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268183"/>
    <w:bookmarkStart w:id="1" w:name="_Toc12416641"/>
    <w:bookmarkStart w:id="2" w:name="_Toc176674952"/>
    <w:bookmarkStart w:id="3" w:name="_Toc176674995"/>
    <w:bookmarkStart w:id="4" w:name="_Toc177196404"/>
    <w:p w14:paraId="605CF8C9" w14:textId="67129F11" w:rsidR="00C64208" w:rsidRDefault="001A6ACB" w:rsidP="00C64208">
      <w:pPr>
        <w:pStyle w:val="Title"/>
      </w:pPr>
      <w:r>
        <w:rPr>
          <w:noProof/>
        </w:rPr>
        <mc:AlternateContent>
          <mc:Choice Requires="wpg">
            <w:drawing>
              <wp:anchor distT="0" distB="0" distL="114300" distR="114300" simplePos="0" relativeHeight="251659264" behindDoc="0" locked="0" layoutInCell="1" allowOverlap="1" wp14:anchorId="506D48EF" wp14:editId="45F1952F">
                <wp:simplePos x="0" y="0"/>
                <wp:positionH relativeFrom="page">
                  <wp:posOffset>238125</wp:posOffset>
                </wp:positionH>
                <wp:positionV relativeFrom="page">
                  <wp:posOffset>914401</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D0DB48" id="Group 149" o:spid="_x0000_s1026" style="position:absolute;margin-left:18.75pt;margin-top:1in;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FB51KjcAAAACw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3159DAF2" w14:textId="77777777" w:rsidR="00C64208" w:rsidRDefault="00C64208" w:rsidP="00C64208">
      <w:pPr>
        <w:pStyle w:val="Title"/>
        <w:jc w:val="center"/>
      </w:pPr>
    </w:p>
    <w:p w14:paraId="7F18AFF3" w14:textId="77777777" w:rsidR="00C64208" w:rsidRDefault="00C64208" w:rsidP="00C64208">
      <w:pPr>
        <w:pStyle w:val="Title"/>
        <w:jc w:val="center"/>
      </w:pPr>
    </w:p>
    <w:p w14:paraId="65AE1180" w14:textId="77777777" w:rsidR="00C64208" w:rsidRDefault="00C64208" w:rsidP="00C64208">
      <w:pPr>
        <w:pStyle w:val="Title"/>
        <w:jc w:val="center"/>
      </w:pPr>
    </w:p>
    <w:p w14:paraId="42806A19" w14:textId="77777777" w:rsidR="00C64208" w:rsidRDefault="00C64208" w:rsidP="00C64208">
      <w:pPr>
        <w:pStyle w:val="Title"/>
        <w:jc w:val="center"/>
      </w:pPr>
    </w:p>
    <w:p w14:paraId="03A2CCFA" w14:textId="77777777" w:rsidR="00C64208" w:rsidRDefault="00C64208" w:rsidP="00C64208">
      <w:pPr>
        <w:pStyle w:val="Title"/>
        <w:jc w:val="center"/>
      </w:pPr>
    </w:p>
    <w:p w14:paraId="2E12A23F" w14:textId="77777777" w:rsidR="00C64208" w:rsidRDefault="00C64208" w:rsidP="00C64208">
      <w:pPr>
        <w:pStyle w:val="Title"/>
        <w:jc w:val="center"/>
      </w:pPr>
    </w:p>
    <w:p w14:paraId="0E367CB6" w14:textId="77777777" w:rsidR="00C64208" w:rsidRDefault="00C64208" w:rsidP="00C64208">
      <w:pPr>
        <w:pStyle w:val="Title"/>
        <w:jc w:val="center"/>
      </w:pPr>
    </w:p>
    <w:p w14:paraId="437E4880" w14:textId="1BE729AC" w:rsidR="00C64208" w:rsidRDefault="00C64208" w:rsidP="00C64208">
      <w:pPr>
        <w:pStyle w:val="Title"/>
        <w:jc w:val="center"/>
      </w:pPr>
      <w:r w:rsidRPr="00C64208">
        <w:t>Making EHR Data More Available for Research and Public Health (MedMorph)</w:t>
      </w:r>
    </w:p>
    <w:p w14:paraId="56E2CA81" w14:textId="77777777" w:rsidR="00C64208" w:rsidRPr="00C64208" w:rsidRDefault="00C64208" w:rsidP="00C64208"/>
    <w:p w14:paraId="3C64176E" w14:textId="77777777" w:rsidR="00C81DE0" w:rsidRDefault="00C64208" w:rsidP="00C64208">
      <w:pPr>
        <w:pStyle w:val="Title"/>
        <w:jc w:val="center"/>
      </w:pPr>
      <w:r>
        <w:t>Hepatitis C Use Case</w:t>
      </w:r>
    </w:p>
    <w:p w14:paraId="482AB855" w14:textId="77777777" w:rsidR="00C81DE0" w:rsidRDefault="00C81DE0" w:rsidP="00C64208">
      <w:pPr>
        <w:pStyle w:val="Title"/>
        <w:jc w:val="center"/>
      </w:pPr>
    </w:p>
    <w:p w14:paraId="3DE33A71" w14:textId="77777777" w:rsidR="00C81DE0" w:rsidRDefault="00C81DE0" w:rsidP="00C64208">
      <w:pPr>
        <w:pStyle w:val="Title"/>
        <w:jc w:val="center"/>
      </w:pPr>
    </w:p>
    <w:p w14:paraId="01EAD77C" w14:textId="77777777" w:rsidR="00C81DE0" w:rsidRDefault="00C81DE0" w:rsidP="00C64208">
      <w:pPr>
        <w:pStyle w:val="Title"/>
        <w:jc w:val="center"/>
      </w:pPr>
    </w:p>
    <w:p w14:paraId="64886625" w14:textId="77777777" w:rsidR="00C81DE0" w:rsidRDefault="00C81DE0" w:rsidP="00C64208">
      <w:pPr>
        <w:pStyle w:val="Title"/>
        <w:jc w:val="center"/>
      </w:pPr>
    </w:p>
    <w:p w14:paraId="6D4C07B9" w14:textId="77777777" w:rsidR="00C81DE0" w:rsidRDefault="00C81DE0" w:rsidP="00C64208">
      <w:pPr>
        <w:pStyle w:val="Title"/>
        <w:jc w:val="center"/>
      </w:pPr>
    </w:p>
    <w:p w14:paraId="2EA1E8D2" w14:textId="77777777" w:rsidR="00C81DE0" w:rsidRDefault="00C81DE0" w:rsidP="00C64208">
      <w:pPr>
        <w:pStyle w:val="Title"/>
        <w:jc w:val="center"/>
      </w:pPr>
    </w:p>
    <w:p w14:paraId="4C00D2AF" w14:textId="77777777" w:rsidR="00C81DE0" w:rsidRDefault="00C81DE0" w:rsidP="00C64208">
      <w:pPr>
        <w:pStyle w:val="Title"/>
        <w:jc w:val="center"/>
      </w:pPr>
    </w:p>
    <w:p w14:paraId="3DC93AE9" w14:textId="77777777" w:rsidR="00C81DE0" w:rsidRDefault="00C81DE0" w:rsidP="00C64208">
      <w:pPr>
        <w:pStyle w:val="Title"/>
        <w:jc w:val="center"/>
      </w:pPr>
    </w:p>
    <w:p w14:paraId="68A1E467" w14:textId="77777777" w:rsidR="00C81DE0" w:rsidRDefault="00C81DE0" w:rsidP="00C64208">
      <w:pPr>
        <w:pStyle w:val="Title"/>
        <w:jc w:val="center"/>
      </w:pPr>
    </w:p>
    <w:p w14:paraId="71696A36" w14:textId="77777777" w:rsidR="00C81DE0" w:rsidRDefault="00C81DE0" w:rsidP="00C64208">
      <w:pPr>
        <w:pStyle w:val="Title"/>
        <w:jc w:val="center"/>
      </w:pPr>
    </w:p>
    <w:p w14:paraId="085CDE01" w14:textId="77777777" w:rsidR="00C81DE0" w:rsidRDefault="00C81DE0" w:rsidP="00C64208">
      <w:pPr>
        <w:pStyle w:val="Title"/>
        <w:jc w:val="center"/>
      </w:pPr>
    </w:p>
    <w:p w14:paraId="1BAA1816" w14:textId="77777777" w:rsidR="00C81DE0" w:rsidRDefault="00C81DE0" w:rsidP="00C64208">
      <w:pPr>
        <w:pStyle w:val="Title"/>
        <w:jc w:val="center"/>
      </w:pPr>
    </w:p>
    <w:p w14:paraId="08AD92FD" w14:textId="77777777" w:rsidR="00C81DE0" w:rsidRDefault="00C81DE0" w:rsidP="00C64208">
      <w:pPr>
        <w:pStyle w:val="Title"/>
        <w:jc w:val="center"/>
      </w:pPr>
    </w:p>
    <w:p w14:paraId="0317A9F8" w14:textId="77777777" w:rsidR="00F45518" w:rsidRDefault="00F45518" w:rsidP="00C81DE0">
      <w:pPr>
        <w:jc w:val="right"/>
        <w:rPr>
          <w:rFonts w:ascii="Calibri Light" w:hAnsi="Calibri Light" w:cs="Calibri Light"/>
          <w:color w:val="002060"/>
          <w:sz w:val="28"/>
          <w:szCs w:val="28"/>
        </w:rPr>
      </w:pPr>
    </w:p>
    <w:p w14:paraId="1012F66D" w14:textId="2E1504F6" w:rsidR="00636A7C" w:rsidRPr="00B82956" w:rsidRDefault="00F45518" w:rsidP="00C81DE0">
      <w:pPr>
        <w:jc w:val="right"/>
        <w:rPr>
          <w:rFonts w:ascii="Calibri Light" w:hAnsi="Calibri Light" w:cs="Calibri Light"/>
          <w:color w:val="0070C0"/>
          <w:sz w:val="28"/>
          <w:szCs w:val="28"/>
        </w:rPr>
      </w:pPr>
      <w:r>
        <w:rPr>
          <w:rFonts w:ascii="Calibri Light" w:hAnsi="Calibri Light" w:cs="Calibri Light"/>
          <w:color w:val="002060"/>
          <w:sz w:val="28"/>
          <w:szCs w:val="28"/>
        </w:rPr>
        <w:t xml:space="preserve">CDC </w:t>
      </w:r>
      <w:r w:rsidR="00C81DE0" w:rsidRPr="00B82956">
        <w:rPr>
          <w:rFonts w:ascii="Calibri Light" w:hAnsi="Calibri Light" w:cs="Calibri Light"/>
          <w:color w:val="002060"/>
          <w:sz w:val="28"/>
          <w:szCs w:val="28"/>
        </w:rPr>
        <w:t>Contract Number 47QTCA19D0013</w:t>
      </w:r>
      <w:r w:rsidR="00636A7C" w:rsidRPr="00B82956">
        <w:rPr>
          <w:rFonts w:ascii="Calibri Light" w:hAnsi="Calibri Light" w:cs="Calibri Light"/>
        </w:rPr>
        <w:br w:type="page"/>
      </w:r>
    </w:p>
    <w:sdt>
      <w:sdtPr>
        <w:rPr>
          <w:rFonts w:ascii="Times New Roman" w:eastAsia="Times New Roman" w:hAnsi="Times New Roman" w:cs="Times New Roman"/>
          <w:color w:val="auto"/>
          <w:sz w:val="24"/>
          <w:szCs w:val="24"/>
        </w:rPr>
        <w:id w:val="1905323137"/>
        <w:docPartObj>
          <w:docPartGallery w:val="Table of Contents"/>
          <w:docPartUnique/>
        </w:docPartObj>
      </w:sdtPr>
      <w:sdtEndPr>
        <w:rPr>
          <w:b/>
          <w:bCs/>
          <w:noProof/>
        </w:rPr>
      </w:sdtEndPr>
      <w:sdtContent>
        <w:p w14:paraId="3A76FC9C" w14:textId="7F79C012" w:rsidR="00285943" w:rsidRPr="00571912" w:rsidRDefault="00571912">
          <w:pPr>
            <w:pStyle w:val="TOCHeading"/>
            <w:rPr>
              <w:sz w:val="36"/>
              <w:szCs w:val="36"/>
            </w:rPr>
          </w:pPr>
          <w:r w:rsidRPr="00571912">
            <w:rPr>
              <w:sz w:val="36"/>
              <w:szCs w:val="36"/>
            </w:rPr>
            <w:t>Hepatitis C Use Case</w:t>
          </w:r>
          <w:r>
            <w:rPr>
              <w:sz w:val="36"/>
              <w:szCs w:val="36"/>
            </w:rPr>
            <w:t xml:space="preserve"> Table</w:t>
          </w:r>
          <w:r w:rsidR="00285943" w:rsidRPr="00571912">
            <w:rPr>
              <w:sz w:val="36"/>
              <w:szCs w:val="36"/>
            </w:rPr>
            <w:t xml:space="preserve"> of Contents</w:t>
          </w:r>
        </w:p>
        <w:p w14:paraId="17A3AD83" w14:textId="4E6F6329" w:rsidR="00410AAF" w:rsidRPr="00571912" w:rsidRDefault="00285943">
          <w:pPr>
            <w:pStyle w:val="TOC1"/>
            <w:rPr>
              <w:rFonts w:asciiTheme="minorHAnsi" w:eastAsiaTheme="minorEastAsia" w:hAnsiTheme="minorHAnsi" w:cstheme="minorHAnsi"/>
              <w:noProof/>
              <w:sz w:val="20"/>
              <w:szCs w:val="20"/>
            </w:rPr>
          </w:pPr>
          <w:r>
            <w:fldChar w:fldCharType="begin"/>
          </w:r>
          <w:r>
            <w:instrText xml:space="preserve"> TOC \o "1-3" \h \z \u </w:instrText>
          </w:r>
          <w:r>
            <w:fldChar w:fldCharType="separate"/>
          </w:r>
          <w:hyperlink w:anchor="_Toc42260738" w:history="1">
            <w:r w:rsidR="00410AAF" w:rsidRPr="00571912">
              <w:rPr>
                <w:rStyle w:val="Hyperlink"/>
                <w:rFonts w:asciiTheme="minorHAnsi" w:hAnsiTheme="minorHAnsi" w:cstheme="minorHAnsi"/>
                <w:noProof/>
                <w:sz w:val="20"/>
                <w:szCs w:val="20"/>
              </w:rPr>
              <w:t>Description</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_Toc42260738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3</w:t>
            </w:r>
            <w:r w:rsidR="00410AAF" w:rsidRPr="00571912">
              <w:rPr>
                <w:rFonts w:asciiTheme="minorHAnsi" w:hAnsiTheme="minorHAnsi" w:cstheme="minorHAnsi"/>
                <w:noProof/>
                <w:webHidden/>
                <w:sz w:val="20"/>
                <w:szCs w:val="20"/>
              </w:rPr>
              <w:fldChar w:fldCharType="end"/>
            </w:r>
          </w:hyperlink>
        </w:p>
        <w:p w14:paraId="7D44393A" w14:textId="664C96AE" w:rsidR="00410AAF" w:rsidRPr="00571912" w:rsidRDefault="00DB42BE">
          <w:pPr>
            <w:pStyle w:val="TOC3"/>
            <w:rPr>
              <w:rFonts w:asciiTheme="minorHAnsi" w:eastAsiaTheme="minorEastAsia" w:hAnsiTheme="minorHAnsi" w:cstheme="minorHAnsi"/>
              <w:sz w:val="20"/>
              <w:szCs w:val="20"/>
            </w:rPr>
          </w:pPr>
          <w:hyperlink w:anchor="_Toc42260739" w:history="1">
            <w:r w:rsidR="00410AAF" w:rsidRPr="00571912">
              <w:rPr>
                <w:rStyle w:val="Hyperlink"/>
                <w:rFonts w:asciiTheme="minorHAnsi" w:hAnsiTheme="minorHAnsi" w:cstheme="minorHAnsi"/>
                <w:sz w:val="20"/>
                <w:szCs w:val="20"/>
              </w:rPr>
              <w:t>Problem Statement</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_Toc42260739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3</w:t>
            </w:r>
            <w:r w:rsidR="00410AAF" w:rsidRPr="00571912">
              <w:rPr>
                <w:rFonts w:asciiTheme="minorHAnsi" w:hAnsiTheme="minorHAnsi" w:cstheme="minorHAnsi"/>
                <w:webHidden/>
                <w:sz w:val="20"/>
                <w:szCs w:val="20"/>
              </w:rPr>
              <w:fldChar w:fldCharType="end"/>
            </w:r>
          </w:hyperlink>
        </w:p>
        <w:p w14:paraId="3D546094" w14:textId="044759FE" w:rsidR="00410AAF" w:rsidRPr="00571912" w:rsidRDefault="00DB42BE">
          <w:pPr>
            <w:pStyle w:val="TOC1"/>
            <w:rPr>
              <w:rFonts w:asciiTheme="minorHAnsi" w:eastAsiaTheme="minorEastAsia" w:hAnsiTheme="minorHAnsi" w:cstheme="minorHAnsi"/>
              <w:noProof/>
              <w:sz w:val="20"/>
              <w:szCs w:val="20"/>
            </w:rPr>
          </w:pPr>
          <w:hyperlink w:anchor="_Toc42260740" w:history="1">
            <w:r w:rsidR="00410AAF" w:rsidRPr="00571912">
              <w:rPr>
                <w:rStyle w:val="Hyperlink"/>
                <w:rFonts w:asciiTheme="minorHAnsi" w:hAnsiTheme="minorHAnsi" w:cstheme="minorHAnsi"/>
                <w:noProof/>
                <w:sz w:val="20"/>
                <w:szCs w:val="20"/>
              </w:rPr>
              <w:t>Goals of the Use Case</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_Toc42260740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4</w:t>
            </w:r>
            <w:r w:rsidR="00410AAF" w:rsidRPr="00571912">
              <w:rPr>
                <w:rFonts w:asciiTheme="minorHAnsi" w:hAnsiTheme="minorHAnsi" w:cstheme="minorHAnsi"/>
                <w:noProof/>
                <w:webHidden/>
                <w:sz w:val="20"/>
                <w:szCs w:val="20"/>
              </w:rPr>
              <w:fldChar w:fldCharType="end"/>
            </w:r>
          </w:hyperlink>
        </w:p>
        <w:p w14:paraId="6909E701" w14:textId="55F35652" w:rsidR="00410AAF" w:rsidRPr="00571912" w:rsidRDefault="00DB42BE">
          <w:pPr>
            <w:pStyle w:val="TOC1"/>
            <w:rPr>
              <w:rFonts w:asciiTheme="minorHAnsi" w:eastAsiaTheme="minorEastAsia" w:hAnsiTheme="minorHAnsi" w:cstheme="minorHAnsi"/>
              <w:noProof/>
              <w:sz w:val="20"/>
              <w:szCs w:val="20"/>
            </w:rPr>
          </w:pPr>
          <w:hyperlink w:anchor="_Toc42260741" w:history="1">
            <w:r w:rsidR="00410AAF" w:rsidRPr="00571912">
              <w:rPr>
                <w:rStyle w:val="Hyperlink"/>
                <w:rFonts w:asciiTheme="minorHAnsi" w:hAnsiTheme="minorHAnsi" w:cstheme="minorHAnsi"/>
                <w:noProof/>
                <w:sz w:val="20"/>
                <w:szCs w:val="20"/>
              </w:rPr>
              <w:t>Scope of the Use Case</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_Toc42260741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4</w:t>
            </w:r>
            <w:r w:rsidR="00410AAF" w:rsidRPr="00571912">
              <w:rPr>
                <w:rFonts w:asciiTheme="minorHAnsi" w:hAnsiTheme="minorHAnsi" w:cstheme="minorHAnsi"/>
                <w:noProof/>
                <w:webHidden/>
                <w:sz w:val="20"/>
                <w:szCs w:val="20"/>
              </w:rPr>
              <w:fldChar w:fldCharType="end"/>
            </w:r>
          </w:hyperlink>
        </w:p>
        <w:p w14:paraId="3BEFF804" w14:textId="56617229" w:rsidR="00410AAF" w:rsidRPr="00571912" w:rsidRDefault="00DB42BE">
          <w:pPr>
            <w:pStyle w:val="TOC3"/>
            <w:rPr>
              <w:rFonts w:asciiTheme="minorHAnsi" w:eastAsiaTheme="minorEastAsia" w:hAnsiTheme="minorHAnsi" w:cstheme="minorHAnsi"/>
              <w:sz w:val="20"/>
              <w:szCs w:val="20"/>
            </w:rPr>
          </w:pPr>
          <w:hyperlink w:anchor="_Toc42260742" w:history="1">
            <w:r w:rsidR="00410AAF" w:rsidRPr="00571912">
              <w:rPr>
                <w:rStyle w:val="Hyperlink"/>
                <w:rFonts w:asciiTheme="minorHAnsi" w:hAnsiTheme="minorHAnsi" w:cstheme="minorHAnsi"/>
                <w:sz w:val="20"/>
                <w:szCs w:val="20"/>
              </w:rPr>
              <w:t>In-Scope</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_Toc42260742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4</w:t>
            </w:r>
            <w:r w:rsidR="00410AAF" w:rsidRPr="00571912">
              <w:rPr>
                <w:rFonts w:asciiTheme="minorHAnsi" w:hAnsiTheme="minorHAnsi" w:cstheme="minorHAnsi"/>
                <w:webHidden/>
                <w:sz w:val="20"/>
                <w:szCs w:val="20"/>
              </w:rPr>
              <w:fldChar w:fldCharType="end"/>
            </w:r>
          </w:hyperlink>
        </w:p>
        <w:p w14:paraId="000A8574" w14:textId="791ECEE6" w:rsidR="00410AAF" w:rsidRPr="00571912" w:rsidRDefault="00DB42BE">
          <w:pPr>
            <w:pStyle w:val="TOC3"/>
            <w:rPr>
              <w:rFonts w:asciiTheme="minorHAnsi" w:eastAsiaTheme="minorEastAsia" w:hAnsiTheme="minorHAnsi" w:cstheme="minorHAnsi"/>
              <w:sz w:val="20"/>
              <w:szCs w:val="20"/>
            </w:rPr>
          </w:pPr>
          <w:hyperlink w:anchor="_Toc42260743" w:history="1">
            <w:r w:rsidR="00410AAF" w:rsidRPr="00571912">
              <w:rPr>
                <w:rStyle w:val="Hyperlink"/>
                <w:rFonts w:asciiTheme="minorHAnsi" w:hAnsiTheme="minorHAnsi" w:cstheme="minorHAnsi"/>
                <w:sz w:val="20"/>
                <w:szCs w:val="20"/>
              </w:rPr>
              <w:t>Out-of-Scope</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_Toc42260743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4</w:t>
            </w:r>
            <w:r w:rsidR="00410AAF" w:rsidRPr="00571912">
              <w:rPr>
                <w:rFonts w:asciiTheme="minorHAnsi" w:hAnsiTheme="minorHAnsi" w:cstheme="minorHAnsi"/>
                <w:webHidden/>
                <w:sz w:val="20"/>
                <w:szCs w:val="20"/>
              </w:rPr>
              <w:fldChar w:fldCharType="end"/>
            </w:r>
          </w:hyperlink>
        </w:p>
        <w:p w14:paraId="2EAE5802" w14:textId="7E1A1128" w:rsidR="00410AAF" w:rsidRPr="00571912" w:rsidRDefault="00DB42BE">
          <w:pPr>
            <w:pStyle w:val="TOC1"/>
            <w:rPr>
              <w:rFonts w:asciiTheme="minorHAnsi" w:eastAsiaTheme="minorEastAsia" w:hAnsiTheme="minorHAnsi" w:cstheme="minorHAnsi"/>
              <w:noProof/>
              <w:sz w:val="20"/>
              <w:szCs w:val="20"/>
            </w:rPr>
          </w:pPr>
          <w:hyperlink w:anchor="_Toc42260744" w:history="1">
            <w:r w:rsidR="00410AAF" w:rsidRPr="00571912">
              <w:rPr>
                <w:rStyle w:val="Hyperlink"/>
                <w:rFonts w:asciiTheme="minorHAnsi" w:hAnsiTheme="minorHAnsi" w:cstheme="minorHAnsi"/>
                <w:noProof/>
                <w:sz w:val="20"/>
                <w:szCs w:val="20"/>
              </w:rPr>
              <w:t>User Stories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_Toc42260744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4</w:t>
            </w:r>
            <w:r w:rsidR="00410AAF" w:rsidRPr="00571912">
              <w:rPr>
                <w:rFonts w:asciiTheme="minorHAnsi" w:hAnsiTheme="minorHAnsi" w:cstheme="minorHAnsi"/>
                <w:noProof/>
                <w:webHidden/>
                <w:sz w:val="20"/>
                <w:szCs w:val="20"/>
              </w:rPr>
              <w:fldChar w:fldCharType="end"/>
            </w:r>
          </w:hyperlink>
        </w:p>
        <w:p w14:paraId="7173064A" w14:textId="67C7EFE6" w:rsidR="00410AAF" w:rsidRPr="00571912" w:rsidRDefault="00DB42BE">
          <w:pPr>
            <w:pStyle w:val="TOC3"/>
            <w:rPr>
              <w:rFonts w:asciiTheme="minorHAnsi" w:eastAsiaTheme="minorEastAsia" w:hAnsiTheme="minorHAnsi" w:cstheme="minorHAnsi"/>
              <w:sz w:val="20"/>
              <w:szCs w:val="20"/>
            </w:rPr>
          </w:pPr>
          <w:hyperlink w:anchor="_Toc42260745" w:history="1">
            <w:r w:rsidR="00410AAF" w:rsidRPr="00571912">
              <w:rPr>
                <w:rStyle w:val="Hyperlink"/>
                <w:rFonts w:asciiTheme="minorHAnsi" w:hAnsiTheme="minorHAnsi" w:cstheme="minorHAnsi"/>
                <w:sz w:val="20"/>
                <w:szCs w:val="20"/>
              </w:rPr>
              <w:t>User Story 1: Uncomplicated Adult Male - HCV Care Cascade</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_Toc42260745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4</w:t>
            </w:r>
            <w:r w:rsidR="00410AAF" w:rsidRPr="00571912">
              <w:rPr>
                <w:rFonts w:asciiTheme="minorHAnsi" w:hAnsiTheme="minorHAnsi" w:cstheme="minorHAnsi"/>
                <w:webHidden/>
                <w:sz w:val="20"/>
                <w:szCs w:val="20"/>
              </w:rPr>
              <w:fldChar w:fldCharType="end"/>
            </w:r>
          </w:hyperlink>
        </w:p>
        <w:p w14:paraId="64C529E2" w14:textId="1BD6C50A"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46" w:history="1">
            <w:r w:rsidRPr="00571912">
              <w:rPr>
                <w:rStyle w:val="Hyperlink"/>
                <w:rFonts w:asciiTheme="minorHAnsi" w:hAnsiTheme="minorHAnsi" w:cstheme="minorHAnsi"/>
                <w:sz w:val="20"/>
                <w:szCs w:val="20"/>
              </w:rPr>
              <w:t>HCV Testing and Diagnosis</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_Toc42260746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4</w:t>
            </w:r>
            <w:r w:rsidRPr="00571912">
              <w:rPr>
                <w:rFonts w:asciiTheme="minorHAnsi" w:hAnsiTheme="minorHAnsi" w:cstheme="minorHAnsi"/>
                <w:webHidden/>
                <w:sz w:val="20"/>
                <w:szCs w:val="20"/>
              </w:rPr>
              <w:fldChar w:fldCharType="end"/>
            </w:r>
          </w:hyperlink>
        </w:p>
        <w:p w14:paraId="7AE4BD9B" w14:textId="299848D9"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47" w:history="1">
            <w:r w:rsidRPr="00571912">
              <w:rPr>
                <w:rStyle w:val="Hyperlink"/>
                <w:rFonts w:asciiTheme="minorHAnsi" w:hAnsiTheme="minorHAnsi" w:cstheme="minorHAnsi"/>
                <w:sz w:val="20"/>
                <w:szCs w:val="20"/>
              </w:rPr>
              <w:t>Hepatitis C Pretreatment Assessment</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_Toc42260747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5</w:t>
            </w:r>
            <w:r w:rsidRPr="00571912">
              <w:rPr>
                <w:rFonts w:asciiTheme="minorHAnsi" w:hAnsiTheme="minorHAnsi" w:cstheme="minorHAnsi"/>
                <w:webHidden/>
                <w:sz w:val="20"/>
                <w:szCs w:val="20"/>
              </w:rPr>
              <w:fldChar w:fldCharType="end"/>
            </w:r>
          </w:hyperlink>
        </w:p>
        <w:p w14:paraId="344AE2D6" w14:textId="5474C28F"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48" w:history="1">
            <w:r w:rsidRPr="00571912">
              <w:rPr>
                <w:rStyle w:val="Hyperlink"/>
                <w:rFonts w:asciiTheme="minorHAnsi" w:hAnsiTheme="minorHAnsi" w:cstheme="minorHAnsi"/>
                <w:sz w:val="20"/>
                <w:szCs w:val="20"/>
              </w:rPr>
              <w:t xml:space="preserve">Treatment </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_Toc42260748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5</w:t>
            </w:r>
            <w:r w:rsidRPr="00571912">
              <w:rPr>
                <w:rFonts w:asciiTheme="minorHAnsi" w:hAnsiTheme="minorHAnsi" w:cstheme="minorHAnsi"/>
                <w:webHidden/>
                <w:sz w:val="20"/>
                <w:szCs w:val="20"/>
              </w:rPr>
              <w:fldChar w:fldCharType="end"/>
            </w:r>
          </w:hyperlink>
        </w:p>
        <w:p w14:paraId="37ED0B94" w14:textId="72BD9E7C"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49" w:history="1">
            <w:r w:rsidRPr="00571912">
              <w:rPr>
                <w:rStyle w:val="Hyperlink"/>
                <w:rFonts w:asciiTheme="minorHAnsi" w:hAnsiTheme="minorHAnsi" w:cstheme="minorHAnsi"/>
                <w:sz w:val="20"/>
                <w:szCs w:val="20"/>
              </w:rPr>
              <w:t xml:space="preserve">Cured </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_Toc42260749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5</w:t>
            </w:r>
            <w:r w:rsidRPr="00571912">
              <w:rPr>
                <w:rFonts w:asciiTheme="minorHAnsi" w:hAnsiTheme="minorHAnsi" w:cstheme="minorHAnsi"/>
                <w:webHidden/>
                <w:sz w:val="20"/>
                <w:szCs w:val="20"/>
              </w:rPr>
              <w:fldChar w:fldCharType="end"/>
            </w:r>
          </w:hyperlink>
        </w:p>
        <w:p w14:paraId="1BE1EC75" w14:textId="5C2F9A5A" w:rsidR="00410AAF" w:rsidRPr="00571912" w:rsidRDefault="00DB42BE">
          <w:pPr>
            <w:pStyle w:val="TOC3"/>
            <w:rPr>
              <w:rFonts w:asciiTheme="minorHAnsi" w:eastAsiaTheme="minorEastAsia" w:hAnsiTheme="minorHAnsi" w:cstheme="minorHAnsi"/>
              <w:sz w:val="20"/>
              <w:szCs w:val="20"/>
            </w:rPr>
          </w:pPr>
          <w:hyperlink w:anchor="_Toc42260750" w:history="1">
            <w:r w:rsidR="00410AAF" w:rsidRPr="00571912">
              <w:rPr>
                <w:rStyle w:val="Hyperlink"/>
                <w:rFonts w:asciiTheme="minorHAnsi" w:hAnsiTheme="minorHAnsi" w:cstheme="minorHAnsi"/>
                <w:sz w:val="20"/>
                <w:szCs w:val="20"/>
              </w:rPr>
              <w:t>User Story 2: Pregnant Woman and Exposed Infant – HCV Care Cascade</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_Toc42260750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6</w:t>
            </w:r>
            <w:r w:rsidR="00410AAF" w:rsidRPr="00571912">
              <w:rPr>
                <w:rFonts w:asciiTheme="minorHAnsi" w:hAnsiTheme="minorHAnsi" w:cstheme="minorHAnsi"/>
                <w:webHidden/>
                <w:sz w:val="20"/>
                <w:szCs w:val="20"/>
              </w:rPr>
              <w:fldChar w:fldCharType="end"/>
            </w:r>
          </w:hyperlink>
        </w:p>
        <w:p w14:paraId="4539071D" w14:textId="3953EB9C"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51" w:history="1">
            <w:r w:rsidRPr="00571912">
              <w:rPr>
                <w:rStyle w:val="Hyperlink"/>
                <w:rFonts w:asciiTheme="minorHAnsi" w:hAnsiTheme="minorHAnsi" w:cstheme="minorHAnsi"/>
                <w:sz w:val="20"/>
                <w:szCs w:val="20"/>
              </w:rPr>
              <w:t>Diagnostic Flow</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_Toc42260751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6</w:t>
            </w:r>
            <w:r w:rsidRPr="00571912">
              <w:rPr>
                <w:rFonts w:asciiTheme="minorHAnsi" w:hAnsiTheme="minorHAnsi" w:cstheme="minorHAnsi"/>
                <w:webHidden/>
                <w:sz w:val="20"/>
                <w:szCs w:val="20"/>
              </w:rPr>
              <w:fldChar w:fldCharType="end"/>
            </w:r>
          </w:hyperlink>
        </w:p>
        <w:p w14:paraId="37D2CFBC" w14:textId="0B23FE2A"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52" w:history="1">
            <w:r w:rsidRPr="00571912">
              <w:rPr>
                <w:rStyle w:val="Hyperlink"/>
                <w:rFonts w:asciiTheme="minorHAnsi" w:hAnsiTheme="minorHAnsi" w:cstheme="minorHAnsi"/>
                <w:sz w:val="20"/>
                <w:szCs w:val="20"/>
              </w:rPr>
              <w:t>Delivery Flow</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_Toc42260752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6</w:t>
            </w:r>
            <w:r w:rsidRPr="00571912">
              <w:rPr>
                <w:rFonts w:asciiTheme="minorHAnsi" w:hAnsiTheme="minorHAnsi" w:cstheme="minorHAnsi"/>
                <w:webHidden/>
                <w:sz w:val="20"/>
                <w:szCs w:val="20"/>
              </w:rPr>
              <w:fldChar w:fldCharType="end"/>
            </w:r>
          </w:hyperlink>
        </w:p>
        <w:p w14:paraId="2D781DDD" w14:textId="59B7867C"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53" w:history="1">
            <w:r w:rsidRPr="00571912">
              <w:rPr>
                <w:rStyle w:val="Hyperlink"/>
                <w:rFonts w:asciiTheme="minorHAnsi" w:hAnsiTheme="minorHAnsi" w:cstheme="minorHAnsi"/>
                <w:sz w:val="20"/>
                <w:szCs w:val="20"/>
              </w:rPr>
              <w:t>Post-Partum Treatment Flow for Mother</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_Toc42260753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7</w:t>
            </w:r>
            <w:r w:rsidRPr="00571912">
              <w:rPr>
                <w:rFonts w:asciiTheme="minorHAnsi" w:hAnsiTheme="minorHAnsi" w:cstheme="minorHAnsi"/>
                <w:webHidden/>
                <w:sz w:val="20"/>
                <w:szCs w:val="20"/>
              </w:rPr>
              <w:fldChar w:fldCharType="end"/>
            </w:r>
          </w:hyperlink>
        </w:p>
        <w:p w14:paraId="741E7475" w14:textId="098C1676"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54" w:history="1">
            <w:r w:rsidRPr="00571912">
              <w:rPr>
                <w:rStyle w:val="Hyperlink"/>
                <w:rFonts w:asciiTheme="minorHAnsi" w:hAnsiTheme="minorHAnsi" w:cstheme="minorHAnsi"/>
                <w:sz w:val="20"/>
                <w:szCs w:val="20"/>
              </w:rPr>
              <w:t>Testing, Diagnosis and Treatment Flow for Infant</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_Toc42260754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7</w:t>
            </w:r>
            <w:r w:rsidRPr="00571912">
              <w:rPr>
                <w:rFonts w:asciiTheme="minorHAnsi" w:hAnsiTheme="minorHAnsi" w:cstheme="minorHAnsi"/>
                <w:webHidden/>
                <w:sz w:val="20"/>
                <w:szCs w:val="20"/>
              </w:rPr>
              <w:fldChar w:fldCharType="end"/>
            </w:r>
          </w:hyperlink>
        </w:p>
        <w:p w14:paraId="4F66B027" w14:textId="6BFCA12F" w:rsidR="00410AAF" w:rsidRPr="00571912" w:rsidRDefault="00DB42BE">
          <w:pPr>
            <w:pStyle w:val="TOC1"/>
            <w:rPr>
              <w:rFonts w:asciiTheme="minorHAnsi" w:eastAsiaTheme="minorEastAsia" w:hAnsiTheme="minorHAnsi" w:cstheme="minorHAnsi"/>
              <w:noProof/>
              <w:sz w:val="20"/>
              <w:szCs w:val="20"/>
            </w:rPr>
          </w:pPr>
          <w:hyperlink w:anchor="_Toc42260755" w:history="1">
            <w:r w:rsidR="00410AAF" w:rsidRPr="00571912">
              <w:rPr>
                <w:rStyle w:val="Hyperlink"/>
                <w:rFonts w:asciiTheme="minorHAnsi" w:hAnsiTheme="minorHAnsi" w:cstheme="minorHAnsi"/>
                <w:noProof/>
                <w:sz w:val="20"/>
                <w:szCs w:val="20"/>
              </w:rPr>
              <w:t>Use Case Actors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_Toc42260755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8</w:t>
            </w:r>
            <w:r w:rsidR="00410AAF" w:rsidRPr="00571912">
              <w:rPr>
                <w:rFonts w:asciiTheme="minorHAnsi" w:hAnsiTheme="minorHAnsi" w:cstheme="minorHAnsi"/>
                <w:noProof/>
                <w:webHidden/>
                <w:sz w:val="20"/>
                <w:szCs w:val="20"/>
              </w:rPr>
              <w:fldChar w:fldCharType="end"/>
            </w:r>
          </w:hyperlink>
        </w:p>
        <w:p w14:paraId="3180A78E" w14:textId="769FBD69" w:rsidR="00410AAF" w:rsidRPr="00571912" w:rsidRDefault="00DB42BE">
          <w:pPr>
            <w:pStyle w:val="TOC1"/>
            <w:rPr>
              <w:rFonts w:asciiTheme="minorHAnsi" w:eastAsiaTheme="minorEastAsia" w:hAnsiTheme="minorHAnsi" w:cstheme="minorHAnsi"/>
              <w:noProof/>
              <w:sz w:val="20"/>
              <w:szCs w:val="20"/>
            </w:rPr>
          </w:pPr>
          <w:hyperlink w:anchor="_Toc42260756" w:history="1">
            <w:r w:rsidR="00410AAF" w:rsidRPr="00571912">
              <w:rPr>
                <w:rStyle w:val="Hyperlink"/>
                <w:rFonts w:asciiTheme="minorHAnsi" w:hAnsiTheme="minorHAnsi" w:cstheme="minorHAnsi"/>
                <w:noProof/>
                <w:sz w:val="20"/>
                <w:szCs w:val="20"/>
              </w:rPr>
              <w:t>Preconditions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_Toc42260756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8</w:t>
            </w:r>
            <w:r w:rsidR="00410AAF" w:rsidRPr="00571912">
              <w:rPr>
                <w:rFonts w:asciiTheme="minorHAnsi" w:hAnsiTheme="minorHAnsi" w:cstheme="minorHAnsi"/>
                <w:noProof/>
                <w:webHidden/>
                <w:sz w:val="20"/>
                <w:szCs w:val="20"/>
              </w:rPr>
              <w:fldChar w:fldCharType="end"/>
            </w:r>
          </w:hyperlink>
        </w:p>
        <w:p w14:paraId="2FA8AED4" w14:textId="74F693D8" w:rsidR="00410AAF" w:rsidRPr="00571912" w:rsidRDefault="00DB42BE">
          <w:pPr>
            <w:pStyle w:val="TOC1"/>
            <w:rPr>
              <w:rFonts w:asciiTheme="minorHAnsi" w:eastAsiaTheme="minorEastAsia" w:hAnsiTheme="minorHAnsi" w:cstheme="minorHAnsi"/>
              <w:noProof/>
              <w:sz w:val="20"/>
              <w:szCs w:val="20"/>
            </w:rPr>
          </w:pPr>
          <w:hyperlink w:anchor="_Toc42260757" w:history="1">
            <w:r w:rsidR="00410AAF" w:rsidRPr="00571912">
              <w:rPr>
                <w:rStyle w:val="Hyperlink"/>
                <w:rFonts w:asciiTheme="minorHAnsi" w:hAnsiTheme="minorHAnsi" w:cstheme="minorHAnsi"/>
                <w:noProof/>
                <w:sz w:val="20"/>
                <w:szCs w:val="20"/>
              </w:rPr>
              <w:t>Use Case Flows and Diagrams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_Toc42260757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9</w:t>
            </w:r>
            <w:r w:rsidR="00410AAF" w:rsidRPr="00571912">
              <w:rPr>
                <w:rFonts w:asciiTheme="minorHAnsi" w:hAnsiTheme="minorHAnsi" w:cstheme="minorHAnsi"/>
                <w:noProof/>
                <w:webHidden/>
                <w:sz w:val="20"/>
                <w:szCs w:val="20"/>
              </w:rPr>
              <w:fldChar w:fldCharType="end"/>
            </w:r>
          </w:hyperlink>
        </w:p>
        <w:p w14:paraId="7547D65A" w14:textId="7B46E2E2" w:rsidR="00410AAF" w:rsidRPr="00571912" w:rsidRDefault="00DB42BE">
          <w:pPr>
            <w:pStyle w:val="TOC3"/>
            <w:rPr>
              <w:rFonts w:asciiTheme="minorHAnsi" w:eastAsiaTheme="minorEastAsia" w:hAnsiTheme="minorHAnsi" w:cstheme="minorHAnsi"/>
              <w:sz w:val="20"/>
              <w:szCs w:val="20"/>
            </w:rPr>
          </w:pPr>
          <w:hyperlink w:anchor="_Toc42260758" w:history="1">
            <w:r w:rsidR="00410AAF" w:rsidRPr="00571912">
              <w:rPr>
                <w:rStyle w:val="Hyperlink"/>
                <w:rFonts w:asciiTheme="minorHAnsi" w:hAnsiTheme="minorHAnsi" w:cstheme="minorHAnsi"/>
                <w:sz w:val="20"/>
                <w:szCs w:val="20"/>
              </w:rPr>
              <w:t>Hepatitis C electronic Initial Case Reporting (eICR)</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_Toc42260758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9</w:t>
            </w:r>
            <w:r w:rsidR="00410AAF" w:rsidRPr="00571912">
              <w:rPr>
                <w:rFonts w:asciiTheme="minorHAnsi" w:hAnsiTheme="minorHAnsi" w:cstheme="minorHAnsi"/>
                <w:webHidden/>
                <w:sz w:val="20"/>
                <w:szCs w:val="20"/>
              </w:rPr>
              <w:fldChar w:fldCharType="end"/>
            </w:r>
          </w:hyperlink>
        </w:p>
        <w:p w14:paraId="5FF724A4" w14:textId="553C4A98"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59" w:history="1">
            <w:r w:rsidRPr="00571912">
              <w:rPr>
                <w:rStyle w:val="Hyperlink"/>
                <w:rFonts w:asciiTheme="minorHAnsi" w:hAnsiTheme="minorHAnsi" w:cstheme="minorHAnsi"/>
                <w:sz w:val="20"/>
                <w:szCs w:val="20"/>
              </w:rPr>
              <w:t>eICR Abstract Model</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_Toc42260759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9</w:t>
            </w:r>
            <w:r w:rsidRPr="00571912">
              <w:rPr>
                <w:rFonts w:asciiTheme="minorHAnsi" w:hAnsiTheme="minorHAnsi" w:cstheme="minorHAnsi"/>
                <w:webHidden/>
                <w:sz w:val="20"/>
                <w:szCs w:val="20"/>
              </w:rPr>
              <w:fldChar w:fldCharType="end"/>
            </w:r>
          </w:hyperlink>
        </w:p>
        <w:p w14:paraId="2745A1CA" w14:textId="4C0880F5"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0" w:history="1">
            <w:r w:rsidRPr="00571912">
              <w:rPr>
                <w:rStyle w:val="Hyperlink"/>
                <w:rFonts w:asciiTheme="minorHAnsi" w:hAnsiTheme="minorHAnsi" w:cstheme="minorHAnsi"/>
                <w:sz w:val="20"/>
                <w:szCs w:val="20"/>
              </w:rPr>
              <w:t>eICR Main Flow</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_Toc42260760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10</w:t>
            </w:r>
            <w:r w:rsidRPr="00571912">
              <w:rPr>
                <w:rFonts w:asciiTheme="minorHAnsi" w:hAnsiTheme="minorHAnsi" w:cstheme="minorHAnsi"/>
                <w:webHidden/>
                <w:sz w:val="20"/>
                <w:szCs w:val="20"/>
              </w:rPr>
              <w:fldChar w:fldCharType="end"/>
            </w:r>
          </w:hyperlink>
        </w:p>
        <w:p w14:paraId="355C7FAD" w14:textId="3EADF7FC"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1" w:history="1">
            <w:r w:rsidRPr="00571912">
              <w:rPr>
                <w:rStyle w:val="Hyperlink"/>
                <w:rFonts w:asciiTheme="minorHAnsi" w:hAnsiTheme="minorHAnsi" w:cstheme="minorHAnsi"/>
                <w:sz w:val="20"/>
                <w:szCs w:val="20"/>
              </w:rPr>
              <w:t>eICR Activity Diagram</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_Toc42260761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11</w:t>
            </w:r>
            <w:r w:rsidRPr="00571912">
              <w:rPr>
                <w:rFonts w:asciiTheme="minorHAnsi" w:hAnsiTheme="minorHAnsi" w:cstheme="minorHAnsi"/>
                <w:webHidden/>
                <w:sz w:val="20"/>
                <w:szCs w:val="20"/>
              </w:rPr>
              <w:fldChar w:fldCharType="end"/>
            </w:r>
          </w:hyperlink>
        </w:p>
        <w:p w14:paraId="389AD9A7" w14:textId="7556742A"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2" w:history="1">
            <w:r w:rsidRPr="00571912">
              <w:rPr>
                <w:rStyle w:val="Hyperlink"/>
                <w:rFonts w:asciiTheme="minorHAnsi" w:hAnsiTheme="minorHAnsi" w:cstheme="minorHAnsi"/>
                <w:sz w:val="20"/>
                <w:szCs w:val="20"/>
              </w:rPr>
              <w:t>eICR Sequence Diagram</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_Toc42260762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11</w:t>
            </w:r>
            <w:r w:rsidRPr="00571912">
              <w:rPr>
                <w:rFonts w:asciiTheme="minorHAnsi" w:hAnsiTheme="minorHAnsi" w:cstheme="minorHAnsi"/>
                <w:webHidden/>
                <w:sz w:val="20"/>
                <w:szCs w:val="20"/>
              </w:rPr>
              <w:fldChar w:fldCharType="end"/>
            </w:r>
          </w:hyperlink>
        </w:p>
        <w:p w14:paraId="279CB249" w14:textId="24359D97" w:rsidR="00410AAF" w:rsidRPr="00571912" w:rsidRDefault="00DB42BE">
          <w:pPr>
            <w:pStyle w:val="TOC3"/>
            <w:rPr>
              <w:rFonts w:asciiTheme="minorHAnsi" w:eastAsiaTheme="minorEastAsia" w:hAnsiTheme="minorHAnsi" w:cstheme="minorHAnsi"/>
              <w:sz w:val="20"/>
              <w:szCs w:val="20"/>
            </w:rPr>
          </w:pPr>
          <w:hyperlink w:anchor="_Toc42260763" w:history="1">
            <w:r w:rsidR="00410AAF" w:rsidRPr="00571912">
              <w:rPr>
                <w:rStyle w:val="Hyperlink"/>
                <w:rFonts w:asciiTheme="minorHAnsi" w:hAnsiTheme="minorHAnsi" w:cstheme="minorHAnsi"/>
                <w:sz w:val="20"/>
                <w:szCs w:val="20"/>
              </w:rPr>
              <w:t>Hepatitis C Reporting</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_Toc42260763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12</w:t>
            </w:r>
            <w:r w:rsidR="00410AAF" w:rsidRPr="00571912">
              <w:rPr>
                <w:rFonts w:asciiTheme="minorHAnsi" w:hAnsiTheme="minorHAnsi" w:cstheme="minorHAnsi"/>
                <w:webHidden/>
                <w:sz w:val="20"/>
                <w:szCs w:val="20"/>
              </w:rPr>
              <w:fldChar w:fldCharType="end"/>
            </w:r>
          </w:hyperlink>
        </w:p>
        <w:p w14:paraId="41707376" w14:textId="6DAB80F0"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4" w:history="1">
            <w:r w:rsidRPr="00571912">
              <w:rPr>
                <w:rStyle w:val="Hyperlink"/>
                <w:rFonts w:asciiTheme="minorHAnsi" w:hAnsiTheme="minorHAnsi" w:cstheme="minorHAnsi"/>
                <w:sz w:val="20"/>
                <w:szCs w:val="20"/>
              </w:rPr>
              <w:t>Reporting Abstract Model</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_Toc42260764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12</w:t>
            </w:r>
            <w:r w:rsidRPr="00571912">
              <w:rPr>
                <w:rFonts w:asciiTheme="minorHAnsi" w:hAnsiTheme="minorHAnsi" w:cstheme="minorHAnsi"/>
                <w:webHidden/>
                <w:sz w:val="20"/>
                <w:szCs w:val="20"/>
              </w:rPr>
              <w:fldChar w:fldCharType="end"/>
            </w:r>
          </w:hyperlink>
        </w:p>
        <w:p w14:paraId="120A40A6" w14:textId="3E5DBC3F"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5" w:history="1">
            <w:r w:rsidRPr="00571912">
              <w:rPr>
                <w:rStyle w:val="Hyperlink"/>
                <w:rFonts w:asciiTheme="minorHAnsi" w:hAnsiTheme="minorHAnsi" w:cstheme="minorHAnsi"/>
                <w:sz w:val="20"/>
                <w:szCs w:val="20"/>
              </w:rPr>
              <w:t>Reporting Main Flow</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_Toc42260765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13</w:t>
            </w:r>
            <w:r w:rsidRPr="00571912">
              <w:rPr>
                <w:rFonts w:asciiTheme="minorHAnsi" w:hAnsiTheme="minorHAnsi" w:cstheme="minorHAnsi"/>
                <w:webHidden/>
                <w:sz w:val="20"/>
                <w:szCs w:val="20"/>
              </w:rPr>
              <w:fldChar w:fldCharType="end"/>
            </w:r>
          </w:hyperlink>
        </w:p>
        <w:p w14:paraId="2E5EDE6C" w14:textId="70A39B40"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6" w:history="1">
            <w:r w:rsidRPr="00571912">
              <w:rPr>
                <w:rStyle w:val="Hyperlink"/>
                <w:rFonts w:asciiTheme="minorHAnsi" w:hAnsiTheme="minorHAnsi" w:cstheme="minorHAnsi"/>
                <w:sz w:val="20"/>
                <w:szCs w:val="20"/>
              </w:rPr>
              <w:t>Reporting Activity Diagram</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_Toc42260766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14</w:t>
            </w:r>
            <w:r w:rsidRPr="00571912">
              <w:rPr>
                <w:rFonts w:asciiTheme="minorHAnsi" w:hAnsiTheme="minorHAnsi" w:cstheme="minorHAnsi"/>
                <w:webHidden/>
                <w:sz w:val="20"/>
                <w:szCs w:val="20"/>
              </w:rPr>
              <w:fldChar w:fldCharType="end"/>
            </w:r>
          </w:hyperlink>
        </w:p>
        <w:p w14:paraId="08879EF8" w14:textId="17FC1273" w:rsidR="00410AAF" w:rsidRPr="00571912" w:rsidRDefault="00410AAF">
          <w:pPr>
            <w:pStyle w:val="TOC3"/>
            <w:rPr>
              <w:rFonts w:asciiTheme="minorHAnsi" w:eastAsiaTheme="minorEastAsia" w:hAnsiTheme="minorHAnsi" w:cstheme="minorHAnsi"/>
              <w:sz w:val="20"/>
              <w:szCs w:val="20"/>
            </w:rPr>
          </w:pPr>
          <w:r w:rsidRPr="00571912">
            <w:rPr>
              <w:rStyle w:val="Hyperlink"/>
              <w:rFonts w:asciiTheme="minorHAnsi" w:hAnsiTheme="minorHAnsi" w:cstheme="minorHAnsi"/>
              <w:sz w:val="20"/>
              <w:szCs w:val="20"/>
              <w:u w:val="none"/>
            </w:rPr>
            <w:t xml:space="preserve">     </w:t>
          </w:r>
          <w:hyperlink w:anchor="_Toc42260767" w:history="1">
            <w:r w:rsidRPr="00571912">
              <w:rPr>
                <w:rStyle w:val="Hyperlink"/>
                <w:rFonts w:asciiTheme="minorHAnsi" w:hAnsiTheme="minorHAnsi" w:cstheme="minorHAnsi"/>
                <w:sz w:val="20"/>
                <w:szCs w:val="20"/>
              </w:rPr>
              <w:t>Reporting Sequence Diagram</w:t>
            </w:r>
            <w:r w:rsidRPr="00571912">
              <w:rPr>
                <w:rFonts w:asciiTheme="minorHAnsi" w:hAnsiTheme="minorHAnsi" w:cstheme="minorHAnsi"/>
                <w:webHidden/>
                <w:sz w:val="20"/>
                <w:szCs w:val="20"/>
              </w:rPr>
              <w:tab/>
            </w:r>
            <w:r w:rsidRPr="00571912">
              <w:rPr>
                <w:rFonts w:asciiTheme="minorHAnsi" w:hAnsiTheme="minorHAnsi" w:cstheme="minorHAnsi"/>
                <w:webHidden/>
                <w:sz w:val="20"/>
                <w:szCs w:val="20"/>
              </w:rPr>
              <w:fldChar w:fldCharType="begin"/>
            </w:r>
            <w:r w:rsidRPr="00571912">
              <w:rPr>
                <w:rFonts w:asciiTheme="minorHAnsi" w:hAnsiTheme="minorHAnsi" w:cstheme="minorHAnsi"/>
                <w:webHidden/>
                <w:sz w:val="20"/>
                <w:szCs w:val="20"/>
              </w:rPr>
              <w:instrText xml:space="preserve"> PAGEREF _Toc42260767 \h </w:instrText>
            </w:r>
            <w:r w:rsidRPr="00571912">
              <w:rPr>
                <w:rFonts w:asciiTheme="minorHAnsi" w:hAnsiTheme="minorHAnsi" w:cstheme="minorHAnsi"/>
                <w:webHidden/>
                <w:sz w:val="20"/>
                <w:szCs w:val="20"/>
              </w:rPr>
            </w:r>
            <w:r w:rsidRPr="00571912">
              <w:rPr>
                <w:rFonts w:asciiTheme="minorHAnsi" w:hAnsiTheme="minorHAnsi" w:cstheme="minorHAnsi"/>
                <w:webHidden/>
                <w:sz w:val="20"/>
                <w:szCs w:val="20"/>
              </w:rPr>
              <w:fldChar w:fldCharType="separate"/>
            </w:r>
            <w:r w:rsidRPr="00571912">
              <w:rPr>
                <w:rFonts w:asciiTheme="minorHAnsi" w:hAnsiTheme="minorHAnsi" w:cstheme="minorHAnsi"/>
                <w:webHidden/>
                <w:sz w:val="20"/>
                <w:szCs w:val="20"/>
              </w:rPr>
              <w:t>14</w:t>
            </w:r>
            <w:r w:rsidRPr="00571912">
              <w:rPr>
                <w:rFonts w:asciiTheme="minorHAnsi" w:hAnsiTheme="minorHAnsi" w:cstheme="minorHAnsi"/>
                <w:webHidden/>
                <w:sz w:val="20"/>
                <w:szCs w:val="20"/>
              </w:rPr>
              <w:fldChar w:fldCharType="end"/>
            </w:r>
          </w:hyperlink>
        </w:p>
        <w:p w14:paraId="55EA3961" w14:textId="46D207A6" w:rsidR="00410AAF" w:rsidRPr="00571912" w:rsidRDefault="00DB42BE">
          <w:pPr>
            <w:pStyle w:val="TOC1"/>
            <w:rPr>
              <w:rFonts w:asciiTheme="minorHAnsi" w:eastAsiaTheme="minorEastAsia" w:hAnsiTheme="minorHAnsi" w:cstheme="minorHAnsi"/>
              <w:noProof/>
              <w:sz w:val="20"/>
              <w:szCs w:val="20"/>
            </w:rPr>
          </w:pPr>
          <w:hyperlink w:anchor="_Toc42260768" w:history="1">
            <w:r w:rsidR="00410AAF" w:rsidRPr="00571912">
              <w:rPr>
                <w:rStyle w:val="Hyperlink"/>
                <w:rFonts w:asciiTheme="minorHAnsi" w:hAnsiTheme="minorHAnsi" w:cstheme="minorHAnsi"/>
                <w:noProof/>
                <w:sz w:val="20"/>
                <w:szCs w:val="20"/>
              </w:rPr>
              <w:t>Postconditions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_Toc42260768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15</w:t>
            </w:r>
            <w:r w:rsidR="00410AAF" w:rsidRPr="00571912">
              <w:rPr>
                <w:rFonts w:asciiTheme="minorHAnsi" w:hAnsiTheme="minorHAnsi" w:cstheme="minorHAnsi"/>
                <w:noProof/>
                <w:webHidden/>
                <w:sz w:val="20"/>
                <w:szCs w:val="20"/>
              </w:rPr>
              <w:fldChar w:fldCharType="end"/>
            </w:r>
          </w:hyperlink>
        </w:p>
        <w:p w14:paraId="15A81B4D" w14:textId="27AA1183" w:rsidR="00410AAF" w:rsidRPr="00571912" w:rsidRDefault="00DB42BE">
          <w:pPr>
            <w:pStyle w:val="TOC1"/>
            <w:rPr>
              <w:rFonts w:asciiTheme="minorHAnsi" w:eastAsiaTheme="minorEastAsia" w:hAnsiTheme="minorHAnsi" w:cstheme="minorHAnsi"/>
              <w:noProof/>
              <w:sz w:val="20"/>
              <w:szCs w:val="20"/>
            </w:rPr>
          </w:pPr>
          <w:hyperlink w:anchor="_Toc42260769" w:history="1">
            <w:r w:rsidR="00410AAF" w:rsidRPr="00571912">
              <w:rPr>
                <w:rStyle w:val="Hyperlink"/>
                <w:rFonts w:asciiTheme="minorHAnsi" w:hAnsiTheme="minorHAnsi" w:cstheme="minorHAnsi"/>
                <w:noProof/>
                <w:sz w:val="20"/>
                <w:szCs w:val="20"/>
              </w:rPr>
              <w:t>Alternate Flow(s)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_Toc42260769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15</w:t>
            </w:r>
            <w:r w:rsidR="00410AAF" w:rsidRPr="00571912">
              <w:rPr>
                <w:rFonts w:asciiTheme="minorHAnsi" w:hAnsiTheme="minorHAnsi" w:cstheme="minorHAnsi"/>
                <w:noProof/>
                <w:webHidden/>
                <w:sz w:val="20"/>
                <w:szCs w:val="20"/>
              </w:rPr>
              <w:fldChar w:fldCharType="end"/>
            </w:r>
          </w:hyperlink>
        </w:p>
        <w:p w14:paraId="6D2C2360" w14:textId="2BC60234" w:rsidR="00410AAF" w:rsidRPr="00571912" w:rsidRDefault="00DB42BE">
          <w:pPr>
            <w:pStyle w:val="TOC1"/>
            <w:rPr>
              <w:rFonts w:asciiTheme="minorHAnsi" w:eastAsiaTheme="minorEastAsia" w:hAnsiTheme="minorHAnsi" w:cstheme="minorHAnsi"/>
              <w:noProof/>
              <w:sz w:val="20"/>
              <w:szCs w:val="20"/>
            </w:rPr>
          </w:pPr>
          <w:hyperlink w:anchor="_Toc42260770" w:history="1">
            <w:r w:rsidR="00410AAF" w:rsidRPr="00571912">
              <w:rPr>
                <w:rStyle w:val="Hyperlink"/>
                <w:rFonts w:asciiTheme="minorHAnsi" w:hAnsiTheme="minorHAnsi" w:cstheme="minorHAnsi"/>
                <w:noProof/>
                <w:sz w:val="20"/>
                <w:szCs w:val="20"/>
              </w:rPr>
              <w:t>Data Requirements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_Toc42260770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16</w:t>
            </w:r>
            <w:r w:rsidR="00410AAF" w:rsidRPr="00571912">
              <w:rPr>
                <w:rFonts w:asciiTheme="minorHAnsi" w:hAnsiTheme="minorHAnsi" w:cstheme="minorHAnsi"/>
                <w:noProof/>
                <w:webHidden/>
                <w:sz w:val="20"/>
                <w:szCs w:val="20"/>
              </w:rPr>
              <w:fldChar w:fldCharType="end"/>
            </w:r>
          </w:hyperlink>
        </w:p>
        <w:p w14:paraId="515601E0" w14:textId="75E14FCC" w:rsidR="00410AAF" w:rsidRPr="00571912" w:rsidRDefault="00DB42BE">
          <w:pPr>
            <w:pStyle w:val="TOC1"/>
            <w:rPr>
              <w:rFonts w:asciiTheme="minorHAnsi" w:eastAsiaTheme="minorEastAsia" w:hAnsiTheme="minorHAnsi" w:cstheme="minorHAnsi"/>
              <w:noProof/>
              <w:sz w:val="20"/>
              <w:szCs w:val="20"/>
            </w:rPr>
          </w:pPr>
          <w:hyperlink w:anchor="_Toc42260771" w:history="1">
            <w:r w:rsidR="00410AAF" w:rsidRPr="00571912">
              <w:rPr>
                <w:rStyle w:val="Hyperlink"/>
                <w:rFonts w:asciiTheme="minorHAnsi" w:hAnsiTheme="minorHAnsi" w:cstheme="minorHAnsi"/>
                <w:noProof/>
                <w:sz w:val="20"/>
                <w:szCs w:val="20"/>
              </w:rPr>
              <w:t>Policy Considerations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_Toc42260771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18</w:t>
            </w:r>
            <w:r w:rsidR="00410AAF" w:rsidRPr="00571912">
              <w:rPr>
                <w:rFonts w:asciiTheme="minorHAnsi" w:hAnsiTheme="minorHAnsi" w:cstheme="minorHAnsi"/>
                <w:noProof/>
                <w:webHidden/>
                <w:sz w:val="20"/>
                <w:szCs w:val="20"/>
              </w:rPr>
              <w:fldChar w:fldCharType="end"/>
            </w:r>
          </w:hyperlink>
        </w:p>
        <w:p w14:paraId="6B92CCB5" w14:textId="752EBC3B" w:rsidR="00410AAF" w:rsidRPr="00571912" w:rsidRDefault="00DB42BE">
          <w:pPr>
            <w:pStyle w:val="TOC1"/>
            <w:rPr>
              <w:rFonts w:asciiTheme="minorHAnsi" w:eastAsiaTheme="minorEastAsia" w:hAnsiTheme="minorHAnsi" w:cstheme="minorHAnsi"/>
              <w:noProof/>
              <w:sz w:val="20"/>
              <w:szCs w:val="20"/>
            </w:rPr>
          </w:pPr>
          <w:hyperlink w:anchor="_Toc42260772" w:history="1">
            <w:r w:rsidR="00410AAF" w:rsidRPr="00571912">
              <w:rPr>
                <w:rStyle w:val="Hyperlink"/>
                <w:rFonts w:asciiTheme="minorHAnsi" w:hAnsiTheme="minorHAnsi" w:cstheme="minorHAnsi"/>
                <w:noProof/>
                <w:sz w:val="20"/>
                <w:szCs w:val="20"/>
              </w:rPr>
              <w:t>Non-Technical Considerations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_Toc42260772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18</w:t>
            </w:r>
            <w:r w:rsidR="00410AAF" w:rsidRPr="00571912">
              <w:rPr>
                <w:rFonts w:asciiTheme="minorHAnsi" w:hAnsiTheme="minorHAnsi" w:cstheme="minorHAnsi"/>
                <w:noProof/>
                <w:webHidden/>
                <w:sz w:val="20"/>
                <w:szCs w:val="20"/>
              </w:rPr>
              <w:fldChar w:fldCharType="end"/>
            </w:r>
          </w:hyperlink>
        </w:p>
        <w:p w14:paraId="79C42FE4" w14:textId="4D2B8729" w:rsidR="00410AAF" w:rsidRPr="00571912" w:rsidRDefault="00DB42BE">
          <w:pPr>
            <w:pStyle w:val="TOC1"/>
            <w:rPr>
              <w:rFonts w:asciiTheme="minorHAnsi" w:eastAsiaTheme="minorEastAsia" w:hAnsiTheme="minorHAnsi" w:cstheme="minorHAnsi"/>
              <w:noProof/>
              <w:sz w:val="20"/>
              <w:szCs w:val="20"/>
            </w:rPr>
          </w:pPr>
          <w:hyperlink w:anchor="_Toc42260773" w:history="1">
            <w:r w:rsidR="00410AAF" w:rsidRPr="00571912">
              <w:rPr>
                <w:rStyle w:val="Hyperlink"/>
                <w:rFonts w:asciiTheme="minorHAnsi" w:hAnsiTheme="minorHAnsi" w:cstheme="minorHAnsi"/>
                <w:noProof/>
                <w:sz w:val="20"/>
                <w:szCs w:val="20"/>
              </w:rPr>
              <w:t>Appendices</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_Toc42260773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18</w:t>
            </w:r>
            <w:r w:rsidR="00410AAF" w:rsidRPr="00571912">
              <w:rPr>
                <w:rFonts w:asciiTheme="minorHAnsi" w:hAnsiTheme="minorHAnsi" w:cstheme="minorHAnsi"/>
                <w:noProof/>
                <w:webHidden/>
                <w:sz w:val="20"/>
                <w:szCs w:val="20"/>
              </w:rPr>
              <w:fldChar w:fldCharType="end"/>
            </w:r>
          </w:hyperlink>
        </w:p>
        <w:p w14:paraId="766E2CA5" w14:textId="1EBEA91A" w:rsidR="00410AAF" w:rsidRPr="00571912" w:rsidRDefault="00DB42BE">
          <w:pPr>
            <w:pStyle w:val="TOC3"/>
            <w:tabs>
              <w:tab w:val="left" w:pos="1100"/>
            </w:tabs>
            <w:rPr>
              <w:rFonts w:asciiTheme="minorHAnsi" w:eastAsiaTheme="minorEastAsia" w:hAnsiTheme="minorHAnsi" w:cstheme="minorHAnsi"/>
              <w:sz w:val="20"/>
              <w:szCs w:val="20"/>
            </w:rPr>
          </w:pPr>
          <w:hyperlink w:anchor="_Toc42260774" w:history="1">
            <w:r w:rsidR="00410AAF" w:rsidRPr="00571912">
              <w:rPr>
                <w:rStyle w:val="Hyperlink"/>
                <w:rFonts w:asciiTheme="minorHAnsi" w:hAnsiTheme="minorHAnsi" w:cstheme="minorHAnsi"/>
                <w:sz w:val="20"/>
                <w:szCs w:val="20"/>
              </w:rPr>
              <w:t>A.</w:t>
            </w:r>
            <w:r w:rsidR="00410AAF" w:rsidRPr="00571912">
              <w:rPr>
                <w:rFonts w:asciiTheme="minorHAnsi" w:eastAsiaTheme="minorEastAsia" w:hAnsiTheme="minorHAnsi" w:cstheme="minorHAnsi"/>
                <w:sz w:val="20"/>
                <w:szCs w:val="20"/>
              </w:rPr>
              <w:tab/>
            </w:r>
            <w:r w:rsidR="00410AAF" w:rsidRPr="00571912">
              <w:rPr>
                <w:rStyle w:val="Hyperlink"/>
                <w:rFonts w:asciiTheme="minorHAnsi" w:hAnsiTheme="minorHAnsi" w:cstheme="minorHAnsi"/>
                <w:sz w:val="20"/>
                <w:szCs w:val="20"/>
              </w:rPr>
              <w:t>Related Use Cases and Links</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_Toc42260774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18</w:t>
            </w:r>
            <w:r w:rsidR="00410AAF" w:rsidRPr="00571912">
              <w:rPr>
                <w:rFonts w:asciiTheme="minorHAnsi" w:hAnsiTheme="minorHAnsi" w:cstheme="minorHAnsi"/>
                <w:webHidden/>
                <w:sz w:val="20"/>
                <w:szCs w:val="20"/>
              </w:rPr>
              <w:fldChar w:fldCharType="end"/>
            </w:r>
          </w:hyperlink>
        </w:p>
        <w:p w14:paraId="7BB3A8A7" w14:textId="41530704" w:rsidR="00410AAF" w:rsidRPr="00571912" w:rsidRDefault="00DB42BE">
          <w:pPr>
            <w:pStyle w:val="TOC3"/>
            <w:tabs>
              <w:tab w:val="left" w:pos="1100"/>
            </w:tabs>
            <w:rPr>
              <w:rFonts w:asciiTheme="minorHAnsi" w:eastAsiaTheme="minorEastAsia" w:hAnsiTheme="minorHAnsi" w:cstheme="minorHAnsi"/>
              <w:sz w:val="20"/>
              <w:szCs w:val="20"/>
            </w:rPr>
          </w:pPr>
          <w:hyperlink w:anchor="_Toc42260775" w:history="1">
            <w:r w:rsidR="00410AAF" w:rsidRPr="00571912">
              <w:rPr>
                <w:rStyle w:val="Hyperlink"/>
                <w:rFonts w:asciiTheme="minorHAnsi" w:hAnsiTheme="minorHAnsi" w:cstheme="minorHAnsi"/>
                <w:sz w:val="20"/>
                <w:szCs w:val="20"/>
              </w:rPr>
              <w:t>B.</w:t>
            </w:r>
            <w:r w:rsidR="00410AAF" w:rsidRPr="00571912">
              <w:rPr>
                <w:rFonts w:asciiTheme="minorHAnsi" w:eastAsiaTheme="minorEastAsia" w:hAnsiTheme="minorHAnsi" w:cstheme="minorHAnsi"/>
                <w:sz w:val="20"/>
                <w:szCs w:val="20"/>
              </w:rPr>
              <w:tab/>
            </w:r>
            <w:r w:rsidR="00410AAF" w:rsidRPr="00571912">
              <w:rPr>
                <w:rStyle w:val="Hyperlink"/>
                <w:rFonts w:asciiTheme="minorHAnsi" w:hAnsiTheme="minorHAnsi" w:cstheme="minorHAnsi"/>
                <w:sz w:val="20"/>
                <w:szCs w:val="20"/>
              </w:rPr>
              <w:t>References to Appropriate Documentation</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_Toc42260775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18</w:t>
            </w:r>
            <w:r w:rsidR="00410AAF" w:rsidRPr="00571912">
              <w:rPr>
                <w:rFonts w:asciiTheme="minorHAnsi" w:hAnsiTheme="minorHAnsi" w:cstheme="minorHAnsi"/>
                <w:webHidden/>
                <w:sz w:val="20"/>
                <w:szCs w:val="20"/>
              </w:rPr>
              <w:fldChar w:fldCharType="end"/>
            </w:r>
          </w:hyperlink>
        </w:p>
        <w:p w14:paraId="365A1278" w14:textId="294E5C9F" w:rsidR="00410AAF" w:rsidRPr="00571912" w:rsidRDefault="00DB42BE">
          <w:pPr>
            <w:pStyle w:val="TOC3"/>
            <w:tabs>
              <w:tab w:val="left" w:pos="1100"/>
            </w:tabs>
            <w:rPr>
              <w:rFonts w:asciiTheme="minorHAnsi" w:eastAsiaTheme="minorEastAsia" w:hAnsiTheme="minorHAnsi" w:cstheme="minorHAnsi"/>
              <w:sz w:val="20"/>
              <w:szCs w:val="20"/>
            </w:rPr>
          </w:pPr>
          <w:hyperlink w:anchor="_Toc42260776" w:history="1">
            <w:r w:rsidR="00410AAF" w:rsidRPr="00571912">
              <w:rPr>
                <w:rStyle w:val="Hyperlink"/>
                <w:rFonts w:asciiTheme="minorHAnsi" w:hAnsiTheme="minorHAnsi" w:cstheme="minorHAnsi"/>
                <w:sz w:val="20"/>
                <w:szCs w:val="20"/>
              </w:rPr>
              <w:t>C.</w:t>
            </w:r>
            <w:r w:rsidR="00410AAF" w:rsidRPr="00571912">
              <w:rPr>
                <w:rFonts w:asciiTheme="minorHAnsi" w:eastAsiaTheme="minorEastAsia" w:hAnsiTheme="minorHAnsi" w:cstheme="minorHAnsi"/>
                <w:sz w:val="20"/>
                <w:szCs w:val="20"/>
              </w:rPr>
              <w:tab/>
            </w:r>
            <w:r w:rsidR="00410AAF" w:rsidRPr="00571912">
              <w:rPr>
                <w:rStyle w:val="Hyperlink"/>
                <w:rFonts w:asciiTheme="minorHAnsi" w:hAnsiTheme="minorHAnsi" w:cstheme="minorHAnsi"/>
                <w:sz w:val="20"/>
                <w:szCs w:val="20"/>
              </w:rPr>
              <w:t>Terms and Definitions</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_Toc42260776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18</w:t>
            </w:r>
            <w:r w:rsidR="00410AAF" w:rsidRPr="00571912">
              <w:rPr>
                <w:rFonts w:asciiTheme="minorHAnsi" w:hAnsiTheme="minorHAnsi" w:cstheme="minorHAnsi"/>
                <w:webHidden/>
                <w:sz w:val="20"/>
                <w:szCs w:val="20"/>
              </w:rPr>
              <w:fldChar w:fldCharType="end"/>
            </w:r>
          </w:hyperlink>
        </w:p>
        <w:p w14:paraId="38834C8D" w14:textId="5BA7E921" w:rsidR="00410AAF" w:rsidRPr="00571912" w:rsidRDefault="00DB42BE">
          <w:pPr>
            <w:pStyle w:val="TOC3"/>
            <w:tabs>
              <w:tab w:val="left" w:pos="1100"/>
            </w:tabs>
            <w:rPr>
              <w:rFonts w:asciiTheme="minorHAnsi" w:eastAsiaTheme="minorEastAsia" w:hAnsiTheme="minorHAnsi" w:cstheme="minorHAnsi"/>
              <w:sz w:val="20"/>
              <w:szCs w:val="20"/>
            </w:rPr>
          </w:pPr>
          <w:hyperlink w:anchor="_Toc42260777" w:history="1">
            <w:r w:rsidR="00410AAF" w:rsidRPr="00571912">
              <w:rPr>
                <w:rStyle w:val="Hyperlink"/>
                <w:rFonts w:asciiTheme="minorHAnsi" w:hAnsiTheme="minorHAnsi" w:cstheme="minorHAnsi"/>
                <w:sz w:val="20"/>
                <w:szCs w:val="20"/>
              </w:rPr>
              <w:t>D.</w:t>
            </w:r>
            <w:r w:rsidR="00410AAF" w:rsidRPr="00571912">
              <w:rPr>
                <w:rFonts w:asciiTheme="minorHAnsi" w:eastAsiaTheme="minorEastAsia" w:hAnsiTheme="minorHAnsi" w:cstheme="minorHAnsi"/>
                <w:sz w:val="20"/>
                <w:szCs w:val="20"/>
              </w:rPr>
              <w:tab/>
            </w:r>
            <w:r w:rsidR="00410AAF" w:rsidRPr="00571912">
              <w:rPr>
                <w:rStyle w:val="Hyperlink"/>
                <w:rFonts w:asciiTheme="minorHAnsi" w:hAnsiTheme="minorHAnsi" w:cstheme="minorHAnsi"/>
                <w:sz w:val="20"/>
                <w:szCs w:val="20"/>
              </w:rPr>
              <w:t>Topics for Technical Work Groups</w:t>
            </w:r>
            <w:r w:rsidR="00410AAF" w:rsidRPr="00571912">
              <w:rPr>
                <w:rFonts w:asciiTheme="minorHAnsi" w:hAnsiTheme="minorHAnsi" w:cstheme="minorHAnsi"/>
                <w:webHidden/>
                <w:sz w:val="20"/>
                <w:szCs w:val="20"/>
              </w:rPr>
              <w:tab/>
            </w:r>
            <w:r w:rsidR="00410AAF" w:rsidRPr="00571912">
              <w:rPr>
                <w:rFonts w:asciiTheme="minorHAnsi" w:hAnsiTheme="minorHAnsi" w:cstheme="minorHAnsi"/>
                <w:webHidden/>
                <w:sz w:val="20"/>
                <w:szCs w:val="20"/>
              </w:rPr>
              <w:fldChar w:fldCharType="begin"/>
            </w:r>
            <w:r w:rsidR="00410AAF" w:rsidRPr="00571912">
              <w:rPr>
                <w:rFonts w:asciiTheme="minorHAnsi" w:hAnsiTheme="minorHAnsi" w:cstheme="minorHAnsi"/>
                <w:webHidden/>
                <w:sz w:val="20"/>
                <w:szCs w:val="20"/>
              </w:rPr>
              <w:instrText xml:space="preserve"> PAGEREF _Toc42260777 \h </w:instrText>
            </w:r>
            <w:r w:rsidR="00410AAF" w:rsidRPr="00571912">
              <w:rPr>
                <w:rFonts w:asciiTheme="minorHAnsi" w:hAnsiTheme="minorHAnsi" w:cstheme="minorHAnsi"/>
                <w:webHidden/>
                <w:sz w:val="20"/>
                <w:szCs w:val="20"/>
              </w:rPr>
            </w:r>
            <w:r w:rsidR="00410AAF" w:rsidRPr="00571912">
              <w:rPr>
                <w:rFonts w:asciiTheme="minorHAnsi" w:hAnsiTheme="minorHAnsi" w:cstheme="minorHAnsi"/>
                <w:webHidden/>
                <w:sz w:val="20"/>
                <w:szCs w:val="20"/>
              </w:rPr>
              <w:fldChar w:fldCharType="separate"/>
            </w:r>
            <w:r w:rsidR="00410AAF" w:rsidRPr="00571912">
              <w:rPr>
                <w:rFonts w:asciiTheme="minorHAnsi" w:hAnsiTheme="minorHAnsi" w:cstheme="minorHAnsi"/>
                <w:webHidden/>
                <w:sz w:val="20"/>
                <w:szCs w:val="20"/>
              </w:rPr>
              <w:t>19</w:t>
            </w:r>
            <w:r w:rsidR="00410AAF" w:rsidRPr="00571912">
              <w:rPr>
                <w:rFonts w:asciiTheme="minorHAnsi" w:hAnsiTheme="minorHAnsi" w:cstheme="minorHAnsi"/>
                <w:webHidden/>
                <w:sz w:val="20"/>
                <w:szCs w:val="20"/>
              </w:rPr>
              <w:fldChar w:fldCharType="end"/>
            </w:r>
          </w:hyperlink>
        </w:p>
        <w:p w14:paraId="01C5C4DE" w14:textId="201C9797" w:rsidR="00285943" w:rsidRDefault="00285943">
          <w:r>
            <w:rPr>
              <w:b/>
              <w:bCs/>
              <w:noProof/>
            </w:rPr>
            <w:fldChar w:fldCharType="end"/>
          </w:r>
        </w:p>
      </w:sdtContent>
    </w:sdt>
    <w:p w14:paraId="61FA7A79" w14:textId="77777777" w:rsidR="009C46FF" w:rsidRDefault="009C46FF">
      <w:pPr>
        <w:rPr>
          <w:rFonts w:asciiTheme="majorHAnsi" w:eastAsiaTheme="majorEastAsia" w:hAnsiTheme="majorHAnsi" w:cstheme="majorBidi"/>
          <w:color w:val="2F5496" w:themeColor="accent1" w:themeShade="BF"/>
          <w:sz w:val="32"/>
          <w:szCs w:val="32"/>
        </w:rPr>
      </w:pPr>
      <w:r>
        <w:br w:type="page"/>
      </w:r>
    </w:p>
    <w:p w14:paraId="107B8988" w14:textId="5DE62A88" w:rsidR="00F605C2" w:rsidRDefault="00F605C2" w:rsidP="00F605C2">
      <w:pPr>
        <w:pStyle w:val="TOCHeading"/>
      </w:pPr>
      <w:r>
        <w:lastRenderedPageBreak/>
        <w:t>Table of Figures</w:t>
      </w:r>
    </w:p>
    <w:p w14:paraId="1B10996A" w14:textId="50109950" w:rsidR="00410AAF" w:rsidRDefault="00F605C2">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2260825" w:history="1">
        <w:r w:rsidR="00410AAF" w:rsidRPr="00410AAF">
          <w:rPr>
            <w:rStyle w:val="Hyperlink"/>
            <w:noProof/>
          </w:rPr>
          <w:t>Figure 1. HCV Care Cascade</w:t>
        </w:r>
        <w:r w:rsidR="00410AAF">
          <w:rPr>
            <w:noProof/>
            <w:webHidden/>
          </w:rPr>
          <w:tab/>
        </w:r>
        <w:r w:rsidR="00410AAF">
          <w:rPr>
            <w:noProof/>
            <w:webHidden/>
          </w:rPr>
          <w:fldChar w:fldCharType="begin"/>
        </w:r>
        <w:r w:rsidR="00410AAF">
          <w:rPr>
            <w:noProof/>
            <w:webHidden/>
          </w:rPr>
          <w:instrText xml:space="preserve"> PAGEREF _Toc42260825 \h </w:instrText>
        </w:r>
        <w:r w:rsidR="00410AAF">
          <w:rPr>
            <w:noProof/>
            <w:webHidden/>
          </w:rPr>
        </w:r>
        <w:r w:rsidR="00410AAF">
          <w:rPr>
            <w:noProof/>
            <w:webHidden/>
          </w:rPr>
          <w:fldChar w:fldCharType="separate"/>
        </w:r>
        <w:r w:rsidR="00410AAF">
          <w:rPr>
            <w:noProof/>
            <w:webHidden/>
          </w:rPr>
          <w:t>3</w:t>
        </w:r>
        <w:r w:rsidR="00410AAF">
          <w:rPr>
            <w:noProof/>
            <w:webHidden/>
          </w:rPr>
          <w:fldChar w:fldCharType="end"/>
        </w:r>
      </w:hyperlink>
    </w:p>
    <w:p w14:paraId="66DA37A5" w14:textId="2492EA5A" w:rsidR="00410AAF" w:rsidRPr="00571912" w:rsidRDefault="00DB42BE">
      <w:pPr>
        <w:pStyle w:val="TableofFigures"/>
        <w:tabs>
          <w:tab w:val="right" w:leader="dot" w:pos="9350"/>
        </w:tabs>
        <w:rPr>
          <w:rFonts w:asciiTheme="minorHAnsi" w:eastAsiaTheme="minorEastAsia" w:hAnsiTheme="minorHAnsi" w:cstheme="minorHAnsi"/>
          <w:noProof/>
          <w:sz w:val="20"/>
          <w:szCs w:val="20"/>
        </w:rPr>
      </w:pPr>
      <w:hyperlink w:anchor="_Toc42260826" w:history="1">
        <w:r w:rsidR="00410AAF" w:rsidRPr="00571912">
          <w:rPr>
            <w:rStyle w:val="Hyperlink"/>
            <w:rFonts w:asciiTheme="minorHAnsi" w:hAnsiTheme="minorHAnsi" w:cstheme="minorHAnsi"/>
            <w:noProof/>
            <w:sz w:val="20"/>
            <w:szCs w:val="20"/>
          </w:rPr>
          <w:t>Figure 2. Hepatitis C eICR Abstract Model</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_Toc42260826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9</w:t>
        </w:r>
        <w:r w:rsidR="00410AAF" w:rsidRPr="00571912">
          <w:rPr>
            <w:rFonts w:asciiTheme="minorHAnsi" w:hAnsiTheme="minorHAnsi" w:cstheme="minorHAnsi"/>
            <w:noProof/>
            <w:webHidden/>
            <w:sz w:val="20"/>
            <w:szCs w:val="20"/>
          </w:rPr>
          <w:fldChar w:fldCharType="end"/>
        </w:r>
      </w:hyperlink>
    </w:p>
    <w:p w14:paraId="5C95A15C" w14:textId="33B029F8" w:rsidR="00410AAF" w:rsidRPr="00571912" w:rsidRDefault="00DB42BE">
      <w:pPr>
        <w:pStyle w:val="TableofFigures"/>
        <w:tabs>
          <w:tab w:val="right" w:leader="dot" w:pos="9350"/>
        </w:tabs>
        <w:rPr>
          <w:rFonts w:asciiTheme="minorHAnsi" w:eastAsiaTheme="minorEastAsia" w:hAnsiTheme="minorHAnsi" w:cstheme="minorHAnsi"/>
          <w:noProof/>
          <w:sz w:val="20"/>
          <w:szCs w:val="20"/>
        </w:rPr>
      </w:pPr>
      <w:hyperlink w:anchor="_Toc42260827" w:history="1">
        <w:r w:rsidR="00410AAF" w:rsidRPr="00571912">
          <w:rPr>
            <w:rStyle w:val="Hyperlink"/>
            <w:rFonts w:asciiTheme="minorHAnsi" w:hAnsiTheme="minorHAnsi" w:cstheme="minorHAnsi"/>
            <w:noProof/>
            <w:sz w:val="20"/>
            <w:szCs w:val="20"/>
          </w:rPr>
          <w:t>Figure 3. Hepatitis C eICR Activity Diagram</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_Toc42260827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11</w:t>
        </w:r>
        <w:r w:rsidR="00410AAF" w:rsidRPr="00571912">
          <w:rPr>
            <w:rFonts w:asciiTheme="minorHAnsi" w:hAnsiTheme="minorHAnsi" w:cstheme="minorHAnsi"/>
            <w:noProof/>
            <w:webHidden/>
            <w:sz w:val="20"/>
            <w:szCs w:val="20"/>
          </w:rPr>
          <w:fldChar w:fldCharType="end"/>
        </w:r>
      </w:hyperlink>
    </w:p>
    <w:p w14:paraId="735C4041" w14:textId="5C8FC378" w:rsidR="00410AAF" w:rsidRPr="00571912" w:rsidRDefault="00DB42BE">
      <w:pPr>
        <w:pStyle w:val="TableofFigures"/>
        <w:tabs>
          <w:tab w:val="right" w:leader="dot" w:pos="9350"/>
        </w:tabs>
        <w:rPr>
          <w:rFonts w:asciiTheme="minorHAnsi" w:eastAsiaTheme="minorEastAsia" w:hAnsiTheme="minorHAnsi" w:cstheme="minorHAnsi"/>
          <w:noProof/>
          <w:sz w:val="20"/>
          <w:szCs w:val="20"/>
        </w:rPr>
      </w:pPr>
      <w:hyperlink w:anchor="_Toc42260828" w:history="1">
        <w:r w:rsidR="00410AAF" w:rsidRPr="00571912">
          <w:rPr>
            <w:rStyle w:val="Hyperlink"/>
            <w:rFonts w:asciiTheme="minorHAnsi" w:hAnsiTheme="minorHAnsi" w:cstheme="minorHAnsi"/>
            <w:noProof/>
            <w:sz w:val="20"/>
            <w:szCs w:val="20"/>
          </w:rPr>
          <w:t>Figure 4. Hepatitis C eICR Sequence Diagram</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_Toc42260828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12</w:t>
        </w:r>
        <w:r w:rsidR="00410AAF" w:rsidRPr="00571912">
          <w:rPr>
            <w:rFonts w:asciiTheme="minorHAnsi" w:hAnsiTheme="minorHAnsi" w:cstheme="minorHAnsi"/>
            <w:noProof/>
            <w:webHidden/>
            <w:sz w:val="20"/>
            <w:szCs w:val="20"/>
          </w:rPr>
          <w:fldChar w:fldCharType="end"/>
        </w:r>
      </w:hyperlink>
    </w:p>
    <w:p w14:paraId="3519E4CA" w14:textId="6E5586F7" w:rsidR="00410AAF" w:rsidRPr="00571912" w:rsidRDefault="00DB42BE">
      <w:pPr>
        <w:pStyle w:val="TableofFigures"/>
        <w:tabs>
          <w:tab w:val="right" w:leader="dot" w:pos="9350"/>
        </w:tabs>
        <w:rPr>
          <w:rFonts w:asciiTheme="minorHAnsi" w:eastAsiaTheme="minorEastAsia" w:hAnsiTheme="minorHAnsi" w:cstheme="minorHAnsi"/>
          <w:noProof/>
          <w:sz w:val="20"/>
          <w:szCs w:val="20"/>
        </w:rPr>
      </w:pPr>
      <w:hyperlink w:anchor="_Toc42260829" w:history="1">
        <w:r w:rsidR="00410AAF" w:rsidRPr="00571912">
          <w:rPr>
            <w:rStyle w:val="Hyperlink"/>
            <w:rFonts w:asciiTheme="minorHAnsi" w:hAnsiTheme="minorHAnsi" w:cstheme="minorHAnsi"/>
            <w:noProof/>
            <w:sz w:val="20"/>
            <w:szCs w:val="20"/>
          </w:rPr>
          <w:t>Figure 5. Hepatitis C Reporting Abstract Model</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_Toc42260829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13</w:t>
        </w:r>
        <w:r w:rsidR="00410AAF" w:rsidRPr="00571912">
          <w:rPr>
            <w:rFonts w:asciiTheme="minorHAnsi" w:hAnsiTheme="minorHAnsi" w:cstheme="minorHAnsi"/>
            <w:noProof/>
            <w:webHidden/>
            <w:sz w:val="20"/>
            <w:szCs w:val="20"/>
          </w:rPr>
          <w:fldChar w:fldCharType="end"/>
        </w:r>
      </w:hyperlink>
    </w:p>
    <w:p w14:paraId="3D6AF7DE" w14:textId="47F990E5" w:rsidR="00410AAF" w:rsidRPr="00571912" w:rsidRDefault="00DB42BE">
      <w:pPr>
        <w:pStyle w:val="TableofFigures"/>
        <w:tabs>
          <w:tab w:val="right" w:leader="dot" w:pos="9350"/>
        </w:tabs>
        <w:rPr>
          <w:rFonts w:asciiTheme="minorHAnsi" w:eastAsiaTheme="minorEastAsia" w:hAnsiTheme="minorHAnsi" w:cstheme="minorHAnsi"/>
          <w:noProof/>
          <w:sz w:val="20"/>
          <w:szCs w:val="20"/>
        </w:rPr>
      </w:pPr>
      <w:hyperlink w:anchor="_Toc42260830" w:history="1">
        <w:r w:rsidR="00410AAF" w:rsidRPr="00571912">
          <w:rPr>
            <w:rStyle w:val="Hyperlink"/>
            <w:rFonts w:asciiTheme="minorHAnsi" w:hAnsiTheme="minorHAnsi" w:cstheme="minorHAnsi"/>
            <w:noProof/>
            <w:sz w:val="20"/>
            <w:szCs w:val="20"/>
          </w:rPr>
          <w:t>Figure 6. Hepatitis C Reporting Activity Diagram</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_Toc42260830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14</w:t>
        </w:r>
        <w:r w:rsidR="00410AAF" w:rsidRPr="00571912">
          <w:rPr>
            <w:rFonts w:asciiTheme="minorHAnsi" w:hAnsiTheme="minorHAnsi" w:cstheme="minorHAnsi"/>
            <w:noProof/>
            <w:webHidden/>
            <w:sz w:val="20"/>
            <w:szCs w:val="20"/>
          </w:rPr>
          <w:fldChar w:fldCharType="end"/>
        </w:r>
      </w:hyperlink>
    </w:p>
    <w:p w14:paraId="4BB3DB5C" w14:textId="6126CFD8" w:rsidR="00410AAF" w:rsidRPr="00571912" w:rsidRDefault="00DB42BE">
      <w:pPr>
        <w:pStyle w:val="TableofFigures"/>
        <w:tabs>
          <w:tab w:val="right" w:leader="dot" w:pos="9350"/>
        </w:tabs>
        <w:rPr>
          <w:rFonts w:asciiTheme="minorHAnsi" w:eastAsiaTheme="minorEastAsia" w:hAnsiTheme="minorHAnsi" w:cstheme="minorHAnsi"/>
          <w:noProof/>
          <w:sz w:val="20"/>
          <w:szCs w:val="20"/>
        </w:rPr>
      </w:pPr>
      <w:hyperlink w:anchor="_Toc42260831" w:history="1">
        <w:r w:rsidR="00410AAF" w:rsidRPr="00571912">
          <w:rPr>
            <w:rStyle w:val="Hyperlink"/>
            <w:rFonts w:asciiTheme="minorHAnsi" w:hAnsiTheme="minorHAnsi" w:cstheme="minorHAnsi"/>
            <w:noProof/>
            <w:sz w:val="20"/>
            <w:szCs w:val="20"/>
          </w:rPr>
          <w:t>Figure 7. Hepatitis C Reporting Sequence Diagram</w:t>
        </w:r>
        <w:r w:rsidR="00410AAF" w:rsidRPr="00571912">
          <w:rPr>
            <w:rFonts w:asciiTheme="minorHAnsi" w:hAnsiTheme="minorHAnsi" w:cstheme="minorHAnsi"/>
            <w:noProof/>
            <w:webHidden/>
            <w:sz w:val="20"/>
            <w:szCs w:val="20"/>
          </w:rPr>
          <w:tab/>
        </w:r>
        <w:r w:rsidR="00410AAF" w:rsidRPr="00571912">
          <w:rPr>
            <w:rFonts w:asciiTheme="minorHAnsi" w:hAnsiTheme="minorHAnsi" w:cstheme="minorHAnsi"/>
            <w:noProof/>
            <w:webHidden/>
            <w:sz w:val="20"/>
            <w:szCs w:val="20"/>
          </w:rPr>
          <w:fldChar w:fldCharType="begin"/>
        </w:r>
        <w:r w:rsidR="00410AAF" w:rsidRPr="00571912">
          <w:rPr>
            <w:rFonts w:asciiTheme="minorHAnsi" w:hAnsiTheme="minorHAnsi" w:cstheme="minorHAnsi"/>
            <w:noProof/>
            <w:webHidden/>
            <w:sz w:val="20"/>
            <w:szCs w:val="20"/>
          </w:rPr>
          <w:instrText xml:space="preserve"> PAGEREF _Toc42260831 \h </w:instrText>
        </w:r>
        <w:r w:rsidR="00410AAF" w:rsidRPr="00571912">
          <w:rPr>
            <w:rFonts w:asciiTheme="minorHAnsi" w:hAnsiTheme="minorHAnsi" w:cstheme="minorHAnsi"/>
            <w:noProof/>
            <w:webHidden/>
            <w:sz w:val="20"/>
            <w:szCs w:val="20"/>
          </w:rPr>
        </w:r>
        <w:r w:rsidR="00410AAF" w:rsidRPr="00571912">
          <w:rPr>
            <w:rFonts w:asciiTheme="minorHAnsi" w:hAnsiTheme="minorHAnsi" w:cstheme="minorHAnsi"/>
            <w:noProof/>
            <w:webHidden/>
            <w:sz w:val="20"/>
            <w:szCs w:val="20"/>
          </w:rPr>
          <w:fldChar w:fldCharType="separate"/>
        </w:r>
        <w:r w:rsidR="00410AAF" w:rsidRPr="00571912">
          <w:rPr>
            <w:rFonts w:asciiTheme="minorHAnsi" w:hAnsiTheme="minorHAnsi" w:cstheme="minorHAnsi"/>
            <w:noProof/>
            <w:webHidden/>
            <w:sz w:val="20"/>
            <w:szCs w:val="20"/>
          </w:rPr>
          <w:t>15</w:t>
        </w:r>
        <w:r w:rsidR="00410AAF" w:rsidRPr="00571912">
          <w:rPr>
            <w:rFonts w:asciiTheme="minorHAnsi" w:hAnsiTheme="minorHAnsi" w:cstheme="minorHAnsi"/>
            <w:noProof/>
            <w:webHidden/>
            <w:sz w:val="20"/>
            <w:szCs w:val="20"/>
          </w:rPr>
          <w:fldChar w:fldCharType="end"/>
        </w:r>
      </w:hyperlink>
    </w:p>
    <w:p w14:paraId="21EA9710" w14:textId="4DF33ED9" w:rsidR="00F605C2" w:rsidRDefault="00F605C2">
      <w:r>
        <w:fldChar w:fldCharType="end"/>
      </w:r>
    </w:p>
    <w:p w14:paraId="55300658" w14:textId="2B62B3A1" w:rsidR="003D52D3" w:rsidRDefault="003D52D3" w:rsidP="003D52D3">
      <w:pPr>
        <w:pStyle w:val="TOCHeading"/>
      </w:pPr>
      <w:r>
        <w:t>List of Tables</w:t>
      </w:r>
    </w:p>
    <w:p w14:paraId="72A8AA3F" w14:textId="7EF6FA1A" w:rsidR="00410AAF" w:rsidRPr="00571912" w:rsidRDefault="003D52D3">
      <w:pPr>
        <w:pStyle w:val="TableofFigures"/>
        <w:tabs>
          <w:tab w:val="right" w:leader="dot" w:pos="9350"/>
        </w:tabs>
        <w:rPr>
          <w:rFonts w:ascii="Calibri" w:eastAsiaTheme="minorEastAsia" w:hAnsi="Calibri" w:cs="Calibri"/>
          <w:noProof/>
          <w:sz w:val="20"/>
          <w:szCs w:val="20"/>
        </w:rPr>
      </w:pPr>
      <w:r>
        <w:fldChar w:fldCharType="begin"/>
      </w:r>
      <w:r>
        <w:instrText xml:space="preserve"> TOC \h \z \c "Table" </w:instrText>
      </w:r>
      <w:r>
        <w:fldChar w:fldCharType="separate"/>
      </w:r>
      <w:hyperlink w:anchor="_Toc42260842" w:history="1">
        <w:r w:rsidR="00410AAF" w:rsidRPr="00571912">
          <w:rPr>
            <w:rStyle w:val="Hyperlink"/>
            <w:rFonts w:ascii="Calibri" w:hAnsi="Calibri" w:cs="Calibri"/>
            <w:noProof/>
            <w:sz w:val="20"/>
            <w:szCs w:val="20"/>
          </w:rPr>
          <w:t>Table 1. Hepatitis C electronic Initial Case Report (eICR) Main Flow</w:t>
        </w:r>
        <w:r w:rsidR="00410AAF" w:rsidRPr="00571912">
          <w:rPr>
            <w:rFonts w:ascii="Calibri" w:hAnsi="Calibri" w:cs="Calibri"/>
            <w:noProof/>
            <w:webHidden/>
            <w:sz w:val="20"/>
            <w:szCs w:val="20"/>
          </w:rPr>
          <w:tab/>
        </w:r>
        <w:r w:rsidR="00410AAF" w:rsidRPr="00571912">
          <w:rPr>
            <w:rFonts w:ascii="Calibri" w:hAnsi="Calibri" w:cs="Calibri"/>
            <w:noProof/>
            <w:webHidden/>
            <w:sz w:val="20"/>
            <w:szCs w:val="20"/>
          </w:rPr>
          <w:fldChar w:fldCharType="begin"/>
        </w:r>
        <w:r w:rsidR="00410AAF" w:rsidRPr="00571912">
          <w:rPr>
            <w:rFonts w:ascii="Calibri" w:hAnsi="Calibri" w:cs="Calibri"/>
            <w:noProof/>
            <w:webHidden/>
            <w:sz w:val="20"/>
            <w:szCs w:val="20"/>
          </w:rPr>
          <w:instrText xml:space="preserve"> PAGEREF _Toc42260842 \h </w:instrText>
        </w:r>
        <w:r w:rsidR="00410AAF" w:rsidRPr="00571912">
          <w:rPr>
            <w:rFonts w:ascii="Calibri" w:hAnsi="Calibri" w:cs="Calibri"/>
            <w:noProof/>
            <w:webHidden/>
            <w:sz w:val="20"/>
            <w:szCs w:val="20"/>
          </w:rPr>
        </w:r>
        <w:r w:rsidR="00410AAF" w:rsidRPr="00571912">
          <w:rPr>
            <w:rFonts w:ascii="Calibri" w:hAnsi="Calibri" w:cs="Calibri"/>
            <w:noProof/>
            <w:webHidden/>
            <w:sz w:val="20"/>
            <w:szCs w:val="20"/>
          </w:rPr>
          <w:fldChar w:fldCharType="separate"/>
        </w:r>
        <w:r w:rsidR="00410AAF" w:rsidRPr="00571912">
          <w:rPr>
            <w:rFonts w:ascii="Calibri" w:hAnsi="Calibri" w:cs="Calibri"/>
            <w:noProof/>
            <w:webHidden/>
            <w:sz w:val="20"/>
            <w:szCs w:val="20"/>
          </w:rPr>
          <w:t>11</w:t>
        </w:r>
        <w:r w:rsidR="00410AAF" w:rsidRPr="00571912">
          <w:rPr>
            <w:rFonts w:ascii="Calibri" w:hAnsi="Calibri" w:cs="Calibri"/>
            <w:noProof/>
            <w:webHidden/>
            <w:sz w:val="20"/>
            <w:szCs w:val="20"/>
          </w:rPr>
          <w:fldChar w:fldCharType="end"/>
        </w:r>
      </w:hyperlink>
    </w:p>
    <w:p w14:paraId="4B98230E" w14:textId="15E94819" w:rsidR="00410AAF" w:rsidRPr="00571912" w:rsidRDefault="00DB42BE">
      <w:pPr>
        <w:pStyle w:val="TableofFigures"/>
        <w:tabs>
          <w:tab w:val="right" w:leader="dot" w:pos="9350"/>
        </w:tabs>
        <w:rPr>
          <w:rFonts w:ascii="Calibri" w:eastAsiaTheme="minorEastAsia" w:hAnsi="Calibri" w:cs="Calibri"/>
          <w:noProof/>
          <w:sz w:val="20"/>
          <w:szCs w:val="20"/>
        </w:rPr>
      </w:pPr>
      <w:hyperlink w:anchor="_Toc42260843" w:history="1">
        <w:r w:rsidR="00410AAF" w:rsidRPr="00571912">
          <w:rPr>
            <w:rStyle w:val="Hyperlink"/>
            <w:rFonts w:ascii="Calibri" w:hAnsi="Calibri" w:cs="Calibri"/>
            <w:noProof/>
            <w:sz w:val="20"/>
            <w:szCs w:val="20"/>
          </w:rPr>
          <w:t>Table 2. Hepatitis C Chronic Reporting Main Flow</w:t>
        </w:r>
        <w:r w:rsidR="00410AAF" w:rsidRPr="00571912">
          <w:rPr>
            <w:rFonts w:ascii="Calibri" w:hAnsi="Calibri" w:cs="Calibri"/>
            <w:noProof/>
            <w:webHidden/>
            <w:sz w:val="20"/>
            <w:szCs w:val="20"/>
          </w:rPr>
          <w:tab/>
        </w:r>
        <w:r w:rsidR="00410AAF" w:rsidRPr="00571912">
          <w:rPr>
            <w:rFonts w:ascii="Calibri" w:hAnsi="Calibri" w:cs="Calibri"/>
            <w:noProof/>
            <w:webHidden/>
            <w:sz w:val="20"/>
            <w:szCs w:val="20"/>
          </w:rPr>
          <w:fldChar w:fldCharType="begin"/>
        </w:r>
        <w:r w:rsidR="00410AAF" w:rsidRPr="00571912">
          <w:rPr>
            <w:rFonts w:ascii="Calibri" w:hAnsi="Calibri" w:cs="Calibri"/>
            <w:noProof/>
            <w:webHidden/>
            <w:sz w:val="20"/>
            <w:szCs w:val="20"/>
          </w:rPr>
          <w:instrText xml:space="preserve"> PAGEREF _Toc42260843 \h </w:instrText>
        </w:r>
        <w:r w:rsidR="00410AAF" w:rsidRPr="00571912">
          <w:rPr>
            <w:rFonts w:ascii="Calibri" w:hAnsi="Calibri" w:cs="Calibri"/>
            <w:noProof/>
            <w:webHidden/>
            <w:sz w:val="20"/>
            <w:szCs w:val="20"/>
          </w:rPr>
        </w:r>
        <w:r w:rsidR="00410AAF" w:rsidRPr="00571912">
          <w:rPr>
            <w:rFonts w:ascii="Calibri" w:hAnsi="Calibri" w:cs="Calibri"/>
            <w:noProof/>
            <w:webHidden/>
            <w:sz w:val="20"/>
            <w:szCs w:val="20"/>
          </w:rPr>
          <w:fldChar w:fldCharType="separate"/>
        </w:r>
        <w:r w:rsidR="00410AAF" w:rsidRPr="00571912">
          <w:rPr>
            <w:rFonts w:ascii="Calibri" w:hAnsi="Calibri" w:cs="Calibri"/>
            <w:noProof/>
            <w:webHidden/>
            <w:sz w:val="20"/>
            <w:szCs w:val="20"/>
          </w:rPr>
          <w:t>14</w:t>
        </w:r>
        <w:r w:rsidR="00410AAF" w:rsidRPr="00571912">
          <w:rPr>
            <w:rFonts w:ascii="Calibri" w:hAnsi="Calibri" w:cs="Calibri"/>
            <w:noProof/>
            <w:webHidden/>
            <w:sz w:val="20"/>
            <w:szCs w:val="20"/>
          </w:rPr>
          <w:fldChar w:fldCharType="end"/>
        </w:r>
      </w:hyperlink>
    </w:p>
    <w:p w14:paraId="2685A6C8" w14:textId="247D653B" w:rsidR="00410AAF" w:rsidRPr="00571912" w:rsidRDefault="00DB42BE">
      <w:pPr>
        <w:pStyle w:val="TableofFigures"/>
        <w:tabs>
          <w:tab w:val="right" w:leader="dot" w:pos="9350"/>
        </w:tabs>
        <w:rPr>
          <w:rFonts w:ascii="Calibri" w:eastAsiaTheme="minorEastAsia" w:hAnsi="Calibri" w:cs="Calibri"/>
          <w:noProof/>
          <w:sz w:val="20"/>
          <w:szCs w:val="20"/>
        </w:rPr>
      </w:pPr>
      <w:hyperlink w:anchor="_Toc42260844" w:history="1">
        <w:r w:rsidR="00410AAF" w:rsidRPr="00571912">
          <w:rPr>
            <w:rStyle w:val="Hyperlink"/>
            <w:rFonts w:ascii="Calibri" w:hAnsi="Calibri" w:cs="Calibri"/>
            <w:noProof/>
            <w:sz w:val="20"/>
            <w:szCs w:val="20"/>
          </w:rPr>
          <w:t>Table 3. Hepatitis C Data Elements</w:t>
        </w:r>
        <w:r w:rsidR="00410AAF" w:rsidRPr="00571912">
          <w:rPr>
            <w:rFonts w:ascii="Calibri" w:hAnsi="Calibri" w:cs="Calibri"/>
            <w:noProof/>
            <w:webHidden/>
            <w:sz w:val="20"/>
            <w:szCs w:val="20"/>
          </w:rPr>
          <w:tab/>
        </w:r>
        <w:r w:rsidR="00410AAF" w:rsidRPr="00571912">
          <w:rPr>
            <w:rFonts w:ascii="Calibri" w:hAnsi="Calibri" w:cs="Calibri"/>
            <w:noProof/>
            <w:webHidden/>
            <w:sz w:val="20"/>
            <w:szCs w:val="20"/>
          </w:rPr>
          <w:fldChar w:fldCharType="begin"/>
        </w:r>
        <w:r w:rsidR="00410AAF" w:rsidRPr="00571912">
          <w:rPr>
            <w:rFonts w:ascii="Calibri" w:hAnsi="Calibri" w:cs="Calibri"/>
            <w:noProof/>
            <w:webHidden/>
            <w:sz w:val="20"/>
            <w:szCs w:val="20"/>
          </w:rPr>
          <w:instrText xml:space="preserve"> PAGEREF _Toc42260844 \h </w:instrText>
        </w:r>
        <w:r w:rsidR="00410AAF" w:rsidRPr="00571912">
          <w:rPr>
            <w:rFonts w:ascii="Calibri" w:hAnsi="Calibri" w:cs="Calibri"/>
            <w:noProof/>
            <w:webHidden/>
            <w:sz w:val="20"/>
            <w:szCs w:val="20"/>
          </w:rPr>
        </w:r>
        <w:r w:rsidR="00410AAF" w:rsidRPr="00571912">
          <w:rPr>
            <w:rFonts w:ascii="Calibri" w:hAnsi="Calibri" w:cs="Calibri"/>
            <w:noProof/>
            <w:webHidden/>
            <w:sz w:val="20"/>
            <w:szCs w:val="20"/>
          </w:rPr>
          <w:fldChar w:fldCharType="separate"/>
        </w:r>
        <w:r w:rsidR="00410AAF" w:rsidRPr="00571912">
          <w:rPr>
            <w:rFonts w:ascii="Calibri" w:hAnsi="Calibri" w:cs="Calibri"/>
            <w:noProof/>
            <w:webHidden/>
            <w:sz w:val="20"/>
            <w:szCs w:val="20"/>
          </w:rPr>
          <w:t>18</w:t>
        </w:r>
        <w:r w:rsidR="00410AAF" w:rsidRPr="00571912">
          <w:rPr>
            <w:rFonts w:ascii="Calibri" w:hAnsi="Calibri" w:cs="Calibri"/>
            <w:noProof/>
            <w:webHidden/>
            <w:sz w:val="20"/>
            <w:szCs w:val="20"/>
          </w:rPr>
          <w:fldChar w:fldCharType="end"/>
        </w:r>
      </w:hyperlink>
    </w:p>
    <w:p w14:paraId="4F73C602" w14:textId="705C0033" w:rsidR="00C64208" w:rsidRDefault="003D52D3">
      <w:pPr>
        <w:rPr>
          <w:rFonts w:asciiTheme="majorHAnsi" w:eastAsiaTheme="majorEastAsia" w:hAnsiTheme="majorHAnsi" w:cstheme="majorBidi"/>
          <w:color w:val="002060"/>
          <w:spacing w:val="-10"/>
          <w:kern w:val="28"/>
          <w:sz w:val="40"/>
          <w:szCs w:val="56"/>
        </w:rPr>
      </w:pPr>
      <w:r>
        <w:fldChar w:fldCharType="end"/>
      </w:r>
      <w:r w:rsidR="00C64208">
        <w:br w:type="page"/>
      </w:r>
    </w:p>
    <w:p w14:paraId="5F142CEF" w14:textId="32E67DC5" w:rsidR="007D7C24" w:rsidRDefault="00356236" w:rsidP="001F062C">
      <w:pPr>
        <w:pStyle w:val="Title"/>
      </w:pPr>
      <w:r w:rsidRPr="00A615B1">
        <w:lastRenderedPageBreak/>
        <w:t>MedMorph</w:t>
      </w:r>
      <w:r w:rsidR="00A615B1">
        <w:t xml:space="preserve"> </w:t>
      </w:r>
      <w:bookmarkEnd w:id="0"/>
      <w:bookmarkEnd w:id="1"/>
      <w:bookmarkEnd w:id="2"/>
      <w:bookmarkEnd w:id="3"/>
      <w:bookmarkEnd w:id="4"/>
      <w:r w:rsidR="00FC6143">
        <w:t>Hepatitis C Use Case</w:t>
      </w:r>
    </w:p>
    <w:p w14:paraId="2F0B84F8" w14:textId="77777777" w:rsidR="00336C61" w:rsidRPr="00336C61" w:rsidRDefault="00336C61" w:rsidP="00336C61"/>
    <w:p w14:paraId="259230AF" w14:textId="0FE7B71F" w:rsidR="00336C61" w:rsidRDefault="007D7C24" w:rsidP="00A42311">
      <w:pPr>
        <w:pStyle w:val="Heading1"/>
      </w:pPr>
      <w:bookmarkStart w:id="5" w:name="_Toc42260738"/>
      <w:r w:rsidRPr="00A615B1">
        <w:t>Description</w:t>
      </w:r>
      <w:bookmarkEnd w:id="5"/>
      <w:r w:rsidRPr="00A615B1">
        <w:t xml:space="preserve"> </w:t>
      </w:r>
    </w:p>
    <w:p w14:paraId="158C3229" w14:textId="32CB62EC" w:rsidR="005539EA" w:rsidRDefault="00907906" w:rsidP="00907906">
      <w:pPr>
        <w:rPr>
          <w:rFonts w:asciiTheme="minorHAnsi" w:hAnsiTheme="minorHAnsi" w:cstheme="minorHAnsi"/>
          <w:sz w:val="22"/>
          <w:szCs w:val="22"/>
        </w:rPr>
      </w:pPr>
      <w:r w:rsidRPr="00485D3C">
        <w:rPr>
          <w:rFonts w:asciiTheme="minorHAnsi" w:hAnsiTheme="minorHAnsi" w:cstheme="minorHAnsi"/>
          <w:sz w:val="22"/>
          <w:szCs w:val="22"/>
        </w:rPr>
        <w:t>The purpose of the use case is to</w:t>
      </w:r>
      <w:r w:rsidR="00D20EA7" w:rsidRPr="00485D3C">
        <w:rPr>
          <w:rFonts w:asciiTheme="minorHAnsi" w:hAnsiTheme="minorHAnsi" w:cstheme="minorHAnsi"/>
          <w:sz w:val="22"/>
          <w:szCs w:val="22"/>
        </w:rPr>
        <w:t xml:space="preserve"> </w:t>
      </w:r>
      <w:r w:rsidR="005539EA">
        <w:rPr>
          <w:rFonts w:asciiTheme="minorHAnsi" w:hAnsiTheme="minorHAnsi" w:cstheme="minorHAnsi"/>
          <w:sz w:val="22"/>
          <w:szCs w:val="22"/>
        </w:rPr>
        <w:t xml:space="preserve">demonstrate how </w:t>
      </w:r>
      <w:commentRangeStart w:id="6"/>
      <w:r w:rsidR="005539EA" w:rsidRPr="0034337F">
        <w:rPr>
          <w:rFonts w:asciiTheme="minorHAnsi" w:hAnsiTheme="minorHAnsi" w:cstheme="minorHAnsi"/>
          <w:sz w:val="22"/>
          <w:szCs w:val="22"/>
        </w:rPr>
        <w:t xml:space="preserve">public </w:t>
      </w:r>
      <w:r w:rsidRPr="006D7FAB">
        <w:rPr>
          <w:rFonts w:asciiTheme="minorHAnsi" w:hAnsiTheme="minorHAnsi" w:cstheme="minorHAnsi"/>
          <w:sz w:val="22"/>
          <w:szCs w:val="22"/>
        </w:rPr>
        <w:t>health</w:t>
      </w:r>
      <w:r w:rsidR="00593AE6">
        <w:rPr>
          <w:rFonts w:asciiTheme="minorHAnsi" w:hAnsiTheme="minorHAnsi" w:cstheme="minorHAnsi"/>
          <w:sz w:val="22"/>
          <w:szCs w:val="22"/>
        </w:rPr>
        <w:t xml:space="preserve"> </w:t>
      </w:r>
      <w:r w:rsidRPr="006D7FAB">
        <w:rPr>
          <w:rFonts w:asciiTheme="minorHAnsi" w:hAnsiTheme="minorHAnsi" w:cstheme="minorHAnsi"/>
          <w:sz w:val="22"/>
          <w:szCs w:val="22"/>
        </w:rPr>
        <w:t>programs and</w:t>
      </w:r>
      <w:commentRangeEnd w:id="6"/>
      <w:r w:rsidR="00AC5470">
        <w:rPr>
          <w:rStyle w:val="CommentReference"/>
        </w:rPr>
        <w:commentReference w:id="6"/>
      </w:r>
      <w:r w:rsidRPr="006D7FAB">
        <w:rPr>
          <w:rFonts w:asciiTheme="minorHAnsi" w:hAnsiTheme="minorHAnsi" w:cstheme="minorHAnsi"/>
          <w:sz w:val="22"/>
          <w:szCs w:val="22"/>
        </w:rPr>
        <w:t xml:space="preserve"> </w:t>
      </w:r>
      <w:r w:rsidR="00593AE6">
        <w:rPr>
          <w:rFonts w:asciiTheme="minorHAnsi" w:hAnsiTheme="minorHAnsi" w:cstheme="minorHAnsi"/>
          <w:sz w:val="22"/>
          <w:szCs w:val="22"/>
        </w:rPr>
        <w:t xml:space="preserve">research </w:t>
      </w:r>
      <w:r w:rsidRPr="006D7FAB">
        <w:rPr>
          <w:rFonts w:asciiTheme="minorHAnsi" w:hAnsiTheme="minorHAnsi" w:cstheme="minorHAnsi"/>
          <w:sz w:val="22"/>
          <w:szCs w:val="22"/>
        </w:rPr>
        <w:t xml:space="preserve">stakeholders </w:t>
      </w:r>
      <w:r w:rsidR="005539EA">
        <w:rPr>
          <w:rFonts w:asciiTheme="minorHAnsi" w:hAnsiTheme="minorHAnsi" w:cstheme="minorHAnsi"/>
          <w:sz w:val="22"/>
          <w:szCs w:val="22"/>
        </w:rPr>
        <w:t xml:space="preserve">can leverage </w:t>
      </w:r>
      <w:r w:rsidR="00B211F2">
        <w:rPr>
          <w:rFonts w:asciiTheme="minorHAnsi" w:hAnsiTheme="minorHAnsi" w:cstheme="minorHAnsi"/>
          <w:sz w:val="22"/>
          <w:szCs w:val="22"/>
        </w:rPr>
        <w:t xml:space="preserve">and build upon </w:t>
      </w:r>
      <w:r w:rsidR="005539EA" w:rsidRPr="00B02022">
        <w:rPr>
          <w:rFonts w:asciiTheme="minorHAnsi" w:hAnsiTheme="minorHAnsi" w:cstheme="minorHAnsi"/>
          <w:sz w:val="22"/>
          <w:szCs w:val="22"/>
        </w:rPr>
        <w:t>current investments</w:t>
      </w:r>
      <w:r w:rsidR="00563393" w:rsidRPr="00563393">
        <w:rPr>
          <w:rFonts w:asciiTheme="minorHAnsi" w:hAnsiTheme="minorHAnsi" w:cstheme="minorHAnsi"/>
          <w:sz w:val="22"/>
          <w:szCs w:val="22"/>
          <w:vertAlign w:val="superscript"/>
        </w:rPr>
        <w:footnoteReference w:id="1"/>
      </w:r>
      <w:r w:rsidR="00B211F2" w:rsidRPr="00B211F2">
        <w:rPr>
          <w:rFonts w:asciiTheme="minorHAnsi" w:hAnsiTheme="minorHAnsi" w:cstheme="minorHAnsi"/>
          <w:sz w:val="22"/>
          <w:szCs w:val="22"/>
        </w:rPr>
        <w:t xml:space="preserve"> </w:t>
      </w:r>
      <w:r w:rsidR="005539EA" w:rsidRPr="00B02022">
        <w:rPr>
          <w:rFonts w:asciiTheme="minorHAnsi" w:hAnsiTheme="minorHAnsi" w:cstheme="minorHAnsi"/>
          <w:sz w:val="22"/>
          <w:szCs w:val="22"/>
        </w:rPr>
        <w:t xml:space="preserve">in </w:t>
      </w:r>
      <w:r w:rsidR="00563393" w:rsidRPr="00563393">
        <w:rPr>
          <w:rFonts w:asciiTheme="minorHAnsi" w:hAnsiTheme="minorHAnsi" w:cstheme="minorHAnsi"/>
          <w:sz w:val="22"/>
          <w:szCs w:val="22"/>
        </w:rPr>
        <w:t>electronic case reporting</w:t>
      </w:r>
      <w:commentRangeStart w:id="7"/>
      <w:commentRangeEnd w:id="7"/>
      <w:r w:rsidR="00563393" w:rsidRPr="00563393">
        <w:rPr>
          <w:rFonts w:asciiTheme="minorHAnsi" w:hAnsiTheme="minorHAnsi" w:cstheme="minorHAnsi"/>
          <w:sz w:val="22"/>
          <w:szCs w:val="22"/>
        </w:rPr>
        <w:commentReference w:id="7"/>
      </w:r>
      <w:commentRangeStart w:id="8"/>
      <w:commentRangeEnd w:id="8"/>
      <w:r w:rsidR="00563393" w:rsidRPr="00B02022">
        <w:rPr>
          <w:rStyle w:val="CommentReference"/>
          <w:rFonts w:asciiTheme="minorHAnsi" w:hAnsiTheme="minorHAnsi" w:cstheme="minorHAnsi"/>
          <w:sz w:val="22"/>
          <w:szCs w:val="22"/>
        </w:rPr>
        <w:commentReference w:id="8"/>
      </w:r>
      <w:r w:rsidR="00563393" w:rsidRPr="00563393">
        <w:rPr>
          <w:rFonts w:asciiTheme="minorHAnsi" w:hAnsiTheme="minorHAnsi" w:cstheme="minorHAnsi"/>
          <w:sz w:val="22"/>
          <w:szCs w:val="22"/>
        </w:rPr>
        <w:t xml:space="preserve"> (eCR)</w:t>
      </w:r>
      <w:r w:rsidR="005539EA">
        <w:rPr>
          <w:rFonts w:asciiTheme="minorHAnsi" w:hAnsiTheme="minorHAnsi" w:cstheme="minorHAnsi"/>
          <w:sz w:val="22"/>
          <w:szCs w:val="22"/>
        </w:rPr>
        <w:t xml:space="preserve"> </w:t>
      </w:r>
      <w:r w:rsidR="00D20EA7" w:rsidRPr="006D7FAB">
        <w:rPr>
          <w:rFonts w:asciiTheme="minorHAnsi" w:hAnsiTheme="minorHAnsi" w:cstheme="minorHAnsi"/>
          <w:sz w:val="22"/>
          <w:szCs w:val="22"/>
        </w:rPr>
        <w:t xml:space="preserve">to </w:t>
      </w:r>
      <w:r w:rsidR="005539EA">
        <w:rPr>
          <w:rFonts w:asciiTheme="minorHAnsi" w:hAnsiTheme="minorHAnsi" w:cstheme="minorHAnsi"/>
          <w:sz w:val="22"/>
          <w:szCs w:val="22"/>
        </w:rPr>
        <w:t>improve the availability of data that advance national public health priorities</w:t>
      </w:r>
      <w:r w:rsidR="00935F81">
        <w:rPr>
          <w:rFonts w:asciiTheme="minorHAnsi" w:hAnsiTheme="minorHAnsi" w:cstheme="minorHAnsi"/>
          <w:sz w:val="22"/>
          <w:szCs w:val="22"/>
        </w:rPr>
        <w:t xml:space="preserve">, </w:t>
      </w:r>
      <w:r w:rsidR="005539EA">
        <w:rPr>
          <w:rFonts w:asciiTheme="minorHAnsi" w:hAnsiTheme="minorHAnsi" w:cstheme="minorHAnsi"/>
          <w:sz w:val="22"/>
          <w:szCs w:val="22"/>
        </w:rPr>
        <w:t xml:space="preserve">in this case, </w:t>
      </w:r>
      <w:r w:rsidR="00563393" w:rsidRPr="00563393">
        <w:rPr>
          <w:rFonts w:asciiTheme="minorHAnsi" w:hAnsiTheme="minorHAnsi" w:cstheme="minorHAnsi"/>
          <w:sz w:val="22"/>
          <w:szCs w:val="22"/>
        </w:rPr>
        <w:t>eliminating hepatitis C as a public health threat in the United States</w:t>
      </w:r>
      <w:r w:rsidR="00563393" w:rsidRPr="00561D15">
        <w:rPr>
          <w:rStyle w:val="FootnoteReference"/>
          <w:rFonts w:asciiTheme="minorHAnsi" w:hAnsiTheme="minorHAnsi" w:cstheme="minorHAnsi"/>
          <w:sz w:val="22"/>
          <w:szCs w:val="22"/>
        </w:rPr>
        <w:footnoteReference w:id="2"/>
      </w:r>
      <w:r w:rsidR="005539EA">
        <w:rPr>
          <w:rFonts w:asciiTheme="minorHAnsi" w:hAnsiTheme="minorHAnsi" w:cstheme="minorHAnsi"/>
          <w:sz w:val="22"/>
          <w:szCs w:val="22"/>
        </w:rPr>
        <w:t>.</w:t>
      </w:r>
    </w:p>
    <w:p w14:paraId="7C379730" w14:textId="77777777" w:rsidR="003539CB" w:rsidRPr="00485D3C" w:rsidRDefault="003539CB" w:rsidP="007D7C24">
      <w:pPr>
        <w:rPr>
          <w:rFonts w:asciiTheme="minorHAnsi" w:hAnsiTheme="minorHAnsi" w:cstheme="minorHAnsi"/>
          <w:sz w:val="22"/>
          <w:szCs w:val="22"/>
        </w:rPr>
      </w:pPr>
    </w:p>
    <w:p w14:paraId="296EB532" w14:textId="7336A332" w:rsidR="00173D4A" w:rsidRDefault="009212E5" w:rsidP="009212E5">
      <w:pPr>
        <w:pStyle w:val="Heading20"/>
      </w:pPr>
      <w:bookmarkStart w:id="9" w:name="_Toc42260739"/>
      <w:r w:rsidRPr="009212E5">
        <w:t>Problem Statement</w:t>
      </w:r>
      <w:bookmarkEnd w:id="9"/>
      <w:r>
        <w:t xml:space="preserve"> </w:t>
      </w:r>
    </w:p>
    <w:p w14:paraId="56513ADF" w14:textId="781984D9" w:rsidR="008309D4" w:rsidRPr="009212E5" w:rsidRDefault="00907906" w:rsidP="008309D4">
      <w:pPr>
        <w:rPr>
          <w:rFonts w:asciiTheme="minorHAnsi" w:hAnsiTheme="minorHAnsi" w:cstheme="minorHAnsi"/>
          <w:sz w:val="22"/>
          <w:szCs w:val="22"/>
        </w:rPr>
      </w:pPr>
      <w:r w:rsidRPr="00485D3C">
        <w:rPr>
          <w:rFonts w:asciiTheme="minorHAnsi" w:hAnsiTheme="minorHAnsi" w:cstheme="minorHAnsi"/>
          <w:sz w:val="22"/>
          <w:szCs w:val="22"/>
        </w:rPr>
        <w:t xml:space="preserve">Effective public health </w:t>
      </w:r>
      <w:r w:rsidR="00563393" w:rsidRPr="00990E70">
        <w:rPr>
          <w:rFonts w:asciiTheme="minorHAnsi" w:hAnsiTheme="minorHAnsi" w:cstheme="minorHAnsi"/>
          <w:sz w:val="22"/>
          <w:szCs w:val="22"/>
        </w:rPr>
        <w:t xml:space="preserve">and research </w:t>
      </w:r>
      <w:r w:rsidRPr="00485D3C">
        <w:rPr>
          <w:rFonts w:asciiTheme="minorHAnsi" w:hAnsiTheme="minorHAnsi" w:cstheme="minorHAnsi"/>
          <w:sz w:val="22"/>
          <w:szCs w:val="22"/>
        </w:rPr>
        <w:t>action depends on access to timely, relevant, and complete data</w:t>
      </w:r>
      <w:r w:rsidR="001D1ECD">
        <w:rPr>
          <w:rFonts w:asciiTheme="minorHAnsi" w:hAnsiTheme="minorHAnsi" w:cstheme="minorHAnsi"/>
          <w:sz w:val="22"/>
          <w:szCs w:val="22"/>
        </w:rPr>
        <w:t xml:space="preserve">. </w:t>
      </w:r>
      <w:r w:rsidRPr="00485D3C">
        <w:rPr>
          <w:rFonts w:asciiTheme="minorHAnsi" w:hAnsiTheme="minorHAnsi" w:cstheme="minorHAnsi"/>
          <w:sz w:val="22"/>
          <w:szCs w:val="22"/>
        </w:rPr>
        <w:t xml:space="preserve">Unfortunately, </w:t>
      </w:r>
      <w:r w:rsidR="00701B9C">
        <w:rPr>
          <w:rFonts w:asciiTheme="minorHAnsi" w:hAnsiTheme="minorHAnsi" w:cstheme="minorHAnsi"/>
          <w:sz w:val="22"/>
          <w:szCs w:val="22"/>
        </w:rPr>
        <w:t>the availability</w:t>
      </w:r>
      <w:r w:rsidR="00AC5470">
        <w:rPr>
          <w:rFonts w:asciiTheme="minorHAnsi" w:hAnsiTheme="minorHAnsi" w:cstheme="minorHAnsi"/>
          <w:sz w:val="22"/>
          <w:szCs w:val="22"/>
        </w:rPr>
        <w:t xml:space="preserve"> </w:t>
      </w:r>
      <w:r w:rsidR="00593AE6">
        <w:rPr>
          <w:rFonts w:asciiTheme="minorHAnsi" w:hAnsiTheme="minorHAnsi" w:cstheme="minorHAnsi"/>
          <w:sz w:val="22"/>
          <w:szCs w:val="22"/>
        </w:rPr>
        <w:t xml:space="preserve">and quality </w:t>
      </w:r>
      <w:commentRangeStart w:id="10"/>
      <w:r w:rsidR="00701B9C">
        <w:rPr>
          <w:rFonts w:asciiTheme="minorHAnsi" w:hAnsiTheme="minorHAnsi" w:cstheme="minorHAnsi"/>
          <w:sz w:val="22"/>
          <w:szCs w:val="22"/>
        </w:rPr>
        <w:t>of</w:t>
      </w:r>
      <w:commentRangeEnd w:id="10"/>
      <w:r w:rsidR="00AC5470">
        <w:rPr>
          <w:rStyle w:val="CommentReference"/>
        </w:rPr>
        <w:commentReference w:id="10"/>
      </w:r>
      <w:r w:rsidR="00701B9C">
        <w:rPr>
          <w:rFonts w:asciiTheme="minorHAnsi" w:hAnsiTheme="minorHAnsi" w:cstheme="minorHAnsi"/>
          <w:sz w:val="22"/>
          <w:szCs w:val="22"/>
        </w:rPr>
        <w:t xml:space="preserve"> data to </w:t>
      </w:r>
      <w:r w:rsidRPr="00485D3C">
        <w:rPr>
          <w:rFonts w:asciiTheme="minorHAnsi" w:hAnsiTheme="minorHAnsi" w:cstheme="minorHAnsi"/>
          <w:sz w:val="22"/>
          <w:szCs w:val="22"/>
        </w:rPr>
        <w:t>public health</w:t>
      </w:r>
      <w:r w:rsidR="00701B9C">
        <w:rPr>
          <w:rFonts w:asciiTheme="minorHAnsi" w:hAnsiTheme="minorHAnsi" w:cstheme="minorHAnsi"/>
          <w:sz w:val="22"/>
          <w:szCs w:val="22"/>
        </w:rPr>
        <w:t xml:space="preserve">, </w:t>
      </w:r>
      <w:commentRangeStart w:id="11"/>
      <w:commentRangeEnd w:id="11"/>
      <w:r w:rsidRPr="00485D3C">
        <w:rPr>
          <w:rStyle w:val="CommentReference"/>
        </w:rPr>
        <w:commentReference w:id="11"/>
      </w:r>
      <w:r w:rsidRPr="00485D3C">
        <w:rPr>
          <w:rFonts w:asciiTheme="minorHAnsi" w:hAnsiTheme="minorHAnsi" w:cstheme="minorHAnsi"/>
          <w:sz w:val="22"/>
          <w:szCs w:val="22"/>
        </w:rPr>
        <w:t>particularly data captured in EHRs</w:t>
      </w:r>
      <w:r w:rsidR="00701B9C">
        <w:rPr>
          <w:rFonts w:asciiTheme="minorHAnsi" w:hAnsiTheme="minorHAnsi" w:cstheme="minorHAnsi"/>
          <w:sz w:val="22"/>
          <w:szCs w:val="22"/>
        </w:rPr>
        <w:t xml:space="preserve">, </w:t>
      </w:r>
      <w:commentRangeStart w:id="12"/>
      <w:r>
        <w:rPr>
          <w:rFonts w:asciiTheme="minorHAnsi" w:hAnsiTheme="minorHAnsi" w:cstheme="minorHAnsi"/>
          <w:sz w:val="22"/>
          <w:szCs w:val="22"/>
        </w:rPr>
        <w:t>remains limited</w:t>
      </w:r>
      <w:r w:rsidR="004A3908">
        <w:rPr>
          <w:rFonts w:asciiTheme="minorHAnsi" w:hAnsiTheme="minorHAnsi" w:cstheme="minorHAnsi"/>
          <w:sz w:val="22"/>
          <w:szCs w:val="22"/>
        </w:rPr>
        <w:t>:</w:t>
      </w:r>
      <w:r>
        <w:rPr>
          <w:rFonts w:asciiTheme="minorHAnsi" w:hAnsiTheme="minorHAnsi" w:cstheme="minorHAnsi"/>
          <w:sz w:val="22"/>
          <w:szCs w:val="22"/>
        </w:rPr>
        <w:t xml:space="preserve"> current data systems and exchange standards are siloed</w:t>
      </w:r>
      <w:r w:rsidR="0052321C">
        <w:rPr>
          <w:rFonts w:asciiTheme="minorHAnsi" w:hAnsiTheme="minorHAnsi" w:cstheme="minorHAnsi"/>
          <w:sz w:val="22"/>
          <w:szCs w:val="22"/>
        </w:rPr>
        <w:t xml:space="preserve">, and </w:t>
      </w:r>
      <w:r w:rsidR="00054AEE">
        <w:rPr>
          <w:rFonts w:asciiTheme="minorHAnsi" w:hAnsiTheme="minorHAnsi" w:cstheme="minorHAnsi"/>
          <w:sz w:val="22"/>
          <w:szCs w:val="22"/>
        </w:rPr>
        <w:t xml:space="preserve">existing interoperability standards </w:t>
      </w:r>
      <w:r w:rsidR="00E10EA2">
        <w:rPr>
          <w:rFonts w:asciiTheme="minorHAnsi" w:hAnsiTheme="minorHAnsi" w:cstheme="minorHAnsi"/>
          <w:sz w:val="22"/>
          <w:szCs w:val="22"/>
        </w:rPr>
        <w:t>are a</w:t>
      </w:r>
      <w:r w:rsidR="00E960B4">
        <w:rPr>
          <w:rFonts w:asciiTheme="minorHAnsi" w:hAnsiTheme="minorHAnsi" w:cstheme="minorHAnsi"/>
          <w:sz w:val="22"/>
          <w:szCs w:val="22"/>
        </w:rPr>
        <w:t>dministratively cumbersome</w:t>
      </w:r>
      <w:r w:rsidR="001232CF">
        <w:rPr>
          <w:rFonts w:asciiTheme="minorHAnsi" w:hAnsiTheme="minorHAnsi" w:cstheme="minorHAnsi"/>
          <w:sz w:val="22"/>
          <w:szCs w:val="22"/>
        </w:rPr>
        <w:t>, underutilized, or otherwise limited in application and scope.</w:t>
      </w:r>
      <w:commentRangeEnd w:id="12"/>
      <w:r w:rsidR="00D67A35">
        <w:rPr>
          <w:rStyle w:val="CommentReference"/>
        </w:rPr>
        <w:commentReference w:id="12"/>
      </w:r>
      <w:r w:rsidR="001232CF">
        <w:rPr>
          <w:rFonts w:asciiTheme="minorHAnsi" w:hAnsiTheme="minorHAnsi" w:cstheme="minorHAnsi"/>
          <w:sz w:val="22"/>
          <w:szCs w:val="22"/>
        </w:rPr>
        <w:t xml:space="preserve"> </w:t>
      </w:r>
      <w:r w:rsidR="0069091C">
        <w:rPr>
          <w:rFonts w:asciiTheme="minorHAnsi" w:hAnsiTheme="minorHAnsi" w:cstheme="minorHAnsi"/>
          <w:sz w:val="22"/>
          <w:szCs w:val="22"/>
        </w:rPr>
        <w:t xml:space="preserve">Many state and local programs do not have the data necessary to assess hepatitis C disease burden and its distribution in their communities, let alone monitor trends in key epidemiological parameters and health outcomes, like those captured in the </w:t>
      </w:r>
      <w:commentRangeStart w:id="13"/>
      <w:r w:rsidR="0069091C" w:rsidRPr="006206F6">
        <w:rPr>
          <w:rFonts w:asciiTheme="minorHAnsi" w:hAnsiTheme="minorHAnsi" w:cstheme="minorHAnsi"/>
          <w:sz w:val="22"/>
          <w:szCs w:val="22"/>
        </w:rPr>
        <w:t>HCV c</w:t>
      </w:r>
      <w:r w:rsidR="00563393">
        <w:rPr>
          <w:rFonts w:asciiTheme="minorHAnsi" w:hAnsiTheme="minorHAnsi" w:cstheme="minorHAnsi"/>
          <w:sz w:val="22"/>
          <w:szCs w:val="22"/>
        </w:rPr>
        <w:t>a</w:t>
      </w:r>
      <w:r w:rsidR="0069091C" w:rsidRPr="006206F6">
        <w:rPr>
          <w:rFonts w:asciiTheme="minorHAnsi" w:hAnsiTheme="minorHAnsi" w:cstheme="minorHAnsi"/>
          <w:sz w:val="22"/>
          <w:szCs w:val="22"/>
        </w:rPr>
        <w:t>re cascade</w:t>
      </w:r>
      <w:r w:rsidR="008309D4">
        <w:rPr>
          <w:rFonts w:asciiTheme="minorHAnsi" w:hAnsiTheme="minorHAnsi" w:cstheme="minorHAnsi"/>
          <w:sz w:val="22"/>
          <w:szCs w:val="22"/>
        </w:rPr>
        <w:t xml:space="preserve"> (as shown in Figure 1 below)</w:t>
      </w:r>
      <w:r w:rsidR="001D1ECD">
        <w:rPr>
          <w:rFonts w:asciiTheme="minorHAnsi" w:hAnsiTheme="minorHAnsi" w:cstheme="minorHAnsi"/>
          <w:sz w:val="22"/>
          <w:szCs w:val="22"/>
        </w:rPr>
        <w:t xml:space="preserve">. </w:t>
      </w:r>
      <w:commentRangeEnd w:id="13"/>
      <w:r w:rsidR="0069091C">
        <w:rPr>
          <w:rStyle w:val="CommentReference"/>
        </w:rPr>
        <w:commentReference w:id="13"/>
      </w:r>
      <w:r w:rsidR="008309D4">
        <w:rPr>
          <w:rFonts w:asciiTheme="minorHAnsi" w:hAnsiTheme="minorHAnsi" w:cstheme="minorHAnsi"/>
          <w:sz w:val="22"/>
          <w:szCs w:val="22"/>
        </w:rPr>
        <w:t xml:space="preserve">In the absence of such situational awareness, public health programs lack the information necessary to efficiently and effectively direct public health action and population health research activities. </w:t>
      </w:r>
      <w:commentRangeStart w:id="14"/>
      <w:commentRangeStart w:id="15"/>
      <w:r>
        <w:rPr>
          <w:rFonts w:asciiTheme="minorHAnsi" w:hAnsiTheme="minorHAnsi" w:cstheme="minorHAnsi"/>
          <w:sz w:val="22"/>
          <w:szCs w:val="22"/>
        </w:rPr>
        <w:t>The public health consequences of this current state are illustrated by</w:t>
      </w:r>
      <w:r w:rsidR="00EE2D75">
        <w:rPr>
          <w:rFonts w:asciiTheme="minorHAnsi" w:hAnsiTheme="minorHAnsi" w:cstheme="minorHAnsi"/>
          <w:sz w:val="22"/>
          <w:szCs w:val="22"/>
        </w:rPr>
        <w:t>, b</w:t>
      </w:r>
      <w:r>
        <w:rPr>
          <w:rFonts w:asciiTheme="minorHAnsi" w:hAnsiTheme="minorHAnsi" w:cstheme="minorHAnsi"/>
          <w:sz w:val="22"/>
          <w:szCs w:val="22"/>
        </w:rPr>
        <w:t>ut certainly not unique to</w:t>
      </w:r>
      <w:r w:rsidR="00EE2D75">
        <w:rPr>
          <w:rFonts w:asciiTheme="minorHAnsi" w:hAnsiTheme="minorHAnsi" w:cstheme="minorHAnsi"/>
          <w:sz w:val="22"/>
          <w:szCs w:val="22"/>
        </w:rPr>
        <w:t>, h</w:t>
      </w:r>
      <w:r>
        <w:rPr>
          <w:rFonts w:asciiTheme="minorHAnsi" w:hAnsiTheme="minorHAnsi" w:cstheme="minorHAnsi"/>
          <w:sz w:val="22"/>
          <w:szCs w:val="22"/>
        </w:rPr>
        <w:t>epatitis C surveillance</w:t>
      </w:r>
      <w:commentRangeStart w:id="16"/>
      <w:commentRangeEnd w:id="14"/>
      <w:commentRangeEnd w:id="16"/>
      <w:r>
        <w:rPr>
          <w:rStyle w:val="CommentReference"/>
        </w:rPr>
        <w:commentReference w:id="14"/>
      </w:r>
      <w:commentRangeEnd w:id="15"/>
      <w:r w:rsidR="00F24D4A">
        <w:rPr>
          <w:rStyle w:val="CommentReference"/>
        </w:rPr>
        <w:commentReference w:id="15"/>
      </w:r>
      <w:r>
        <w:rPr>
          <w:rFonts w:asciiTheme="minorHAnsi" w:hAnsiTheme="minorHAnsi" w:cstheme="minorHAnsi"/>
          <w:sz w:val="22"/>
          <w:szCs w:val="22"/>
        </w:rPr>
        <w:t xml:space="preserve">. </w:t>
      </w:r>
    </w:p>
    <w:p w14:paraId="38F48CF4" w14:textId="54F55EE5" w:rsidR="00D059E1" w:rsidRDefault="00D059E1" w:rsidP="00907906">
      <w:pPr>
        <w:rPr>
          <w:rFonts w:asciiTheme="minorHAnsi" w:hAnsiTheme="minorHAnsi" w:cstheme="minorHAnsi"/>
          <w:sz w:val="22"/>
          <w:szCs w:val="22"/>
        </w:rPr>
      </w:pPr>
    </w:p>
    <w:p w14:paraId="68E14C6D" w14:textId="77777777" w:rsidR="008309D4" w:rsidRDefault="00593AE6" w:rsidP="008C59B9">
      <w:pPr>
        <w:keepNext/>
      </w:pPr>
      <w:r>
        <w:rPr>
          <w:rStyle w:val="CommentReference"/>
        </w:rPr>
        <w:commentReference w:id="16"/>
      </w:r>
      <w:r w:rsidR="00D059E1" w:rsidRPr="00D059E1">
        <w:rPr>
          <w:noProof/>
        </w:rPr>
        <w:t xml:space="preserve"> </w:t>
      </w:r>
      <w:r w:rsidR="00D059E1" w:rsidRPr="00D059E1">
        <w:rPr>
          <w:rFonts w:asciiTheme="minorHAnsi" w:hAnsiTheme="minorHAnsi" w:cstheme="minorHAnsi"/>
          <w:noProof/>
          <w:sz w:val="22"/>
          <w:szCs w:val="22"/>
        </w:rPr>
        <w:drawing>
          <wp:inline distT="0" distB="0" distL="0" distR="0" wp14:anchorId="6C15689C" wp14:editId="1A5ECA63">
            <wp:extent cx="4572000" cy="2743200"/>
            <wp:effectExtent l="0" t="0" r="0" b="0"/>
            <wp:docPr id="1" name="Chart 1">
              <a:extLst xmlns:a="http://schemas.openxmlformats.org/drawingml/2006/main">
                <a:ext uri="{FF2B5EF4-FFF2-40B4-BE49-F238E27FC236}">
                  <a16:creationId xmlns:a16="http://schemas.microsoft.com/office/drawing/2014/main" id="{1B7463A3-79FA-4062-92D1-FD70029CD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620C36" w14:textId="74729457" w:rsidR="005539EA" w:rsidRPr="008C59B9" w:rsidRDefault="008309D4" w:rsidP="008C59B9">
      <w:pPr>
        <w:pStyle w:val="Caption"/>
        <w:rPr>
          <w:b/>
          <w:bCs/>
          <w:noProof/>
        </w:rPr>
      </w:pPr>
      <w:bookmarkStart w:id="17" w:name="_Toc42260825"/>
      <w:r w:rsidRPr="008C59B9">
        <w:rPr>
          <w:b/>
          <w:bCs/>
        </w:rPr>
        <w:t xml:space="preserve">Figure </w:t>
      </w:r>
      <w:r w:rsidRPr="008C59B9">
        <w:rPr>
          <w:b/>
          <w:bCs/>
        </w:rPr>
        <w:fldChar w:fldCharType="begin"/>
      </w:r>
      <w:r w:rsidRPr="008C59B9">
        <w:rPr>
          <w:b/>
          <w:bCs/>
        </w:rPr>
        <w:instrText xml:space="preserve"> SEQ Figure \* ARABIC </w:instrText>
      </w:r>
      <w:r w:rsidRPr="008C59B9">
        <w:rPr>
          <w:b/>
          <w:bCs/>
        </w:rPr>
        <w:fldChar w:fldCharType="separate"/>
      </w:r>
      <w:r w:rsidR="00D61067">
        <w:rPr>
          <w:b/>
          <w:bCs/>
          <w:noProof/>
        </w:rPr>
        <w:t>1</w:t>
      </w:r>
      <w:r w:rsidRPr="008C59B9">
        <w:rPr>
          <w:b/>
          <w:bCs/>
        </w:rPr>
        <w:fldChar w:fldCharType="end"/>
      </w:r>
      <w:r w:rsidRPr="008C59B9">
        <w:rPr>
          <w:b/>
          <w:bCs/>
        </w:rPr>
        <w:t>. HCV C</w:t>
      </w:r>
      <w:r w:rsidR="006E6AE0">
        <w:rPr>
          <w:b/>
          <w:bCs/>
        </w:rPr>
        <w:t>a</w:t>
      </w:r>
      <w:r w:rsidRPr="008C59B9">
        <w:rPr>
          <w:b/>
          <w:bCs/>
        </w:rPr>
        <w:t>re Cascade</w:t>
      </w:r>
      <w:bookmarkEnd w:id="17"/>
    </w:p>
    <w:p w14:paraId="395BE259" w14:textId="77777777" w:rsidR="005539EA" w:rsidRDefault="005539EA" w:rsidP="00907906">
      <w:pPr>
        <w:rPr>
          <w:rFonts w:asciiTheme="minorHAnsi" w:hAnsiTheme="minorHAnsi" w:cstheme="minorHAnsi"/>
          <w:sz w:val="22"/>
          <w:szCs w:val="22"/>
        </w:rPr>
      </w:pPr>
    </w:p>
    <w:p w14:paraId="1071957A" w14:textId="77777777" w:rsidR="000B07A7" w:rsidRPr="009212E5" w:rsidRDefault="000B07A7" w:rsidP="007D7C24">
      <w:pPr>
        <w:rPr>
          <w:rFonts w:asciiTheme="minorHAnsi" w:hAnsiTheme="minorHAnsi" w:cstheme="minorHAnsi"/>
          <w:sz w:val="22"/>
          <w:szCs w:val="22"/>
        </w:rPr>
      </w:pPr>
    </w:p>
    <w:p w14:paraId="5317F11B" w14:textId="4C27F4FF" w:rsidR="00173D4A" w:rsidRDefault="003539CB" w:rsidP="00A42311">
      <w:pPr>
        <w:pStyle w:val="Heading1"/>
      </w:pPr>
      <w:bookmarkStart w:id="18" w:name="_Toc42260740"/>
      <w:r w:rsidRPr="008C59B9">
        <w:lastRenderedPageBreak/>
        <w:t>Goals of the Use Case</w:t>
      </w:r>
      <w:bookmarkEnd w:id="18"/>
    </w:p>
    <w:p w14:paraId="0C8FC56D" w14:textId="4DE6E10C" w:rsidR="005539EA" w:rsidRDefault="005539EA" w:rsidP="009212E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Develop a use case to ensure the MedMorph architecture supports the </w:t>
      </w:r>
      <w:r w:rsidR="00701B9C">
        <w:rPr>
          <w:rFonts w:asciiTheme="minorHAnsi" w:hAnsiTheme="minorHAnsi" w:cstheme="minorHAnsi"/>
          <w:sz w:val="22"/>
          <w:szCs w:val="22"/>
        </w:rPr>
        <w:t xml:space="preserve">electronic </w:t>
      </w:r>
      <w:r w:rsidR="009212E5" w:rsidRPr="009212E5">
        <w:rPr>
          <w:rFonts w:asciiTheme="minorHAnsi" w:hAnsiTheme="minorHAnsi" w:cstheme="minorHAnsi"/>
          <w:sz w:val="22"/>
          <w:szCs w:val="22"/>
        </w:rPr>
        <w:t xml:space="preserve">reporting of </w:t>
      </w:r>
      <w:r w:rsidR="00701B9C">
        <w:rPr>
          <w:rFonts w:asciiTheme="minorHAnsi" w:hAnsiTheme="minorHAnsi" w:cstheme="minorHAnsi"/>
          <w:sz w:val="22"/>
          <w:szCs w:val="22"/>
        </w:rPr>
        <w:t xml:space="preserve">comprehensive </w:t>
      </w:r>
      <w:r>
        <w:rPr>
          <w:rFonts w:asciiTheme="minorHAnsi" w:hAnsiTheme="minorHAnsi" w:cstheme="minorHAnsi"/>
          <w:sz w:val="22"/>
          <w:szCs w:val="22"/>
        </w:rPr>
        <w:t>hepatitis C</w:t>
      </w:r>
      <w:r w:rsidR="009212E5" w:rsidRPr="009212E5">
        <w:rPr>
          <w:rFonts w:asciiTheme="minorHAnsi" w:hAnsiTheme="minorHAnsi" w:cstheme="minorHAnsi"/>
          <w:sz w:val="22"/>
          <w:szCs w:val="22"/>
        </w:rPr>
        <w:t xml:space="preserve"> data </w:t>
      </w:r>
      <w:r w:rsidR="00701B9C">
        <w:rPr>
          <w:rFonts w:asciiTheme="minorHAnsi" w:hAnsiTheme="minorHAnsi" w:cstheme="minorHAnsi"/>
          <w:sz w:val="22"/>
          <w:szCs w:val="22"/>
        </w:rPr>
        <w:t xml:space="preserve">by </w:t>
      </w:r>
      <w:r>
        <w:rPr>
          <w:rFonts w:asciiTheme="minorHAnsi" w:hAnsiTheme="minorHAnsi" w:cstheme="minorHAnsi"/>
          <w:sz w:val="22"/>
          <w:szCs w:val="22"/>
        </w:rPr>
        <w:t xml:space="preserve">health care providers and </w:t>
      </w:r>
      <w:r w:rsidR="00701B9C">
        <w:rPr>
          <w:rFonts w:asciiTheme="minorHAnsi" w:hAnsiTheme="minorHAnsi" w:cstheme="minorHAnsi"/>
          <w:sz w:val="22"/>
          <w:szCs w:val="22"/>
        </w:rPr>
        <w:t xml:space="preserve">health </w:t>
      </w:r>
      <w:r>
        <w:rPr>
          <w:rFonts w:asciiTheme="minorHAnsi" w:hAnsiTheme="minorHAnsi" w:cstheme="minorHAnsi"/>
          <w:sz w:val="22"/>
          <w:szCs w:val="22"/>
        </w:rPr>
        <w:t>systems to public health</w:t>
      </w:r>
      <w:r w:rsidR="00701B9C">
        <w:rPr>
          <w:rFonts w:asciiTheme="minorHAnsi" w:hAnsiTheme="minorHAnsi" w:cstheme="minorHAnsi"/>
          <w:sz w:val="22"/>
          <w:szCs w:val="22"/>
        </w:rPr>
        <w:t>,</w:t>
      </w:r>
      <w:r>
        <w:rPr>
          <w:rFonts w:asciiTheme="minorHAnsi" w:hAnsiTheme="minorHAnsi" w:cstheme="minorHAnsi"/>
          <w:sz w:val="22"/>
          <w:szCs w:val="22"/>
        </w:rPr>
        <w:t xml:space="preserve"> researchers</w:t>
      </w:r>
      <w:r w:rsidR="00861A41">
        <w:rPr>
          <w:rFonts w:asciiTheme="minorHAnsi" w:hAnsiTheme="minorHAnsi" w:cstheme="minorHAnsi"/>
          <w:sz w:val="22"/>
          <w:szCs w:val="22"/>
        </w:rPr>
        <w:t xml:space="preserve">, </w:t>
      </w:r>
      <w:r w:rsidR="00861A41" w:rsidRPr="007D724F">
        <w:rPr>
          <w:rFonts w:asciiTheme="minorHAnsi" w:hAnsiTheme="minorHAnsi" w:cstheme="minorHAnsi"/>
          <w:sz w:val="22"/>
          <w:szCs w:val="22"/>
        </w:rPr>
        <w:t xml:space="preserve">and </w:t>
      </w:r>
      <w:r w:rsidR="003C4412" w:rsidRPr="007D724F">
        <w:rPr>
          <w:rFonts w:asciiTheme="minorHAnsi" w:hAnsiTheme="minorHAnsi" w:cstheme="minorHAnsi"/>
          <w:sz w:val="22"/>
          <w:szCs w:val="22"/>
        </w:rPr>
        <w:t xml:space="preserve">other </w:t>
      </w:r>
      <w:r w:rsidR="00861A41" w:rsidRPr="007D724F">
        <w:rPr>
          <w:rFonts w:asciiTheme="minorHAnsi" w:hAnsiTheme="minorHAnsi" w:cstheme="minorHAnsi"/>
          <w:sz w:val="22"/>
          <w:szCs w:val="22"/>
        </w:rPr>
        <w:t xml:space="preserve">potential </w:t>
      </w:r>
      <w:r w:rsidR="00861A41">
        <w:rPr>
          <w:rFonts w:asciiTheme="minorHAnsi" w:hAnsiTheme="minorHAnsi" w:cstheme="minorHAnsi"/>
          <w:sz w:val="22"/>
          <w:szCs w:val="22"/>
        </w:rPr>
        <w:t>users, such as clinical registries and quality reporting entities</w:t>
      </w:r>
    </w:p>
    <w:p w14:paraId="4AC6C803" w14:textId="77777777" w:rsidR="005539EA" w:rsidRDefault="005539EA" w:rsidP="005539E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Principles to help guide this goal include:</w:t>
      </w:r>
    </w:p>
    <w:p w14:paraId="69C5EAD4" w14:textId="12639C95" w:rsidR="005539EA" w:rsidRDefault="005539EA" w:rsidP="005539EA">
      <w:pPr>
        <w:pStyle w:val="ListParagraph"/>
        <w:numPr>
          <w:ilvl w:val="1"/>
          <w:numId w:val="12"/>
        </w:numPr>
        <w:rPr>
          <w:rFonts w:asciiTheme="minorHAnsi" w:hAnsiTheme="minorHAnsi" w:cstheme="minorHAnsi"/>
          <w:sz w:val="22"/>
          <w:szCs w:val="22"/>
        </w:rPr>
      </w:pPr>
      <w:r w:rsidRPr="00485D3C">
        <w:rPr>
          <w:rFonts w:asciiTheme="minorHAnsi" w:hAnsiTheme="minorHAnsi" w:cstheme="minorHAnsi"/>
          <w:sz w:val="22"/>
          <w:szCs w:val="22"/>
        </w:rPr>
        <w:t xml:space="preserve">Optimize access to </w:t>
      </w:r>
      <w:r>
        <w:rPr>
          <w:rFonts w:asciiTheme="minorHAnsi" w:hAnsiTheme="minorHAnsi" w:cstheme="minorHAnsi"/>
          <w:sz w:val="22"/>
          <w:szCs w:val="22"/>
        </w:rPr>
        <w:t xml:space="preserve">hepatitis C </w:t>
      </w:r>
      <w:r w:rsidRPr="00485D3C">
        <w:rPr>
          <w:rFonts w:asciiTheme="minorHAnsi" w:hAnsiTheme="minorHAnsi" w:cstheme="minorHAnsi"/>
          <w:sz w:val="22"/>
          <w:szCs w:val="22"/>
        </w:rPr>
        <w:t xml:space="preserve">data that </w:t>
      </w:r>
      <w:r>
        <w:rPr>
          <w:rFonts w:asciiTheme="minorHAnsi" w:hAnsiTheme="minorHAnsi" w:cstheme="minorHAnsi"/>
          <w:sz w:val="22"/>
          <w:szCs w:val="22"/>
        </w:rPr>
        <w:t xml:space="preserve">are </w:t>
      </w:r>
      <w:r w:rsidRPr="00485D3C">
        <w:rPr>
          <w:rFonts w:asciiTheme="minorHAnsi" w:hAnsiTheme="minorHAnsi" w:cstheme="minorHAnsi"/>
          <w:sz w:val="22"/>
          <w:szCs w:val="22"/>
        </w:rPr>
        <w:t xml:space="preserve">already </w:t>
      </w:r>
      <w:r>
        <w:rPr>
          <w:rFonts w:asciiTheme="minorHAnsi" w:hAnsiTheme="minorHAnsi" w:cstheme="minorHAnsi"/>
          <w:sz w:val="22"/>
          <w:szCs w:val="22"/>
        </w:rPr>
        <w:t>captured within the EHR</w:t>
      </w:r>
    </w:p>
    <w:p w14:paraId="5AECED26" w14:textId="127AB9FA" w:rsidR="005539EA" w:rsidRDefault="005539EA" w:rsidP="005539EA">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Reduce the </w:t>
      </w:r>
      <w:r w:rsidR="00701B9C">
        <w:rPr>
          <w:rFonts w:asciiTheme="minorHAnsi" w:hAnsiTheme="minorHAnsi" w:cstheme="minorHAnsi"/>
          <w:sz w:val="22"/>
          <w:szCs w:val="22"/>
        </w:rPr>
        <w:t xml:space="preserve">implementation and reporting </w:t>
      </w:r>
      <w:r>
        <w:rPr>
          <w:rFonts w:asciiTheme="minorHAnsi" w:hAnsiTheme="minorHAnsi" w:cstheme="minorHAnsi"/>
          <w:sz w:val="22"/>
          <w:szCs w:val="22"/>
        </w:rPr>
        <w:t>burden on providers and health systems by automat</w:t>
      </w:r>
      <w:r w:rsidR="005F24F1">
        <w:rPr>
          <w:rFonts w:asciiTheme="minorHAnsi" w:hAnsiTheme="minorHAnsi" w:cstheme="minorHAnsi"/>
          <w:sz w:val="22"/>
          <w:szCs w:val="22"/>
        </w:rPr>
        <w:t>ing</w:t>
      </w:r>
      <w:r w:rsidR="00814A96">
        <w:rPr>
          <w:rFonts w:asciiTheme="minorHAnsi" w:hAnsiTheme="minorHAnsi" w:cstheme="minorHAnsi"/>
          <w:sz w:val="22"/>
          <w:szCs w:val="22"/>
        </w:rPr>
        <w:t xml:space="preserve"> electronic</w:t>
      </w:r>
      <w:r>
        <w:rPr>
          <w:rFonts w:asciiTheme="minorHAnsi" w:hAnsiTheme="minorHAnsi" w:cstheme="minorHAnsi"/>
          <w:sz w:val="22"/>
          <w:szCs w:val="22"/>
        </w:rPr>
        <w:t xml:space="preserve"> reporting and minimizing duplicative </w:t>
      </w:r>
      <w:r w:rsidR="005F24F1">
        <w:rPr>
          <w:rFonts w:asciiTheme="minorHAnsi" w:hAnsiTheme="minorHAnsi" w:cstheme="minorHAnsi"/>
          <w:sz w:val="22"/>
          <w:szCs w:val="22"/>
        </w:rPr>
        <w:t xml:space="preserve">data </w:t>
      </w:r>
      <w:r>
        <w:rPr>
          <w:rFonts w:asciiTheme="minorHAnsi" w:hAnsiTheme="minorHAnsi" w:cstheme="minorHAnsi"/>
          <w:sz w:val="22"/>
          <w:szCs w:val="22"/>
        </w:rPr>
        <w:t>demands whenever possible</w:t>
      </w:r>
    </w:p>
    <w:p w14:paraId="0757A8B9" w14:textId="0CD23B42" w:rsidR="005539EA" w:rsidRDefault="00485D3C" w:rsidP="00485D3C">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Align with existing legal requirements</w:t>
      </w:r>
    </w:p>
    <w:p w14:paraId="08DAB794" w14:textId="77777777" w:rsidR="009606AD" w:rsidRPr="009606AD" w:rsidRDefault="009606AD" w:rsidP="00ED0007">
      <w:pPr>
        <w:rPr>
          <w:sz w:val="22"/>
          <w:szCs w:val="22"/>
        </w:rPr>
      </w:pPr>
    </w:p>
    <w:p w14:paraId="65A6237B" w14:textId="642EC302" w:rsidR="00EF66BD" w:rsidRPr="0056157E" w:rsidRDefault="00EF66BD" w:rsidP="00EF66BD">
      <w:pPr>
        <w:pStyle w:val="Heading1"/>
      </w:pPr>
      <w:bookmarkStart w:id="19" w:name="_Toc42260741"/>
      <w:r w:rsidRPr="00A615B1">
        <w:t>Scope of the Use Case</w:t>
      </w:r>
      <w:bookmarkEnd w:id="19"/>
      <w:r w:rsidRPr="00A615B1">
        <w:t xml:space="preserve"> </w:t>
      </w:r>
    </w:p>
    <w:p w14:paraId="31AC0A8A" w14:textId="2ECE4CC0" w:rsidR="00EF66BD" w:rsidRDefault="00EF66BD" w:rsidP="00EF66BD">
      <w:pPr>
        <w:pStyle w:val="Heading20"/>
      </w:pPr>
      <w:bookmarkStart w:id="20" w:name="_Toc42260742"/>
      <w:r w:rsidRPr="00BF0A40">
        <w:t>In-Scope</w:t>
      </w:r>
      <w:bookmarkEnd w:id="20"/>
    </w:p>
    <w:p w14:paraId="301D1658" w14:textId="4EFB670E" w:rsidR="00EF66BD" w:rsidRPr="00485D3C" w:rsidRDefault="00EF66BD" w:rsidP="00EF66BD">
      <w:pPr>
        <w:pStyle w:val="ListParagraph"/>
        <w:numPr>
          <w:ilvl w:val="0"/>
          <w:numId w:val="7"/>
        </w:numPr>
        <w:ind w:left="720"/>
        <w:rPr>
          <w:rFonts w:asciiTheme="minorHAnsi" w:hAnsiTheme="minorHAnsi" w:cstheme="minorHAnsi"/>
          <w:sz w:val="22"/>
          <w:szCs w:val="22"/>
        </w:rPr>
      </w:pPr>
      <w:r w:rsidRPr="00485D3C">
        <w:rPr>
          <w:rFonts w:asciiTheme="minorHAnsi" w:hAnsiTheme="minorHAnsi" w:cstheme="minorHAnsi"/>
          <w:sz w:val="22"/>
          <w:szCs w:val="22"/>
        </w:rPr>
        <w:t xml:space="preserve">Identify </w:t>
      </w:r>
      <w:r>
        <w:rPr>
          <w:rFonts w:asciiTheme="minorHAnsi" w:hAnsiTheme="minorHAnsi" w:cstheme="minorHAnsi"/>
          <w:sz w:val="22"/>
          <w:szCs w:val="22"/>
        </w:rPr>
        <w:t>and report current HCV infection</w:t>
      </w:r>
      <w:commentRangeStart w:id="21"/>
      <w:commentRangeStart w:id="22"/>
      <w:r>
        <w:rPr>
          <w:rFonts w:asciiTheme="minorHAnsi" w:hAnsiTheme="minorHAnsi" w:cstheme="minorHAnsi"/>
          <w:sz w:val="22"/>
          <w:szCs w:val="22"/>
        </w:rPr>
        <w:t xml:space="preserve"> </w:t>
      </w:r>
      <w:commentRangeEnd w:id="21"/>
      <w:r>
        <w:rPr>
          <w:rStyle w:val="CommentReference"/>
        </w:rPr>
        <w:commentReference w:id="21"/>
      </w:r>
      <w:commentRangeEnd w:id="22"/>
      <w:r>
        <w:rPr>
          <w:rStyle w:val="CommentReference"/>
        </w:rPr>
        <w:commentReference w:id="22"/>
      </w:r>
      <w:r>
        <w:rPr>
          <w:rFonts w:asciiTheme="minorHAnsi" w:hAnsiTheme="minorHAnsi" w:cstheme="minorHAnsi"/>
          <w:sz w:val="22"/>
          <w:szCs w:val="22"/>
        </w:rPr>
        <w:t>to public health and through bi-directional communication send information back to health care systems</w:t>
      </w:r>
    </w:p>
    <w:p w14:paraId="66EEE903" w14:textId="77777777" w:rsidR="00EF66BD" w:rsidRPr="00485D3C" w:rsidRDefault="00EF66BD" w:rsidP="00EF66BD">
      <w:pPr>
        <w:pStyle w:val="ListParagraph"/>
        <w:numPr>
          <w:ilvl w:val="0"/>
          <w:numId w:val="7"/>
        </w:numPr>
        <w:ind w:left="720"/>
        <w:rPr>
          <w:rFonts w:asciiTheme="minorHAnsi" w:hAnsiTheme="minorHAnsi" w:cstheme="minorHAnsi"/>
          <w:sz w:val="22"/>
          <w:szCs w:val="22"/>
        </w:rPr>
      </w:pPr>
      <w:r>
        <w:rPr>
          <w:rFonts w:asciiTheme="minorHAnsi" w:hAnsiTheme="minorHAnsi" w:cstheme="minorHAnsi"/>
          <w:sz w:val="22"/>
          <w:szCs w:val="22"/>
        </w:rPr>
        <w:t xml:space="preserve">Improving data flow and reporting/sharing at the </w:t>
      </w:r>
      <w:r w:rsidRPr="00485D3C">
        <w:rPr>
          <w:rFonts w:asciiTheme="minorHAnsi" w:hAnsiTheme="minorHAnsi" w:cstheme="minorHAnsi"/>
          <w:sz w:val="22"/>
          <w:szCs w:val="22"/>
        </w:rPr>
        <w:t xml:space="preserve">following jurisdictional “level(s)” should be </w:t>
      </w:r>
      <w:r>
        <w:rPr>
          <w:rFonts w:asciiTheme="minorHAnsi" w:hAnsiTheme="minorHAnsi" w:cstheme="minorHAnsi"/>
          <w:sz w:val="22"/>
          <w:szCs w:val="22"/>
        </w:rPr>
        <w:t xml:space="preserve">prioritized under this </w:t>
      </w:r>
      <w:r w:rsidRPr="00485D3C">
        <w:rPr>
          <w:rFonts w:asciiTheme="minorHAnsi" w:hAnsiTheme="minorHAnsi" w:cstheme="minorHAnsi"/>
          <w:sz w:val="22"/>
          <w:szCs w:val="22"/>
        </w:rPr>
        <w:t>use case:</w:t>
      </w:r>
    </w:p>
    <w:p w14:paraId="766DF705" w14:textId="77777777" w:rsidR="00EF66BD" w:rsidRPr="00485D3C" w:rsidRDefault="00EF66BD" w:rsidP="00EF66BD">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Among local stakeholders</w:t>
      </w:r>
    </w:p>
    <w:p w14:paraId="73AA8056" w14:textId="77777777" w:rsidR="00EF66BD" w:rsidRPr="00485D3C" w:rsidRDefault="00EF66BD" w:rsidP="00EF66BD">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Local -&gt; State</w:t>
      </w:r>
    </w:p>
    <w:p w14:paraId="6F0A5774" w14:textId="77777777" w:rsidR="00EF66BD" w:rsidRPr="00485D3C" w:rsidRDefault="00EF66BD" w:rsidP="00EF66BD">
      <w:pPr>
        <w:pStyle w:val="ListParagraph"/>
        <w:numPr>
          <w:ilvl w:val="0"/>
          <w:numId w:val="7"/>
        </w:numPr>
        <w:rPr>
          <w:rFonts w:asciiTheme="minorHAnsi" w:hAnsiTheme="minorHAnsi" w:cstheme="minorHAnsi"/>
          <w:sz w:val="22"/>
          <w:szCs w:val="22"/>
        </w:rPr>
      </w:pPr>
      <w:commentRangeStart w:id="23"/>
      <w:r w:rsidRPr="00485D3C">
        <w:rPr>
          <w:rFonts w:asciiTheme="minorHAnsi" w:hAnsiTheme="minorHAnsi" w:cstheme="minorHAnsi"/>
          <w:sz w:val="22"/>
          <w:szCs w:val="22"/>
        </w:rPr>
        <w:t>State -&gt; National</w:t>
      </w:r>
      <w:commentRangeEnd w:id="23"/>
      <w:r>
        <w:rPr>
          <w:rStyle w:val="CommentReference"/>
        </w:rPr>
        <w:commentReference w:id="23"/>
      </w:r>
    </w:p>
    <w:p w14:paraId="7AC9F2DA" w14:textId="77777777" w:rsidR="00EF66BD" w:rsidRPr="00757D1C" w:rsidRDefault="00EF66BD" w:rsidP="00EF66BD">
      <w:pPr>
        <w:ind w:left="360"/>
        <w:rPr>
          <w:rFonts w:asciiTheme="minorHAnsi" w:hAnsiTheme="minorHAnsi" w:cstheme="minorHAnsi"/>
          <w:sz w:val="22"/>
          <w:szCs w:val="22"/>
          <w:highlight w:val="yellow"/>
        </w:rPr>
      </w:pPr>
    </w:p>
    <w:p w14:paraId="30767CD3" w14:textId="11ADB360" w:rsidR="00EF66BD" w:rsidRDefault="00EF66BD" w:rsidP="00EF66BD">
      <w:pPr>
        <w:pStyle w:val="Heading20"/>
      </w:pPr>
      <w:bookmarkStart w:id="24" w:name="_Toc42260743"/>
      <w:r w:rsidRPr="00BF0A40">
        <w:t>Out-of-Scope</w:t>
      </w:r>
      <w:bookmarkEnd w:id="24"/>
      <w:r w:rsidRPr="001F062C">
        <w:t xml:space="preserve"> </w:t>
      </w:r>
    </w:p>
    <w:p w14:paraId="4C9F6638" w14:textId="77777777" w:rsidR="00EF66BD" w:rsidRDefault="00EF66BD" w:rsidP="00EF66BD">
      <w:pPr>
        <w:pStyle w:val="ListParagraph"/>
        <w:numPr>
          <w:ilvl w:val="0"/>
          <w:numId w:val="8"/>
        </w:numPr>
        <w:ind w:left="720"/>
        <w:rPr>
          <w:rFonts w:asciiTheme="minorHAnsi" w:hAnsiTheme="minorHAnsi" w:cstheme="minorHAnsi"/>
          <w:sz w:val="22"/>
          <w:szCs w:val="22"/>
        </w:rPr>
      </w:pPr>
      <w:commentRangeStart w:id="25"/>
      <w:commentRangeStart w:id="26"/>
      <w:r w:rsidRPr="000A74B4">
        <w:rPr>
          <w:rFonts w:asciiTheme="minorHAnsi" w:hAnsiTheme="minorHAnsi" w:cstheme="minorHAnsi"/>
          <w:sz w:val="22"/>
          <w:szCs w:val="22"/>
        </w:rPr>
        <w:t xml:space="preserve">Data captured </w:t>
      </w:r>
      <w:r>
        <w:rPr>
          <w:rFonts w:asciiTheme="minorHAnsi" w:hAnsiTheme="minorHAnsi" w:cstheme="minorHAnsi"/>
          <w:sz w:val="22"/>
          <w:szCs w:val="22"/>
        </w:rPr>
        <w:t>outside</w:t>
      </w:r>
      <w:r w:rsidRPr="000A74B4">
        <w:rPr>
          <w:rFonts w:asciiTheme="minorHAnsi" w:hAnsiTheme="minorHAnsi" w:cstheme="minorHAnsi"/>
          <w:sz w:val="22"/>
          <w:szCs w:val="22"/>
        </w:rPr>
        <w:t xml:space="preserve"> the </w:t>
      </w:r>
      <w:commentRangeStart w:id="27"/>
      <w:commentRangeStart w:id="28"/>
      <w:r w:rsidRPr="000A74B4">
        <w:rPr>
          <w:rFonts w:asciiTheme="minorHAnsi" w:hAnsiTheme="minorHAnsi" w:cstheme="minorHAnsi"/>
          <w:sz w:val="22"/>
          <w:szCs w:val="22"/>
        </w:rPr>
        <w:t>EHR</w:t>
      </w:r>
      <w:commentRangeEnd w:id="25"/>
      <w:r>
        <w:rPr>
          <w:rStyle w:val="CommentReference"/>
        </w:rPr>
        <w:commentReference w:id="25"/>
      </w:r>
      <w:commentRangeEnd w:id="26"/>
      <w:commentRangeEnd w:id="27"/>
      <w:commentRangeEnd w:id="28"/>
      <w:r>
        <w:rPr>
          <w:rFonts w:asciiTheme="minorHAnsi" w:hAnsiTheme="minorHAnsi" w:cstheme="minorHAnsi"/>
          <w:sz w:val="22"/>
          <w:szCs w:val="22"/>
        </w:rPr>
        <w:t xml:space="preserve"> and communicated directly to registries or public health</w:t>
      </w:r>
    </w:p>
    <w:p w14:paraId="1A215BB2" w14:textId="6CF43203" w:rsidR="00EF66BD" w:rsidRPr="00570841" w:rsidRDefault="00EF66BD" w:rsidP="00EF66BD">
      <w:pPr>
        <w:pStyle w:val="ListParagraph"/>
        <w:numPr>
          <w:ilvl w:val="1"/>
          <w:numId w:val="8"/>
        </w:numPr>
        <w:rPr>
          <w:rFonts w:asciiTheme="minorHAnsi" w:hAnsiTheme="minorHAnsi" w:cstheme="minorHAnsi"/>
          <w:sz w:val="22"/>
          <w:szCs w:val="22"/>
        </w:rPr>
      </w:pPr>
      <w:r w:rsidRPr="00A70396">
        <w:rPr>
          <w:rFonts w:asciiTheme="minorHAnsi" w:hAnsiTheme="minorHAnsi" w:cstheme="minorHAnsi"/>
          <w:sz w:val="22"/>
          <w:szCs w:val="22"/>
        </w:rPr>
        <w:t xml:space="preserve">This includes </w:t>
      </w:r>
      <w:r>
        <w:rPr>
          <w:rStyle w:val="CommentReference"/>
        </w:rPr>
        <w:commentReference w:id="26"/>
      </w:r>
      <w:r w:rsidRPr="00532625">
        <w:rPr>
          <w:rFonts w:asciiTheme="minorHAnsi" w:hAnsiTheme="minorHAnsi" w:cstheme="minorHAnsi"/>
          <w:sz w:val="22"/>
          <w:szCs w:val="22"/>
        </w:rPr>
        <w:t>el</w:t>
      </w:r>
      <w:r w:rsidRPr="00A70396">
        <w:rPr>
          <w:rFonts w:asciiTheme="minorHAnsi" w:hAnsiTheme="minorHAnsi" w:cstheme="minorHAnsi"/>
          <w:sz w:val="22"/>
          <w:szCs w:val="22"/>
        </w:rPr>
        <w:t>ectronic reporting from laboratories directly to public health</w:t>
      </w:r>
      <w:r>
        <w:rPr>
          <w:rFonts w:asciiTheme="minorHAnsi" w:hAnsiTheme="minorHAnsi" w:cstheme="minorHAnsi"/>
          <w:sz w:val="22"/>
          <w:szCs w:val="22"/>
        </w:rPr>
        <w:t>, as well as data sent from pharmacy systems directly to clinical registries</w:t>
      </w:r>
    </w:p>
    <w:p w14:paraId="0CC77DFB" w14:textId="77777777" w:rsidR="00EF66BD" w:rsidRPr="001F062C" w:rsidRDefault="00EF66BD" w:rsidP="00EF66BD">
      <w:pPr>
        <w:pStyle w:val="ListParagraph"/>
        <w:numPr>
          <w:ilvl w:val="0"/>
          <w:numId w:val="8"/>
        </w:numPr>
        <w:ind w:left="720"/>
      </w:pPr>
      <w:r>
        <w:rPr>
          <w:rStyle w:val="CommentReference"/>
        </w:rPr>
        <w:commentReference w:id="27"/>
      </w:r>
      <w:r>
        <w:rPr>
          <w:rStyle w:val="CommentReference"/>
        </w:rPr>
        <w:commentReference w:id="28"/>
      </w:r>
      <w:r w:rsidRPr="00A615B1">
        <w:rPr>
          <w:rFonts w:asciiTheme="minorHAnsi" w:hAnsiTheme="minorHAnsi" w:cstheme="minorHAnsi"/>
          <w:sz w:val="22"/>
          <w:szCs w:val="22"/>
        </w:rPr>
        <w:t>Policies of the clinical care setting to collect consent for data sharing</w:t>
      </w:r>
    </w:p>
    <w:p w14:paraId="15FC1C2C" w14:textId="77777777" w:rsidR="001F634F" w:rsidRDefault="001F634F" w:rsidP="00F630B0">
      <w:pPr>
        <w:pStyle w:val="Heading1"/>
      </w:pPr>
    </w:p>
    <w:p w14:paraId="6EDB5DDA" w14:textId="4DBB446F" w:rsidR="00F630B0" w:rsidRDefault="00F630B0" w:rsidP="00F630B0">
      <w:pPr>
        <w:pStyle w:val="Heading1"/>
      </w:pPr>
      <w:bookmarkStart w:id="29" w:name="_Toc42260744"/>
      <w:commentRangeStart w:id="30"/>
      <w:r w:rsidRPr="008C59B9">
        <w:t>User Stories</w:t>
      </w:r>
      <w:commentRangeEnd w:id="30"/>
      <w:r>
        <w:rPr>
          <w:rStyle w:val="CommentReference"/>
          <w:rFonts w:ascii="Times New Roman" w:eastAsia="Times New Roman" w:hAnsi="Times New Roman" w:cs="Times New Roman"/>
          <w:color w:val="auto"/>
        </w:rPr>
        <w:commentReference w:id="30"/>
      </w:r>
      <w:bookmarkEnd w:id="29"/>
    </w:p>
    <w:p w14:paraId="243D4239" w14:textId="23707857" w:rsidR="00C81DE0" w:rsidRDefault="00C81DE0" w:rsidP="00C81DE0">
      <w:pPr>
        <w:rPr>
          <w:rFonts w:asciiTheme="minorHAnsi" w:hAnsiTheme="minorHAnsi" w:cstheme="minorHAnsi"/>
          <w:sz w:val="22"/>
          <w:szCs w:val="22"/>
        </w:rPr>
      </w:pPr>
      <w:r>
        <w:rPr>
          <w:rFonts w:asciiTheme="minorHAnsi" w:hAnsiTheme="minorHAnsi" w:cstheme="minorHAnsi"/>
          <w:sz w:val="22"/>
          <w:szCs w:val="22"/>
        </w:rPr>
        <w:t>User stories describe real-world observation including actors, events, systems, trigger events and actions. We have included two user stories to describe the MedMorph hepatitis C use case.</w:t>
      </w:r>
    </w:p>
    <w:p w14:paraId="5C7F86DC" w14:textId="77777777" w:rsidR="00C81DE0" w:rsidRPr="00C81DE0" w:rsidRDefault="00C81DE0" w:rsidP="00C81DE0">
      <w:pPr>
        <w:rPr>
          <w:rFonts w:asciiTheme="minorHAnsi" w:hAnsiTheme="minorHAnsi" w:cstheme="minorHAnsi"/>
          <w:sz w:val="22"/>
          <w:szCs w:val="22"/>
        </w:rPr>
      </w:pPr>
    </w:p>
    <w:p w14:paraId="16F3D18F" w14:textId="3F54E19E" w:rsidR="00EF66BD" w:rsidRPr="007A35CC" w:rsidRDefault="00EF66BD" w:rsidP="00EF66BD">
      <w:pPr>
        <w:pStyle w:val="Heading20"/>
      </w:pPr>
      <w:bookmarkStart w:id="31" w:name="_Toc42260745"/>
      <w:r>
        <w:t>User Story 1: Uncomplicated Adult Male - HCV Care Cascade</w:t>
      </w:r>
      <w:bookmarkEnd w:id="31"/>
    </w:p>
    <w:p w14:paraId="22BB2235" w14:textId="5B2BFFA0" w:rsidR="00EF66BD" w:rsidRPr="00636A7C" w:rsidRDefault="00EF66BD" w:rsidP="00636A7C">
      <w:pPr>
        <w:pStyle w:val="Heading3"/>
      </w:pPr>
      <w:bookmarkStart w:id="32" w:name="_Toc42260746"/>
      <w:r w:rsidRPr="00636A7C">
        <w:t>HCV Testing and Diagnosis</w:t>
      </w:r>
      <w:bookmarkEnd w:id="32"/>
      <w:r w:rsidRPr="00636A7C">
        <w:t xml:space="preserve"> </w:t>
      </w:r>
    </w:p>
    <w:p w14:paraId="001C1B22" w14:textId="77777777" w:rsidR="00EF66BD" w:rsidRDefault="00EF66BD" w:rsidP="00EF66BD">
      <w:pPr>
        <w:rPr>
          <w:rFonts w:asciiTheme="minorHAnsi" w:hAnsiTheme="minorHAnsi" w:cstheme="minorHAnsi"/>
          <w:sz w:val="22"/>
          <w:szCs w:val="22"/>
        </w:rPr>
      </w:pPr>
      <w:r w:rsidRPr="00293A0A">
        <w:rPr>
          <w:rFonts w:asciiTheme="minorHAnsi" w:hAnsiTheme="minorHAnsi" w:cstheme="minorHAnsi"/>
          <w:sz w:val="22"/>
          <w:szCs w:val="22"/>
        </w:rPr>
        <w:t xml:space="preserve">Patient X visits his primary care doctor, Dr. Y, for a non-emergent matter, and during the visit, Dr. Y notices that the EHR has flagged Patient X as being eligible/due for a hepatitis C test. </w:t>
      </w:r>
      <w:commentRangeStart w:id="33"/>
      <w:commentRangeStart w:id="34"/>
      <w:r w:rsidRPr="00293A0A">
        <w:rPr>
          <w:rFonts w:asciiTheme="minorHAnsi" w:hAnsiTheme="minorHAnsi" w:cstheme="minorHAnsi"/>
          <w:sz w:val="22"/>
          <w:szCs w:val="22"/>
        </w:rPr>
        <w:t>Dr. Y places/approves</w:t>
      </w:r>
      <w:r>
        <w:rPr>
          <w:rFonts w:asciiTheme="minorHAnsi" w:hAnsiTheme="minorHAnsi" w:cstheme="minorHAnsi"/>
          <w:sz w:val="22"/>
          <w:szCs w:val="22"/>
        </w:rPr>
        <w:t xml:space="preserve"> an</w:t>
      </w:r>
      <w:r w:rsidRPr="00293A0A">
        <w:rPr>
          <w:rFonts w:asciiTheme="minorHAnsi" w:hAnsiTheme="minorHAnsi" w:cstheme="minorHAnsi"/>
          <w:sz w:val="22"/>
          <w:szCs w:val="22"/>
        </w:rPr>
        <w:t xml:space="preserve"> order for </w:t>
      </w:r>
      <w:r w:rsidRPr="00532625">
        <w:rPr>
          <w:rFonts w:asciiTheme="minorHAnsi" w:hAnsiTheme="minorHAnsi" w:cstheme="minorHAnsi"/>
          <w:sz w:val="22"/>
          <w:szCs w:val="22"/>
        </w:rPr>
        <w:t>FDA approved hepatitis C antibody test</w:t>
      </w:r>
      <w:r w:rsidRPr="00561D15">
        <w:rPr>
          <w:rStyle w:val="FootnoteReference"/>
          <w:rFonts w:asciiTheme="minorHAnsi" w:hAnsiTheme="minorHAnsi" w:cstheme="minorHAnsi"/>
          <w:sz w:val="22"/>
          <w:szCs w:val="22"/>
        </w:rPr>
        <w:footnoteReference w:id="3"/>
      </w:r>
      <w:r w:rsidRPr="00293A0A">
        <w:rPr>
          <w:rFonts w:asciiTheme="minorHAnsi" w:hAnsiTheme="minorHAnsi" w:cstheme="minorHAnsi"/>
          <w:sz w:val="22"/>
          <w:szCs w:val="22"/>
        </w:rPr>
        <w:t xml:space="preserve">, with automatic reflex to an FDA-approved </w:t>
      </w:r>
      <w:commentRangeStart w:id="35"/>
      <w:commentRangeStart w:id="36"/>
      <w:r>
        <w:rPr>
          <w:rFonts w:asciiTheme="minorHAnsi" w:hAnsiTheme="minorHAnsi" w:cstheme="minorHAnsi"/>
          <w:sz w:val="22"/>
          <w:szCs w:val="22"/>
        </w:rPr>
        <w:t>Nucleic Acid Testing (</w:t>
      </w:r>
      <w:r w:rsidRPr="00293A0A">
        <w:rPr>
          <w:rFonts w:asciiTheme="minorHAnsi" w:hAnsiTheme="minorHAnsi" w:cstheme="minorHAnsi"/>
          <w:sz w:val="22"/>
          <w:szCs w:val="22"/>
        </w:rPr>
        <w:t>NAT</w:t>
      </w:r>
      <w:r>
        <w:rPr>
          <w:rFonts w:asciiTheme="minorHAnsi" w:hAnsiTheme="minorHAnsi" w:cstheme="minorHAnsi"/>
          <w:sz w:val="22"/>
          <w:szCs w:val="22"/>
        </w:rPr>
        <w:t>)</w:t>
      </w:r>
      <w:r w:rsidRPr="00293A0A">
        <w:rPr>
          <w:rFonts w:asciiTheme="minorHAnsi" w:hAnsiTheme="minorHAnsi" w:cstheme="minorHAnsi"/>
          <w:sz w:val="22"/>
          <w:szCs w:val="22"/>
        </w:rPr>
        <w:t xml:space="preserve"> </w:t>
      </w:r>
      <w:commentRangeEnd w:id="35"/>
      <w:r>
        <w:rPr>
          <w:rStyle w:val="CommentReference"/>
        </w:rPr>
        <w:commentReference w:id="35"/>
      </w:r>
      <w:commentRangeEnd w:id="36"/>
      <w:r>
        <w:rPr>
          <w:rStyle w:val="CommentReference"/>
        </w:rPr>
        <w:commentReference w:id="36"/>
      </w:r>
      <w:r w:rsidRPr="00293A0A">
        <w:rPr>
          <w:rFonts w:asciiTheme="minorHAnsi" w:hAnsiTheme="minorHAnsi" w:cstheme="minorHAnsi"/>
          <w:sz w:val="22"/>
          <w:szCs w:val="22"/>
        </w:rPr>
        <w:t xml:space="preserve">assay intended for detection of hepatitis C virus (HCV) RNA to confirm the diagnosis. </w:t>
      </w:r>
      <w:commentRangeEnd w:id="33"/>
      <w:r w:rsidR="00946C05">
        <w:rPr>
          <w:rStyle w:val="CommentReference"/>
        </w:rPr>
        <w:commentReference w:id="33"/>
      </w:r>
      <w:commentRangeEnd w:id="34"/>
      <w:r w:rsidR="003D5E20">
        <w:rPr>
          <w:rStyle w:val="CommentReference"/>
        </w:rPr>
        <w:commentReference w:id="34"/>
      </w:r>
      <w:r>
        <w:rPr>
          <w:rFonts w:asciiTheme="minorHAnsi" w:hAnsiTheme="minorHAnsi" w:cstheme="minorHAnsi"/>
          <w:sz w:val="22"/>
          <w:szCs w:val="22"/>
        </w:rPr>
        <w:t xml:space="preserve">An onsite lab tech </w:t>
      </w:r>
      <w:r w:rsidRPr="00293A0A">
        <w:rPr>
          <w:rFonts w:asciiTheme="minorHAnsi" w:hAnsiTheme="minorHAnsi" w:cstheme="minorHAnsi"/>
          <w:sz w:val="22"/>
          <w:szCs w:val="22"/>
        </w:rPr>
        <w:t>draws</w:t>
      </w:r>
      <w:r>
        <w:rPr>
          <w:rFonts w:asciiTheme="minorHAnsi" w:hAnsiTheme="minorHAnsi" w:cstheme="minorHAnsi"/>
          <w:sz w:val="22"/>
          <w:szCs w:val="22"/>
        </w:rPr>
        <w:t xml:space="preserve"> a</w:t>
      </w:r>
      <w:r w:rsidRPr="00293A0A">
        <w:rPr>
          <w:rFonts w:asciiTheme="minorHAnsi" w:hAnsiTheme="minorHAnsi" w:cstheme="minorHAnsi"/>
          <w:sz w:val="22"/>
          <w:szCs w:val="22"/>
        </w:rPr>
        <w:t xml:space="preserve"> blood specimen f</w:t>
      </w:r>
      <w:r>
        <w:rPr>
          <w:rFonts w:asciiTheme="minorHAnsi" w:hAnsiTheme="minorHAnsi" w:cstheme="minorHAnsi"/>
          <w:sz w:val="22"/>
          <w:szCs w:val="22"/>
        </w:rPr>
        <w:t>ro</w:t>
      </w:r>
      <w:r w:rsidRPr="00293A0A">
        <w:rPr>
          <w:rFonts w:asciiTheme="minorHAnsi" w:hAnsiTheme="minorHAnsi" w:cstheme="minorHAnsi"/>
          <w:sz w:val="22"/>
          <w:szCs w:val="22"/>
        </w:rPr>
        <w:t xml:space="preserve">m </w:t>
      </w:r>
      <w:r>
        <w:rPr>
          <w:rFonts w:asciiTheme="minorHAnsi" w:hAnsiTheme="minorHAnsi" w:cstheme="minorHAnsi"/>
          <w:sz w:val="22"/>
          <w:szCs w:val="22"/>
        </w:rPr>
        <w:t>P</w:t>
      </w:r>
      <w:r w:rsidRPr="00293A0A">
        <w:rPr>
          <w:rFonts w:asciiTheme="minorHAnsi" w:hAnsiTheme="minorHAnsi" w:cstheme="minorHAnsi"/>
          <w:sz w:val="22"/>
          <w:szCs w:val="22"/>
        </w:rPr>
        <w:t xml:space="preserve">atient X via venipuncture and sends </w:t>
      </w:r>
      <w:r>
        <w:rPr>
          <w:rFonts w:asciiTheme="minorHAnsi" w:hAnsiTheme="minorHAnsi" w:cstheme="minorHAnsi"/>
          <w:sz w:val="22"/>
          <w:szCs w:val="22"/>
        </w:rPr>
        <w:t xml:space="preserve">the specimen to an offsite </w:t>
      </w:r>
      <w:r w:rsidRPr="00293A0A">
        <w:rPr>
          <w:rFonts w:asciiTheme="minorHAnsi" w:hAnsiTheme="minorHAnsi" w:cstheme="minorHAnsi"/>
          <w:sz w:val="22"/>
          <w:szCs w:val="22"/>
        </w:rPr>
        <w:t>lab</w:t>
      </w:r>
      <w:r>
        <w:rPr>
          <w:rFonts w:asciiTheme="minorHAnsi" w:hAnsiTheme="minorHAnsi" w:cstheme="minorHAnsi"/>
          <w:sz w:val="22"/>
          <w:szCs w:val="22"/>
        </w:rPr>
        <w:t>.</w:t>
      </w:r>
    </w:p>
    <w:p w14:paraId="51498C97" w14:textId="77777777" w:rsidR="00EF66BD" w:rsidRPr="00293A0A" w:rsidRDefault="00EF66BD" w:rsidP="00EF66BD">
      <w:pPr>
        <w:rPr>
          <w:rFonts w:asciiTheme="minorHAnsi" w:hAnsiTheme="minorHAnsi" w:cstheme="minorHAnsi"/>
          <w:sz w:val="22"/>
          <w:szCs w:val="22"/>
        </w:rPr>
      </w:pPr>
    </w:p>
    <w:p w14:paraId="0DA36144" w14:textId="33E17B52" w:rsidR="00EF66BD" w:rsidRDefault="00EF66BD" w:rsidP="00EF66BD">
      <w:pPr>
        <w:rPr>
          <w:rFonts w:asciiTheme="minorHAnsi" w:hAnsiTheme="minorHAnsi" w:cstheme="minorHAnsi"/>
          <w:sz w:val="22"/>
          <w:szCs w:val="22"/>
        </w:rPr>
      </w:pPr>
      <w:r>
        <w:rPr>
          <w:rFonts w:asciiTheme="minorHAnsi" w:hAnsiTheme="minorHAnsi" w:cstheme="minorHAnsi"/>
          <w:sz w:val="22"/>
          <w:szCs w:val="22"/>
        </w:rPr>
        <w:t>The l</w:t>
      </w:r>
      <w:r w:rsidRPr="00293A0A">
        <w:rPr>
          <w:rFonts w:asciiTheme="minorHAnsi" w:hAnsiTheme="minorHAnsi" w:cstheme="minorHAnsi"/>
          <w:sz w:val="22"/>
          <w:szCs w:val="22"/>
        </w:rPr>
        <w:t xml:space="preserve">ab performs </w:t>
      </w:r>
      <w:r>
        <w:rPr>
          <w:rFonts w:asciiTheme="minorHAnsi" w:hAnsiTheme="minorHAnsi" w:cstheme="minorHAnsi"/>
          <w:sz w:val="22"/>
          <w:szCs w:val="22"/>
        </w:rPr>
        <w:t xml:space="preserve">the </w:t>
      </w:r>
      <w:r w:rsidRPr="00293A0A">
        <w:rPr>
          <w:rFonts w:asciiTheme="minorHAnsi" w:hAnsiTheme="minorHAnsi" w:cstheme="minorHAnsi"/>
          <w:sz w:val="22"/>
          <w:szCs w:val="22"/>
        </w:rPr>
        <w:t xml:space="preserve">recommended testing sequence. In this case, the anti-HCV test is reactive, so an FDA-approved NAT assay </w:t>
      </w:r>
      <w:r>
        <w:rPr>
          <w:rFonts w:asciiTheme="minorHAnsi" w:hAnsiTheme="minorHAnsi" w:cstheme="minorHAnsi"/>
          <w:sz w:val="22"/>
          <w:szCs w:val="22"/>
        </w:rPr>
        <w:t xml:space="preserve">for </w:t>
      </w:r>
      <w:commentRangeStart w:id="37"/>
      <w:r w:rsidRPr="00293A0A">
        <w:rPr>
          <w:rFonts w:asciiTheme="minorHAnsi" w:hAnsiTheme="minorHAnsi" w:cstheme="minorHAnsi"/>
          <w:sz w:val="22"/>
          <w:szCs w:val="22"/>
        </w:rPr>
        <w:t xml:space="preserve">HCV RNA </w:t>
      </w:r>
      <w:commentRangeEnd w:id="37"/>
      <w:r>
        <w:rPr>
          <w:rStyle w:val="CommentReference"/>
        </w:rPr>
        <w:commentReference w:id="37"/>
      </w:r>
      <w:r w:rsidRPr="00293A0A">
        <w:rPr>
          <w:rFonts w:asciiTheme="minorHAnsi" w:hAnsiTheme="minorHAnsi" w:cstheme="minorHAnsi"/>
          <w:sz w:val="22"/>
          <w:szCs w:val="22"/>
        </w:rPr>
        <w:t xml:space="preserve">is performed on the same specimen (reflex testing). This, too, is </w:t>
      </w:r>
      <w:r w:rsidRPr="00293A0A">
        <w:rPr>
          <w:rFonts w:asciiTheme="minorHAnsi" w:hAnsiTheme="minorHAnsi" w:cstheme="minorHAnsi"/>
          <w:sz w:val="22"/>
          <w:szCs w:val="22"/>
        </w:rPr>
        <w:lastRenderedPageBreak/>
        <w:t xml:space="preserve">reactive, indicating that Patient X is currently infected with HCV. </w:t>
      </w:r>
      <w:r>
        <w:rPr>
          <w:rFonts w:asciiTheme="minorHAnsi" w:hAnsiTheme="minorHAnsi" w:cstheme="minorHAnsi"/>
          <w:sz w:val="22"/>
          <w:szCs w:val="22"/>
        </w:rPr>
        <w:t>The l</w:t>
      </w:r>
      <w:commentRangeStart w:id="38"/>
      <w:commentRangeStart w:id="39"/>
      <w:r w:rsidRPr="00293A0A">
        <w:rPr>
          <w:rFonts w:asciiTheme="minorHAnsi" w:hAnsiTheme="minorHAnsi" w:cstheme="minorHAnsi"/>
          <w:sz w:val="22"/>
          <w:szCs w:val="22"/>
        </w:rPr>
        <w:t>ab sends results electronically to Dr. Y</w:t>
      </w:r>
      <w:commentRangeEnd w:id="38"/>
      <w:r>
        <w:rPr>
          <w:rStyle w:val="CommentReference"/>
        </w:rPr>
        <w:commentReference w:id="38"/>
      </w:r>
      <w:r>
        <w:rPr>
          <w:rFonts w:asciiTheme="minorHAnsi" w:hAnsiTheme="minorHAnsi" w:cstheme="minorHAnsi"/>
          <w:sz w:val="22"/>
          <w:szCs w:val="22"/>
        </w:rPr>
        <w:t>.</w:t>
      </w:r>
      <w:commentRangeEnd w:id="39"/>
      <w:r>
        <w:rPr>
          <w:rStyle w:val="CommentReference"/>
        </w:rPr>
        <w:commentReference w:id="39"/>
      </w:r>
      <w:r>
        <w:rPr>
          <w:rFonts w:asciiTheme="minorHAnsi" w:hAnsiTheme="minorHAnsi" w:cstheme="minorHAnsi"/>
          <w:sz w:val="22"/>
          <w:szCs w:val="22"/>
        </w:rPr>
        <w:t xml:space="preserve">  </w:t>
      </w:r>
      <w:commentRangeStart w:id="40"/>
      <w:r w:rsidRPr="00BE38F5">
        <w:rPr>
          <w:rFonts w:asciiTheme="minorHAnsi" w:hAnsiTheme="minorHAnsi" w:cstheme="minorHAnsi"/>
          <w:b/>
          <w:bCs/>
          <w:sz w:val="22"/>
          <w:szCs w:val="22"/>
        </w:rPr>
        <w:t xml:space="preserve">Receipt of any HCV antibody and/or HCV RNA test result in the EHR automatically triggers an </w:t>
      </w:r>
      <w:commentRangeStart w:id="41"/>
      <w:r w:rsidRPr="00BE38F5">
        <w:rPr>
          <w:rFonts w:asciiTheme="minorHAnsi" w:hAnsiTheme="minorHAnsi" w:cstheme="minorHAnsi"/>
          <w:b/>
          <w:bCs/>
          <w:sz w:val="22"/>
          <w:szCs w:val="22"/>
        </w:rPr>
        <w:t xml:space="preserve">initial electronic case report </w:t>
      </w:r>
      <w:r w:rsidR="00F630B0" w:rsidRPr="00BE38F5">
        <w:rPr>
          <w:rFonts w:asciiTheme="minorHAnsi" w:hAnsiTheme="minorHAnsi" w:cstheme="minorHAnsi"/>
          <w:b/>
          <w:bCs/>
          <w:sz w:val="22"/>
          <w:szCs w:val="22"/>
        </w:rPr>
        <w:t xml:space="preserve">(eICR) </w:t>
      </w:r>
      <w:r w:rsidR="00600437" w:rsidRPr="00BE38F5">
        <w:rPr>
          <w:rFonts w:asciiTheme="minorHAnsi" w:hAnsiTheme="minorHAnsi" w:cstheme="minorHAnsi"/>
          <w:b/>
          <w:bCs/>
          <w:sz w:val="22"/>
          <w:szCs w:val="22"/>
        </w:rPr>
        <w:t xml:space="preserve">to </w:t>
      </w:r>
      <w:r w:rsidRPr="00BE38F5">
        <w:rPr>
          <w:rFonts w:asciiTheme="minorHAnsi" w:hAnsiTheme="minorHAnsi" w:cstheme="minorHAnsi"/>
          <w:b/>
          <w:bCs/>
          <w:sz w:val="22"/>
          <w:szCs w:val="22"/>
        </w:rPr>
        <w:t xml:space="preserve">public health, as well as any clinical registry </w:t>
      </w:r>
      <w:commentRangeEnd w:id="41"/>
      <w:r w:rsidR="00CC5FC7" w:rsidRPr="00BE38F5">
        <w:rPr>
          <w:rStyle w:val="CommentReference"/>
          <w:b/>
          <w:bCs/>
        </w:rPr>
        <w:commentReference w:id="41"/>
      </w:r>
      <w:r w:rsidRPr="00BE38F5">
        <w:rPr>
          <w:rFonts w:asciiTheme="minorHAnsi" w:hAnsiTheme="minorHAnsi" w:cstheme="minorHAnsi"/>
          <w:b/>
          <w:bCs/>
          <w:sz w:val="22"/>
          <w:szCs w:val="22"/>
        </w:rPr>
        <w:t>with which Dr. Y’s practice is affiliated</w:t>
      </w:r>
      <w:r>
        <w:rPr>
          <w:rFonts w:asciiTheme="minorHAnsi" w:hAnsiTheme="minorHAnsi" w:cstheme="minorHAnsi"/>
          <w:sz w:val="22"/>
          <w:szCs w:val="22"/>
        </w:rPr>
        <w:t xml:space="preserve">. </w:t>
      </w:r>
      <w:commentRangeEnd w:id="40"/>
      <w:r>
        <w:rPr>
          <w:rStyle w:val="CommentReference"/>
        </w:rPr>
        <w:commentReference w:id="40"/>
      </w:r>
    </w:p>
    <w:p w14:paraId="4FD7187D" w14:textId="77777777" w:rsidR="00EF66BD" w:rsidRPr="00293A0A" w:rsidRDefault="00EF66BD" w:rsidP="00EF66BD">
      <w:pPr>
        <w:rPr>
          <w:rFonts w:asciiTheme="minorHAnsi" w:hAnsiTheme="minorHAnsi" w:cstheme="minorHAnsi"/>
          <w:sz w:val="22"/>
          <w:szCs w:val="22"/>
        </w:rPr>
      </w:pPr>
    </w:p>
    <w:p w14:paraId="09D34263" w14:textId="41FA94C9" w:rsidR="00EF66BD" w:rsidRPr="00636A7C" w:rsidRDefault="00EF66BD" w:rsidP="00636A7C">
      <w:pPr>
        <w:pStyle w:val="Heading3"/>
      </w:pPr>
      <w:bookmarkStart w:id="42" w:name="_Toc42260747"/>
      <w:r w:rsidRPr="00636A7C">
        <w:t>Hepatitis C Pretreatment Assessment</w:t>
      </w:r>
      <w:bookmarkEnd w:id="42"/>
      <w:r w:rsidRPr="00636A7C">
        <w:t xml:space="preserve"> </w:t>
      </w:r>
    </w:p>
    <w:p w14:paraId="08A694AE" w14:textId="77777777" w:rsidR="00EF66BD" w:rsidRDefault="00EF66BD" w:rsidP="00EF66BD">
      <w:pPr>
        <w:rPr>
          <w:rFonts w:asciiTheme="minorHAnsi" w:hAnsiTheme="minorHAnsi" w:cstheme="minorHAnsi"/>
          <w:sz w:val="22"/>
          <w:szCs w:val="22"/>
        </w:rPr>
      </w:pPr>
      <w:r>
        <w:rPr>
          <w:rFonts w:asciiTheme="minorHAnsi" w:hAnsiTheme="minorHAnsi" w:cstheme="minorHAnsi"/>
          <w:sz w:val="22"/>
          <w:szCs w:val="22"/>
        </w:rPr>
        <w:t>A m</w:t>
      </w:r>
      <w:r w:rsidRPr="004B4C93">
        <w:rPr>
          <w:rFonts w:asciiTheme="minorHAnsi" w:hAnsiTheme="minorHAnsi" w:cstheme="minorHAnsi"/>
          <w:sz w:val="22"/>
          <w:szCs w:val="22"/>
        </w:rPr>
        <w:t xml:space="preserve">ember of Dr. Y’s office calls Patient X to schedule </w:t>
      </w:r>
      <w:r>
        <w:rPr>
          <w:rFonts w:asciiTheme="minorHAnsi" w:hAnsiTheme="minorHAnsi" w:cstheme="minorHAnsi"/>
          <w:sz w:val="22"/>
          <w:szCs w:val="22"/>
        </w:rPr>
        <w:t xml:space="preserve">a </w:t>
      </w:r>
      <w:r w:rsidRPr="004B4C93">
        <w:rPr>
          <w:rFonts w:asciiTheme="minorHAnsi" w:hAnsiTheme="minorHAnsi" w:cstheme="minorHAnsi"/>
          <w:sz w:val="22"/>
          <w:szCs w:val="22"/>
        </w:rPr>
        <w:t xml:space="preserve">follow up appointment with </w:t>
      </w:r>
      <w:r>
        <w:rPr>
          <w:rFonts w:asciiTheme="minorHAnsi" w:hAnsiTheme="minorHAnsi" w:cstheme="minorHAnsi"/>
          <w:sz w:val="22"/>
          <w:szCs w:val="22"/>
        </w:rPr>
        <w:t xml:space="preserve">the </w:t>
      </w:r>
      <w:r w:rsidRPr="004B4C93">
        <w:rPr>
          <w:rFonts w:asciiTheme="minorHAnsi" w:hAnsiTheme="minorHAnsi" w:cstheme="minorHAnsi"/>
          <w:sz w:val="22"/>
          <w:szCs w:val="22"/>
        </w:rPr>
        <w:t>doctor to review/discuss test results</w:t>
      </w:r>
      <w:r>
        <w:rPr>
          <w:rFonts w:asciiTheme="minorHAnsi" w:hAnsiTheme="minorHAnsi" w:cstheme="minorHAnsi"/>
          <w:sz w:val="22"/>
          <w:szCs w:val="22"/>
        </w:rPr>
        <w:t xml:space="preserve">. During that follow up appointment, </w:t>
      </w:r>
      <w:commentRangeStart w:id="43"/>
      <w:r w:rsidRPr="004B4C93">
        <w:rPr>
          <w:rFonts w:asciiTheme="minorHAnsi" w:hAnsiTheme="minorHAnsi" w:cstheme="minorHAnsi"/>
          <w:sz w:val="22"/>
          <w:szCs w:val="22"/>
        </w:rPr>
        <w:t xml:space="preserve">Dr. Y orders </w:t>
      </w:r>
      <w:commentRangeStart w:id="44"/>
      <w:r>
        <w:rPr>
          <w:rFonts w:asciiTheme="minorHAnsi" w:hAnsiTheme="minorHAnsi" w:cstheme="minorHAnsi"/>
          <w:sz w:val="22"/>
          <w:szCs w:val="22"/>
        </w:rPr>
        <w:t xml:space="preserve">a </w:t>
      </w:r>
      <w:r w:rsidRPr="004B4C93">
        <w:rPr>
          <w:rFonts w:asciiTheme="minorHAnsi" w:hAnsiTheme="minorHAnsi" w:cstheme="minorHAnsi"/>
          <w:sz w:val="22"/>
          <w:szCs w:val="22"/>
        </w:rPr>
        <w:t xml:space="preserve">transient </w:t>
      </w:r>
      <w:proofErr w:type="spellStart"/>
      <w:r w:rsidRPr="004B4C93">
        <w:rPr>
          <w:rFonts w:asciiTheme="minorHAnsi" w:hAnsiTheme="minorHAnsi" w:cstheme="minorHAnsi"/>
          <w:sz w:val="22"/>
          <w:szCs w:val="22"/>
        </w:rPr>
        <w:t>elastrography</w:t>
      </w:r>
      <w:proofErr w:type="spellEnd"/>
      <w:r w:rsidRPr="004B4C93">
        <w:rPr>
          <w:rFonts w:asciiTheme="minorHAnsi" w:hAnsiTheme="minorHAnsi" w:cstheme="minorHAnsi"/>
          <w:sz w:val="22"/>
          <w:szCs w:val="22"/>
        </w:rPr>
        <w:t xml:space="preserve"> test </w:t>
      </w:r>
      <w:commentRangeStart w:id="45"/>
      <w:commentRangeEnd w:id="45"/>
      <w:r w:rsidRPr="004B4C93">
        <w:rPr>
          <w:rFonts w:asciiTheme="minorHAnsi" w:hAnsiTheme="minorHAnsi" w:cstheme="minorHAnsi"/>
          <w:sz w:val="22"/>
          <w:szCs w:val="22"/>
        </w:rPr>
        <w:commentReference w:id="45"/>
      </w:r>
      <w:r w:rsidRPr="004B4C93">
        <w:rPr>
          <w:rFonts w:asciiTheme="minorHAnsi" w:hAnsiTheme="minorHAnsi" w:cstheme="minorHAnsi"/>
          <w:sz w:val="22"/>
          <w:szCs w:val="22"/>
        </w:rPr>
        <w:t>(to evaluate the degree of hepatic fibrosis present)</w:t>
      </w:r>
      <w:r>
        <w:rPr>
          <w:rFonts w:asciiTheme="minorHAnsi" w:hAnsiTheme="minorHAnsi" w:cstheme="minorHAnsi"/>
          <w:sz w:val="22"/>
          <w:szCs w:val="22"/>
        </w:rPr>
        <w:t>;</w:t>
      </w:r>
      <w:commentRangeEnd w:id="44"/>
      <w:r>
        <w:rPr>
          <w:rStyle w:val="CommentReference"/>
        </w:rPr>
        <w:commentReference w:id="44"/>
      </w:r>
      <w:r>
        <w:rPr>
          <w:rFonts w:asciiTheme="minorHAnsi" w:hAnsiTheme="minorHAnsi" w:cstheme="minorHAnsi"/>
          <w:sz w:val="22"/>
          <w:szCs w:val="22"/>
        </w:rPr>
        <w:t xml:space="preserve"> </w:t>
      </w:r>
      <w:r w:rsidRPr="004B4C93">
        <w:rPr>
          <w:rFonts w:asciiTheme="minorHAnsi" w:hAnsiTheme="minorHAnsi" w:cstheme="minorHAnsi"/>
          <w:sz w:val="22"/>
          <w:szCs w:val="22"/>
        </w:rPr>
        <w:t>HCV genotype</w:t>
      </w:r>
      <w:r>
        <w:rPr>
          <w:rFonts w:asciiTheme="minorHAnsi" w:hAnsiTheme="minorHAnsi" w:cstheme="minorHAnsi"/>
          <w:sz w:val="22"/>
          <w:szCs w:val="22"/>
        </w:rPr>
        <w:t>;</w:t>
      </w:r>
      <w:r w:rsidRPr="004B4C93">
        <w:rPr>
          <w:rFonts w:asciiTheme="minorHAnsi" w:hAnsiTheme="minorHAnsi" w:cstheme="minorHAnsi"/>
          <w:sz w:val="22"/>
          <w:szCs w:val="22"/>
        </w:rPr>
        <w:t xml:space="preserve"> </w:t>
      </w:r>
      <w:r>
        <w:rPr>
          <w:rFonts w:asciiTheme="minorHAnsi" w:hAnsiTheme="minorHAnsi" w:cstheme="minorHAnsi"/>
          <w:sz w:val="22"/>
          <w:szCs w:val="22"/>
        </w:rPr>
        <w:t xml:space="preserve">and a series of lab tests, including </w:t>
      </w:r>
      <w:r w:rsidRPr="004B4C93">
        <w:rPr>
          <w:rFonts w:asciiTheme="minorHAnsi" w:hAnsiTheme="minorHAnsi" w:cstheme="minorHAnsi"/>
          <w:sz w:val="22"/>
          <w:szCs w:val="22"/>
        </w:rPr>
        <w:t>complete HBV serology testing</w:t>
      </w:r>
      <w:r>
        <w:rPr>
          <w:rFonts w:asciiTheme="minorHAnsi" w:hAnsiTheme="minorHAnsi" w:cstheme="minorHAnsi"/>
          <w:sz w:val="22"/>
          <w:szCs w:val="22"/>
        </w:rPr>
        <w:t xml:space="preserve">, </w:t>
      </w:r>
      <w:r w:rsidRPr="004B4C93">
        <w:rPr>
          <w:rFonts w:asciiTheme="minorHAnsi" w:hAnsiTheme="minorHAnsi" w:cstheme="minorHAnsi"/>
          <w:sz w:val="22"/>
          <w:szCs w:val="22"/>
        </w:rPr>
        <w:t>complete blood count (CBC),</w:t>
      </w:r>
      <w:r>
        <w:rPr>
          <w:rFonts w:asciiTheme="minorHAnsi" w:hAnsiTheme="minorHAnsi" w:cstheme="minorHAnsi"/>
          <w:sz w:val="22"/>
          <w:szCs w:val="22"/>
        </w:rPr>
        <w:t xml:space="preserve"> HIV tests, and a</w:t>
      </w:r>
      <w:r w:rsidRPr="004B4C93">
        <w:rPr>
          <w:rFonts w:asciiTheme="minorHAnsi" w:hAnsiTheme="minorHAnsi" w:cstheme="minorHAnsi"/>
          <w:sz w:val="22"/>
          <w:szCs w:val="22"/>
        </w:rPr>
        <w:t xml:space="preserve"> complete metabolic profile including a hepatic function panel (i.e., albumin, total and direct bilirubin, alanine aminotransferase (ALT), aspartate aminotransferase (AST), calculated glomerular filtration rate (eGFR)</w:t>
      </w:r>
      <w:r>
        <w:rPr>
          <w:rFonts w:asciiTheme="minorHAnsi" w:hAnsiTheme="minorHAnsi" w:cstheme="minorHAnsi"/>
          <w:sz w:val="22"/>
          <w:szCs w:val="22"/>
        </w:rPr>
        <w:t>). T</w:t>
      </w:r>
      <w:r w:rsidRPr="004B4C93">
        <w:rPr>
          <w:rFonts w:asciiTheme="minorHAnsi" w:hAnsiTheme="minorHAnsi" w:cstheme="minorHAnsi"/>
          <w:sz w:val="22"/>
          <w:szCs w:val="22"/>
        </w:rPr>
        <w:t xml:space="preserve">he results of </w:t>
      </w:r>
      <w:r>
        <w:rPr>
          <w:rFonts w:asciiTheme="minorHAnsi" w:hAnsiTheme="minorHAnsi" w:cstheme="minorHAnsi"/>
          <w:sz w:val="22"/>
          <w:szCs w:val="22"/>
        </w:rPr>
        <w:t xml:space="preserve">these </w:t>
      </w:r>
      <w:r w:rsidRPr="004B4C93">
        <w:rPr>
          <w:rFonts w:asciiTheme="minorHAnsi" w:hAnsiTheme="minorHAnsi" w:cstheme="minorHAnsi"/>
          <w:sz w:val="22"/>
          <w:szCs w:val="22"/>
        </w:rPr>
        <w:t xml:space="preserve">will be used by </w:t>
      </w:r>
      <w:r>
        <w:rPr>
          <w:rFonts w:asciiTheme="minorHAnsi" w:hAnsiTheme="minorHAnsi" w:cstheme="minorHAnsi"/>
          <w:sz w:val="22"/>
          <w:szCs w:val="22"/>
        </w:rPr>
        <w:t xml:space="preserve">Dr. Y to </w:t>
      </w:r>
      <w:r w:rsidRPr="004B4C93">
        <w:rPr>
          <w:rFonts w:asciiTheme="minorHAnsi" w:hAnsiTheme="minorHAnsi" w:cstheme="minorHAnsi"/>
          <w:sz w:val="22"/>
          <w:szCs w:val="22"/>
        </w:rPr>
        <w:t xml:space="preserve">inform </w:t>
      </w:r>
      <w:r>
        <w:rPr>
          <w:rFonts w:asciiTheme="minorHAnsi" w:hAnsiTheme="minorHAnsi" w:cstheme="minorHAnsi"/>
          <w:sz w:val="22"/>
          <w:szCs w:val="22"/>
        </w:rPr>
        <w:t xml:space="preserve">his recommended </w:t>
      </w:r>
      <w:r w:rsidRPr="004B4C93">
        <w:rPr>
          <w:rFonts w:asciiTheme="minorHAnsi" w:hAnsiTheme="minorHAnsi" w:cstheme="minorHAnsi"/>
          <w:sz w:val="22"/>
          <w:szCs w:val="22"/>
        </w:rPr>
        <w:t>HCV treatment strategy.</w:t>
      </w:r>
      <w:commentRangeEnd w:id="43"/>
      <w:r w:rsidRPr="004B4C93">
        <w:rPr>
          <w:rFonts w:asciiTheme="minorHAnsi" w:hAnsiTheme="minorHAnsi" w:cstheme="minorHAnsi"/>
          <w:sz w:val="22"/>
          <w:szCs w:val="22"/>
        </w:rPr>
        <w:commentReference w:id="43"/>
      </w:r>
      <w:r w:rsidRPr="004B4C93">
        <w:rPr>
          <w:rFonts w:asciiTheme="minorHAnsi" w:hAnsiTheme="minorHAnsi" w:cstheme="minorHAnsi"/>
          <w:sz w:val="22"/>
          <w:szCs w:val="22"/>
        </w:rPr>
        <w:t xml:space="preserve"> Dr. Y’s office receives the results from these follow up tests. </w:t>
      </w:r>
    </w:p>
    <w:p w14:paraId="79A279F9" w14:textId="77777777" w:rsidR="00EF66BD" w:rsidRPr="004B4C93" w:rsidRDefault="00EF66BD" w:rsidP="00EF66BD">
      <w:pPr>
        <w:rPr>
          <w:rFonts w:asciiTheme="minorHAnsi" w:hAnsiTheme="minorHAnsi" w:cstheme="minorHAnsi"/>
          <w:sz w:val="22"/>
          <w:szCs w:val="22"/>
        </w:rPr>
      </w:pPr>
    </w:p>
    <w:p w14:paraId="692E5072" w14:textId="0AF55451" w:rsidR="00EF66BD" w:rsidRPr="00F07C32" w:rsidRDefault="00EF66BD" w:rsidP="00EF66BD">
      <w:pPr>
        <w:rPr>
          <w:rFonts w:asciiTheme="minorHAnsi" w:hAnsiTheme="minorHAnsi" w:cstheme="minorHAnsi"/>
          <w:sz w:val="22"/>
          <w:szCs w:val="22"/>
        </w:rPr>
      </w:pPr>
      <w:r w:rsidRPr="00F07C32">
        <w:rPr>
          <w:rFonts w:asciiTheme="minorHAnsi" w:hAnsiTheme="minorHAnsi" w:cstheme="minorHAnsi"/>
          <w:sz w:val="22"/>
          <w:szCs w:val="22"/>
        </w:rPr>
        <w:t xml:space="preserve">Depending on registry protocols and state/local reporting requirements (e.g., around acute case reporting), </w:t>
      </w:r>
      <w:r w:rsidRPr="00F07C32">
        <w:rPr>
          <w:rFonts w:asciiTheme="minorHAnsi" w:hAnsiTheme="minorHAnsi" w:cstheme="minorHAnsi"/>
          <w:b/>
          <w:bCs/>
          <w:sz w:val="22"/>
          <w:szCs w:val="22"/>
        </w:rPr>
        <w:t>receipt of these pretreatment test results triggers</w:t>
      </w:r>
      <w:r w:rsidR="00600437" w:rsidRPr="00F07C32">
        <w:rPr>
          <w:rFonts w:asciiTheme="minorHAnsi" w:hAnsiTheme="minorHAnsi" w:cstheme="minorHAnsi"/>
          <w:b/>
          <w:bCs/>
          <w:sz w:val="22"/>
          <w:szCs w:val="22"/>
        </w:rPr>
        <w:t xml:space="preserve"> a</w:t>
      </w:r>
      <w:commentRangeStart w:id="46"/>
      <w:commentRangeStart w:id="47"/>
      <w:r w:rsidR="006A01DB" w:rsidRPr="00F07C32">
        <w:rPr>
          <w:rFonts w:asciiTheme="minorHAnsi" w:hAnsiTheme="minorHAnsi" w:cstheme="minorHAnsi"/>
          <w:b/>
          <w:bCs/>
          <w:sz w:val="22"/>
          <w:szCs w:val="22"/>
        </w:rPr>
        <w:t xml:space="preserve"> </w:t>
      </w:r>
      <w:r w:rsidRPr="00F07C32">
        <w:rPr>
          <w:rFonts w:asciiTheme="minorHAnsi" w:hAnsiTheme="minorHAnsi" w:cstheme="minorHAnsi"/>
          <w:b/>
          <w:bCs/>
          <w:sz w:val="22"/>
          <w:szCs w:val="22"/>
        </w:rPr>
        <w:t>report</w:t>
      </w:r>
      <w:r w:rsidR="00386C6F">
        <w:rPr>
          <w:rFonts w:asciiTheme="minorHAnsi" w:hAnsiTheme="minorHAnsi" w:cstheme="minorHAnsi"/>
          <w:b/>
          <w:bCs/>
          <w:sz w:val="22"/>
          <w:szCs w:val="22"/>
        </w:rPr>
        <w:t xml:space="preserve"> (</w:t>
      </w:r>
      <w:r w:rsidR="00386C6F" w:rsidRPr="00F07C32">
        <w:rPr>
          <w:rFonts w:asciiTheme="minorHAnsi" w:hAnsiTheme="minorHAnsi" w:cstheme="minorHAnsi"/>
          <w:b/>
          <w:bCs/>
          <w:sz w:val="22"/>
          <w:szCs w:val="22"/>
        </w:rPr>
        <w:t>follow</w:t>
      </w:r>
      <w:r w:rsidR="00386C6F">
        <w:rPr>
          <w:rFonts w:asciiTheme="minorHAnsi" w:hAnsiTheme="minorHAnsi" w:cstheme="minorHAnsi"/>
          <w:b/>
          <w:bCs/>
          <w:sz w:val="22"/>
          <w:szCs w:val="22"/>
        </w:rPr>
        <w:t>ing</w:t>
      </w:r>
      <w:r w:rsidR="00386C6F" w:rsidRPr="00F07C32">
        <w:rPr>
          <w:rFonts w:asciiTheme="minorHAnsi" w:hAnsiTheme="minorHAnsi" w:cstheme="minorHAnsi"/>
          <w:b/>
          <w:bCs/>
          <w:sz w:val="22"/>
          <w:szCs w:val="22"/>
        </w:rPr>
        <w:t xml:space="preserve"> proper consent protocols</w:t>
      </w:r>
      <w:r w:rsidR="00386C6F">
        <w:rPr>
          <w:rFonts w:asciiTheme="minorHAnsi" w:hAnsiTheme="minorHAnsi" w:cstheme="minorHAnsi"/>
          <w:b/>
          <w:bCs/>
          <w:sz w:val="22"/>
          <w:szCs w:val="22"/>
        </w:rPr>
        <w:t>)</w:t>
      </w:r>
      <w:r w:rsidRPr="00F07C32">
        <w:rPr>
          <w:rFonts w:asciiTheme="minorHAnsi" w:hAnsiTheme="minorHAnsi" w:cstheme="minorHAnsi"/>
          <w:b/>
          <w:bCs/>
          <w:sz w:val="22"/>
          <w:szCs w:val="22"/>
        </w:rPr>
        <w:t xml:space="preserve"> </w:t>
      </w:r>
      <w:commentRangeEnd w:id="46"/>
      <w:r w:rsidRPr="00F07C32">
        <w:rPr>
          <w:rStyle w:val="CommentReference"/>
          <w:b/>
          <w:bCs/>
        </w:rPr>
        <w:commentReference w:id="46"/>
      </w:r>
      <w:commentRangeEnd w:id="47"/>
      <w:r w:rsidR="00864C05" w:rsidRPr="00F07C32">
        <w:rPr>
          <w:rStyle w:val="CommentReference"/>
        </w:rPr>
        <w:commentReference w:id="47"/>
      </w:r>
      <w:r w:rsidRPr="00F07C32">
        <w:rPr>
          <w:rFonts w:asciiTheme="minorHAnsi" w:hAnsiTheme="minorHAnsi" w:cstheme="minorHAnsi"/>
          <w:b/>
          <w:bCs/>
          <w:sz w:val="22"/>
          <w:szCs w:val="22"/>
        </w:rPr>
        <w:t>to public health and/or the clinical registry</w:t>
      </w:r>
      <w:r w:rsidRPr="00F07C32">
        <w:rPr>
          <w:rFonts w:asciiTheme="minorHAnsi" w:hAnsiTheme="minorHAnsi" w:cstheme="minorHAnsi"/>
          <w:sz w:val="22"/>
          <w:szCs w:val="22"/>
        </w:rPr>
        <w:t>.</w:t>
      </w:r>
      <w:r w:rsidR="006A01DB" w:rsidRPr="00F07C32">
        <w:rPr>
          <w:rFonts w:asciiTheme="minorHAnsi" w:hAnsiTheme="minorHAnsi" w:cstheme="minorHAnsi"/>
          <w:sz w:val="22"/>
          <w:szCs w:val="22"/>
        </w:rPr>
        <w:t xml:space="preserve"> </w:t>
      </w:r>
    </w:p>
    <w:p w14:paraId="30D12385" w14:textId="77777777" w:rsidR="00EF66BD" w:rsidRPr="00570841" w:rsidRDefault="00EF66BD" w:rsidP="00EF66BD">
      <w:pPr>
        <w:rPr>
          <w:rFonts w:asciiTheme="minorHAnsi" w:hAnsiTheme="minorHAnsi" w:cstheme="minorHAnsi"/>
          <w:color w:val="FF0000"/>
          <w:sz w:val="22"/>
          <w:szCs w:val="22"/>
        </w:rPr>
      </w:pPr>
    </w:p>
    <w:p w14:paraId="624C73B1" w14:textId="7491013A" w:rsidR="00EF66BD" w:rsidRDefault="00EF66BD" w:rsidP="00EF66BD">
      <w:pPr>
        <w:rPr>
          <w:rFonts w:asciiTheme="minorHAnsi" w:hAnsiTheme="minorHAnsi" w:cstheme="minorHAnsi"/>
          <w:sz w:val="22"/>
          <w:szCs w:val="22"/>
        </w:rPr>
      </w:pPr>
      <w:r w:rsidRPr="004B4C93">
        <w:rPr>
          <w:rFonts w:asciiTheme="minorHAnsi" w:hAnsiTheme="minorHAnsi" w:cstheme="minorHAnsi"/>
          <w:sz w:val="22"/>
          <w:szCs w:val="22"/>
        </w:rPr>
        <w:t xml:space="preserve">Patient X meets with Dr. </w:t>
      </w:r>
      <w:r>
        <w:rPr>
          <w:rFonts w:asciiTheme="minorHAnsi" w:hAnsiTheme="minorHAnsi" w:cstheme="minorHAnsi"/>
          <w:sz w:val="22"/>
          <w:szCs w:val="22"/>
        </w:rPr>
        <w:t xml:space="preserve">Y </w:t>
      </w:r>
      <w:r w:rsidRPr="004B4C93">
        <w:rPr>
          <w:rFonts w:asciiTheme="minorHAnsi" w:hAnsiTheme="minorHAnsi" w:cstheme="minorHAnsi"/>
          <w:sz w:val="22"/>
          <w:szCs w:val="22"/>
        </w:rPr>
        <w:t xml:space="preserve">to discuss treatment options. </w:t>
      </w:r>
      <w:r>
        <w:rPr>
          <w:rFonts w:asciiTheme="minorHAnsi" w:hAnsiTheme="minorHAnsi" w:cstheme="minorHAnsi"/>
          <w:sz w:val="22"/>
          <w:szCs w:val="22"/>
        </w:rPr>
        <w:t xml:space="preserve">The </w:t>
      </w:r>
      <w:r w:rsidRPr="004B4C93">
        <w:rPr>
          <w:rFonts w:asciiTheme="minorHAnsi" w:hAnsiTheme="minorHAnsi" w:cstheme="minorHAnsi"/>
          <w:sz w:val="22"/>
          <w:szCs w:val="22"/>
        </w:rPr>
        <w:t xml:space="preserve">results, which are shared </w:t>
      </w:r>
      <w:r w:rsidR="00F630B0">
        <w:rPr>
          <w:rFonts w:asciiTheme="minorHAnsi" w:hAnsiTheme="minorHAnsi" w:cstheme="minorHAnsi"/>
          <w:sz w:val="22"/>
          <w:szCs w:val="22"/>
        </w:rPr>
        <w:t xml:space="preserve">with </w:t>
      </w:r>
      <w:r w:rsidRPr="004B4C93">
        <w:rPr>
          <w:rFonts w:asciiTheme="minorHAnsi" w:hAnsiTheme="minorHAnsi" w:cstheme="minorHAnsi"/>
          <w:sz w:val="22"/>
          <w:szCs w:val="22"/>
        </w:rPr>
        <w:t xml:space="preserve">Patient X, indicate that there is no liver cirrhosis present and Patient X is infected with genotype 1b. </w:t>
      </w:r>
    </w:p>
    <w:p w14:paraId="5BA11059" w14:textId="77777777" w:rsidR="00EF66BD" w:rsidRDefault="00EF66BD" w:rsidP="00EF66BD">
      <w:pPr>
        <w:pStyle w:val="Heading20"/>
      </w:pPr>
    </w:p>
    <w:p w14:paraId="4CFD1B98" w14:textId="1411F04B" w:rsidR="00EF66BD" w:rsidRPr="00636A7C" w:rsidRDefault="00EF66BD" w:rsidP="00636A7C">
      <w:pPr>
        <w:pStyle w:val="Heading3"/>
      </w:pPr>
      <w:bookmarkStart w:id="48" w:name="_Toc42260748"/>
      <w:commentRangeStart w:id="49"/>
      <w:r w:rsidRPr="00636A7C">
        <w:t xml:space="preserve">Treatment </w:t>
      </w:r>
      <w:commentRangeEnd w:id="49"/>
      <w:r w:rsidRPr="00636A7C">
        <w:rPr>
          <w:rStyle w:val="CommentReference"/>
          <w:sz w:val="24"/>
          <w:szCs w:val="24"/>
        </w:rPr>
        <w:commentReference w:id="49"/>
      </w:r>
      <w:bookmarkEnd w:id="48"/>
    </w:p>
    <w:p w14:paraId="25187A53" w14:textId="77777777" w:rsidR="00EF66BD" w:rsidRDefault="00EF66BD" w:rsidP="00EF66BD">
      <w:pPr>
        <w:rPr>
          <w:rFonts w:asciiTheme="minorHAnsi" w:hAnsiTheme="minorHAnsi" w:cstheme="minorHAnsi"/>
          <w:sz w:val="22"/>
          <w:szCs w:val="22"/>
        </w:rPr>
      </w:pPr>
      <w:commentRangeStart w:id="50"/>
      <w:commentRangeStart w:id="51"/>
      <w:r w:rsidRPr="004B4C93">
        <w:rPr>
          <w:rFonts w:asciiTheme="minorHAnsi" w:hAnsiTheme="minorHAnsi" w:cstheme="minorHAnsi"/>
          <w:sz w:val="22"/>
          <w:szCs w:val="22"/>
        </w:rPr>
        <w:t xml:space="preserve">Dr. </w:t>
      </w:r>
      <w:r>
        <w:rPr>
          <w:rFonts w:asciiTheme="minorHAnsi" w:hAnsiTheme="minorHAnsi" w:cstheme="minorHAnsi"/>
          <w:sz w:val="22"/>
          <w:szCs w:val="22"/>
        </w:rPr>
        <w:t>Y</w:t>
      </w:r>
      <w:r w:rsidRPr="004B4C93">
        <w:rPr>
          <w:rFonts w:asciiTheme="minorHAnsi" w:hAnsiTheme="minorHAnsi" w:cstheme="minorHAnsi"/>
          <w:sz w:val="22"/>
          <w:szCs w:val="22"/>
        </w:rPr>
        <w:t xml:space="preserve"> performs a complete medication reconciliation </w:t>
      </w:r>
      <w:commentRangeEnd w:id="50"/>
      <w:r>
        <w:rPr>
          <w:rStyle w:val="CommentReference"/>
        </w:rPr>
        <w:commentReference w:id="50"/>
      </w:r>
      <w:commentRangeEnd w:id="51"/>
      <w:r>
        <w:rPr>
          <w:rStyle w:val="CommentReference"/>
        </w:rPr>
        <w:commentReference w:id="51"/>
      </w:r>
      <w:r w:rsidRPr="004B4C93">
        <w:rPr>
          <w:rFonts w:asciiTheme="minorHAnsi" w:hAnsiTheme="minorHAnsi" w:cstheme="minorHAnsi"/>
          <w:sz w:val="22"/>
          <w:szCs w:val="22"/>
        </w:rPr>
        <w:t xml:space="preserve">to ascertain any potential drug-drug interactions and learns there is no risk. Dr. </w:t>
      </w:r>
      <w:r>
        <w:rPr>
          <w:rFonts w:asciiTheme="minorHAnsi" w:hAnsiTheme="minorHAnsi" w:cstheme="minorHAnsi"/>
          <w:sz w:val="22"/>
          <w:szCs w:val="22"/>
        </w:rPr>
        <w:t>Y</w:t>
      </w:r>
      <w:r w:rsidRPr="004B4C93">
        <w:rPr>
          <w:rFonts w:asciiTheme="minorHAnsi" w:hAnsiTheme="minorHAnsi" w:cstheme="minorHAnsi"/>
          <w:sz w:val="22"/>
          <w:szCs w:val="22"/>
        </w:rPr>
        <w:t xml:space="preserve"> prescribes a daily fixed-dose combination of ledipasvir (90mg)/sofosbuvir (400mg) for 12 weeks as </w:t>
      </w:r>
      <w:hyperlink r:id="rId18" w:history="1">
        <w:r w:rsidRPr="004B4C93">
          <w:rPr>
            <w:rFonts w:asciiTheme="minorHAnsi" w:hAnsiTheme="minorHAnsi" w:cstheme="minorHAnsi"/>
            <w:sz w:val="22"/>
            <w:szCs w:val="22"/>
          </w:rPr>
          <w:t>recommended by AASLD</w:t>
        </w:r>
      </w:hyperlink>
      <w:r w:rsidRPr="004B4C93">
        <w:rPr>
          <w:rFonts w:asciiTheme="minorHAnsi" w:hAnsiTheme="minorHAnsi" w:cstheme="minorHAnsi"/>
          <w:sz w:val="22"/>
          <w:szCs w:val="22"/>
        </w:rPr>
        <w:t xml:space="preserve">. Patient X’s insurer has a PA process in place for the medication Dr. </w:t>
      </w:r>
      <w:r>
        <w:rPr>
          <w:rFonts w:asciiTheme="minorHAnsi" w:hAnsiTheme="minorHAnsi" w:cstheme="minorHAnsi"/>
          <w:sz w:val="22"/>
          <w:szCs w:val="22"/>
        </w:rPr>
        <w:t>Y</w:t>
      </w:r>
      <w:r w:rsidRPr="004B4C93">
        <w:rPr>
          <w:rFonts w:asciiTheme="minorHAnsi" w:hAnsiTheme="minorHAnsi" w:cstheme="minorHAnsi"/>
          <w:sz w:val="22"/>
          <w:szCs w:val="22"/>
        </w:rPr>
        <w:t xml:space="preserve"> is recommending, so </w:t>
      </w:r>
      <w:r>
        <w:rPr>
          <w:rFonts w:asciiTheme="minorHAnsi" w:hAnsiTheme="minorHAnsi" w:cstheme="minorHAnsi"/>
          <w:sz w:val="22"/>
          <w:szCs w:val="22"/>
        </w:rPr>
        <w:t>the clinical pharmacist</w:t>
      </w:r>
      <w:commentRangeStart w:id="52"/>
      <w:r w:rsidRPr="004B4C93">
        <w:rPr>
          <w:rFonts w:asciiTheme="minorHAnsi" w:hAnsiTheme="minorHAnsi" w:cstheme="minorHAnsi"/>
          <w:sz w:val="22"/>
          <w:szCs w:val="22"/>
        </w:rPr>
        <w:t xml:space="preserve"> </w:t>
      </w:r>
      <w:commentRangeEnd w:id="52"/>
      <w:r w:rsidRPr="004B4C93">
        <w:rPr>
          <w:rFonts w:asciiTheme="minorHAnsi" w:hAnsiTheme="minorHAnsi" w:cstheme="minorHAnsi"/>
          <w:sz w:val="22"/>
          <w:szCs w:val="22"/>
        </w:rPr>
        <w:commentReference w:id="52"/>
      </w:r>
      <w:r w:rsidRPr="004B4C93">
        <w:rPr>
          <w:rFonts w:asciiTheme="minorHAnsi" w:hAnsiTheme="minorHAnsi" w:cstheme="minorHAnsi"/>
          <w:sz w:val="22"/>
          <w:szCs w:val="22"/>
        </w:rPr>
        <w:t xml:space="preserve">assembles and submits the necessary paperwork. Patient X is called by the case manager in 2 weeks that the medication has been approved and follows up with the next available appointment with the clinical pharmacist. Patient X follows up with the clinical pharmacist and receives counseling about adherence to the medication and picks up the medication and starts to take it. </w:t>
      </w:r>
    </w:p>
    <w:p w14:paraId="37198F67" w14:textId="77777777" w:rsidR="00EF66BD" w:rsidRDefault="00EF66BD" w:rsidP="00EF66BD">
      <w:pPr>
        <w:rPr>
          <w:rFonts w:asciiTheme="minorHAnsi" w:hAnsiTheme="minorHAnsi" w:cstheme="minorHAnsi"/>
          <w:sz w:val="22"/>
          <w:szCs w:val="22"/>
        </w:rPr>
      </w:pPr>
    </w:p>
    <w:p w14:paraId="6A9F46AB" w14:textId="4062F46B" w:rsidR="00EF66BD" w:rsidRPr="00BE38F5" w:rsidRDefault="00EF66BD" w:rsidP="00EF66BD">
      <w:pPr>
        <w:rPr>
          <w:rFonts w:asciiTheme="minorHAnsi" w:hAnsiTheme="minorHAnsi" w:cstheme="minorHAnsi"/>
          <w:sz w:val="22"/>
          <w:szCs w:val="22"/>
        </w:rPr>
      </w:pPr>
      <w:r w:rsidRPr="00BE38F5">
        <w:rPr>
          <w:rFonts w:asciiTheme="minorHAnsi" w:hAnsiTheme="minorHAnsi" w:cstheme="minorHAnsi"/>
          <w:b/>
          <w:bCs/>
          <w:sz w:val="22"/>
          <w:szCs w:val="22"/>
        </w:rPr>
        <w:t xml:space="preserve">When the electronic order for the prescription is entered by Dr. Y, it also triggers a </w:t>
      </w:r>
      <w:commentRangeStart w:id="53"/>
      <w:r w:rsidRPr="00BE38F5">
        <w:rPr>
          <w:rFonts w:asciiTheme="minorHAnsi" w:hAnsiTheme="minorHAnsi" w:cstheme="minorHAnsi"/>
          <w:b/>
          <w:bCs/>
          <w:sz w:val="22"/>
          <w:szCs w:val="22"/>
        </w:rPr>
        <w:t xml:space="preserve">report </w:t>
      </w:r>
      <w:commentRangeEnd w:id="53"/>
      <w:r w:rsidR="0084456A" w:rsidRPr="00BE38F5">
        <w:rPr>
          <w:rStyle w:val="CommentReference"/>
          <w:b/>
          <w:bCs/>
        </w:rPr>
        <w:commentReference w:id="53"/>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follow</w:t>
      </w:r>
      <w:r w:rsidR="00386C6F">
        <w:rPr>
          <w:rFonts w:asciiTheme="minorHAnsi" w:hAnsiTheme="minorHAnsi" w:cstheme="minorHAnsi"/>
          <w:b/>
          <w:bCs/>
          <w:sz w:val="22"/>
          <w:szCs w:val="22"/>
        </w:rPr>
        <w:t>ing</w:t>
      </w:r>
      <w:r w:rsidR="00386C6F" w:rsidRPr="00F07C32">
        <w:rPr>
          <w:rFonts w:asciiTheme="minorHAnsi" w:hAnsiTheme="minorHAnsi" w:cstheme="minorHAnsi"/>
          <w:b/>
          <w:bCs/>
          <w:sz w:val="22"/>
          <w:szCs w:val="22"/>
        </w:rPr>
        <w:t xml:space="preserve"> proper consent protocols</w:t>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 xml:space="preserve"> </w:t>
      </w:r>
      <w:commentRangeStart w:id="54"/>
      <w:commentRangeEnd w:id="54"/>
      <w:r w:rsidR="00386C6F" w:rsidRPr="00F07C32">
        <w:rPr>
          <w:rStyle w:val="CommentReference"/>
          <w:b/>
          <w:bCs/>
        </w:rPr>
        <w:commentReference w:id="54"/>
      </w:r>
      <w:commentRangeStart w:id="55"/>
      <w:commentRangeEnd w:id="55"/>
      <w:r w:rsidR="00386C6F" w:rsidRPr="00F07C32">
        <w:rPr>
          <w:rStyle w:val="CommentReference"/>
        </w:rPr>
        <w:commentReference w:id="55"/>
      </w:r>
      <w:r w:rsidRPr="00BE38F5">
        <w:rPr>
          <w:rFonts w:asciiTheme="minorHAnsi" w:hAnsiTheme="minorHAnsi" w:cstheme="minorHAnsi"/>
          <w:b/>
          <w:bCs/>
          <w:sz w:val="22"/>
          <w:szCs w:val="22"/>
        </w:rPr>
        <w:t>to public health and the clinical registry with which Dr. Y’s practice is affiliated</w:t>
      </w:r>
      <w:r w:rsidRPr="00BE38F5">
        <w:rPr>
          <w:rFonts w:asciiTheme="minorHAnsi" w:hAnsiTheme="minorHAnsi" w:cstheme="minorHAnsi"/>
          <w:sz w:val="22"/>
          <w:szCs w:val="22"/>
        </w:rPr>
        <w:t>.</w:t>
      </w:r>
    </w:p>
    <w:p w14:paraId="3027FEDF" w14:textId="77777777" w:rsidR="00EF66BD" w:rsidRPr="004B4C93" w:rsidRDefault="00EF66BD" w:rsidP="00EF66BD">
      <w:pPr>
        <w:rPr>
          <w:rFonts w:asciiTheme="minorHAnsi" w:hAnsiTheme="minorHAnsi" w:cstheme="minorHAnsi"/>
          <w:sz w:val="22"/>
          <w:szCs w:val="22"/>
        </w:rPr>
      </w:pPr>
    </w:p>
    <w:p w14:paraId="30E3E029" w14:textId="0F3C3721" w:rsidR="00EF66BD" w:rsidRPr="00636A7C" w:rsidRDefault="00EF66BD" w:rsidP="00636A7C">
      <w:pPr>
        <w:pStyle w:val="Heading3"/>
      </w:pPr>
      <w:bookmarkStart w:id="56" w:name="_Toc42260749"/>
      <w:commentRangeStart w:id="57"/>
      <w:r w:rsidRPr="00636A7C">
        <w:t xml:space="preserve">Cured </w:t>
      </w:r>
      <w:commentRangeEnd w:id="57"/>
      <w:r w:rsidRPr="00636A7C">
        <w:rPr>
          <w:rStyle w:val="CommentReference"/>
          <w:sz w:val="24"/>
          <w:szCs w:val="24"/>
        </w:rPr>
        <w:commentReference w:id="57"/>
      </w:r>
      <w:bookmarkEnd w:id="56"/>
    </w:p>
    <w:p w14:paraId="311B6122" w14:textId="77777777" w:rsidR="00EF66BD" w:rsidRDefault="00EF66BD" w:rsidP="00EF66BD">
      <w:pPr>
        <w:rPr>
          <w:rFonts w:asciiTheme="minorHAnsi" w:hAnsiTheme="minorHAnsi" w:cstheme="minorHAnsi"/>
          <w:sz w:val="22"/>
          <w:szCs w:val="22"/>
        </w:rPr>
      </w:pPr>
      <w:commentRangeStart w:id="58"/>
      <w:commentRangeStart w:id="59"/>
      <w:r w:rsidRPr="004B4C93">
        <w:rPr>
          <w:rFonts w:asciiTheme="minorHAnsi" w:hAnsiTheme="minorHAnsi" w:cstheme="minorHAnsi"/>
          <w:sz w:val="22"/>
          <w:szCs w:val="22"/>
        </w:rPr>
        <w:t xml:space="preserve">Patient X follows up with the </w:t>
      </w:r>
      <w:commentRangeStart w:id="60"/>
      <w:r w:rsidRPr="004B4C93">
        <w:rPr>
          <w:rFonts w:asciiTheme="minorHAnsi" w:hAnsiTheme="minorHAnsi" w:cstheme="minorHAnsi"/>
          <w:sz w:val="22"/>
          <w:szCs w:val="22"/>
        </w:rPr>
        <w:t xml:space="preserve">clinical pharmacist </w:t>
      </w:r>
      <w:commentRangeEnd w:id="60"/>
      <w:r>
        <w:rPr>
          <w:rStyle w:val="CommentReference"/>
        </w:rPr>
        <w:commentReference w:id="60"/>
      </w:r>
      <w:r w:rsidRPr="004B4C93">
        <w:rPr>
          <w:rFonts w:asciiTheme="minorHAnsi" w:hAnsiTheme="minorHAnsi" w:cstheme="minorHAnsi"/>
          <w:sz w:val="22"/>
          <w:szCs w:val="22"/>
        </w:rPr>
        <w:t xml:space="preserve">4 weeks after starting treatment. </w:t>
      </w:r>
      <w:commentRangeEnd w:id="58"/>
      <w:r>
        <w:rPr>
          <w:rStyle w:val="CommentReference"/>
        </w:rPr>
        <w:commentReference w:id="58"/>
      </w:r>
      <w:commentRangeEnd w:id="59"/>
      <w:r>
        <w:rPr>
          <w:rStyle w:val="CommentReference"/>
        </w:rPr>
        <w:commentReference w:id="59"/>
      </w:r>
      <w:r w:rsidRPr="004B4C93">
        <w:rPr>
          <w:rFonts w:asciiTheme="minorHAnsi" w:hAnsiTheme="minorHAnsi" w:cstheme="minorHAnsi"/>
          <w:sz w:val="22"/>
          <w:szCs w:val="22"/>
        </w:rPr>
        <w:t xml:space="preserve">During each visit, the clinical pharmacist reviews any adverse events and or newly started prescriptions that may pose risk of drug-drug interactions and discusses/reinforces the importance of adherence to the regimen. Patient X </w:t>
      </w:r>
      <w:r>
        <w:rPr>
          <w:rFonts w:asciiTheme="minorHAnsi" w:hAnsiTheme="minorHAnsi" w:cstheme="minorHAnsi"/>
          <w:sz w:val="22"/>
          <w:szCs w:val="22"/>
        </w:rPr>
        <w:t xml:space="preserve">follows </w:t>
      </w:r>
      <w:r w:rsidRPr="004B4C93">
        <w:rPr>
          <w:rFonts w:asciiTheme="minorHAnsi" w:hAnsiTheme="minorHAnsi" w:cstheme="minorHAnsi"/>
          <w:sz w:val="22"/>
          <w:szCs w:val="22"/>
        </w:rPr>
        <w:t>up every 4 weeks with the clinical pharmacist while being treated. During the 3</w:t>
      </w:r>
      <w:r w:rsidRPr="004B4C93">
        <w:rPr>
          <w:rFonts w:asciiTheme="minorHAnsi" w:hAnsiTheme="minorHAnsi" w:cstheme="minorHAnsi"/>
          <w:sz w:val="22"/>
          <w:szCs w:val="22"/>
          <w:vertAlign w:val="superscript"/>
        </w:rPr>
        <w:t>rd</w:t>
      </w:r>
      <w:r w:rsidRPr="004B4C93">
        <w:rPr>
          <w:rFonts w:asciiTheme="minorHAnsi" w:hAnsiTheme="minorHAnsi" w:cstheme="minorHAnsi"/>
          <w:sz w:val="22"/>
          <w:szCs w:val="22"/>
        </w:rPr>
        <w:t xml:space="preserve"> visit</w:t>
      </w:r>
      <w:r>
        <w:rPr>
          <w:rFonts w:asciiTheme="minorHAnsi" w:hAnsiTheme="minorHAnsi" w:cstheme="minorHAnsi"/>
          <w:sz w:val="22"/>
          <w:szCs w:val="22"/>
        </w:rPr>
        <w:t>,</w:t>
      </w:r>
      <w:r w:rsidRPr="004B4C93">
        <w:rPr>
          <w:rFonts w:asciiTheme="minorHAnsi" w:hAnsiTheme="minorHAnsi" w:cstheme="minorHAnsi"/>
          <w:sz w:val="22"/>
          <w:szCs w:val="22"/>
        </w:rPr>
        <w:t xml:space="preserve"> which is the end of treatment visit (12 weeks after starting treatment), the clinical pharmacist </w:t>
      </w:r>
      <w:r>
        <w:rPr>
          <w:rFonts w:asciiTheme="minorHAnsi" w:hAnsiTheme="minorHAnsi" w:cstheme="minorHAnsi"/>
          <w:sz w:val="22"/>
          <w:szCs w:val="22"/>
        </w:rPr>
        <w:t xml:space="preserve">orders an </w:t>
      </w:r>
      <w:commentRangeStart w:id="61"/>
      <w:commentRangeStart w:id="62"/>
      <w:r w:rsidRPr="004B4C93">
        <w:rPr>
          <w:rFonts w:asciiTheme="minorHAnsi" w:hAnsiTheme="minorHAnsi" w:cstheme="minorHAnsi"/>
          <w:sz w:val="22"/>
          <w:szCs w:val="22"/>
        </w:rPr>
        <w:t xml:space="preserve">HCV RNA test </w:t>
      </w:r>
      <w:commentRangeEnd w:id="61"/>
      <w:r>
        <w:rPr>
          <w:rStyle w:val="CommentReference"/>
        </w:rPr>
        <w:commentReference w:id="61"/>
      </w:r>
      <w:commentRangeEnd w:id="62"/>
      <w:r>
        <w:rPr>
          <w:rStyle w:val="CommentReference"/>
        </w:rPr>
        <w:commentReference w:id="62"/>
      </w:r>
      <w:r w:rsidRPr="004B4C93">
        <w:rPr>
          <w:rFonts w:asciiTheme="minorHAnsi" w:hAnsiTheme="minorHAnsi" w:cstheme="minorHAnsi"/>
          <w:sz w:val="22"/>
          <w:szCs w:val="22"/>
        </w:rPr>
        <w:t xml:space="preserve">for 3 months later for the post treatment assessment of cure. Patient X goes to the lab 3 months later to be tested and returns to Dr. Y’s </w:t>
      </w:r>
      <w:commentRangeStart w:id="63"/>
      <w:r w:rsidRPr="004B4C93">
        <w:rPr>
          <w:rFonts w:asciiTheme="minorHAnsi" w:hAnsiTheme="minorHAnsi" w:cstheme="minorHAnsi"/>
          <w:sz w:val="22"/>
          <w:szCs w:val="22"/>
        </w:rPr>
        <w:t xml:space="preserve">office </w:t>
      </w:r>
      <w:commentRangeEnd w:id="63"/>
      <w:r w:rsidRPr="004B4C93">
        <w:rPr>
          <w:rStyle w:val="CommentReference"/>
          <w:rFonts w:asciiTheme="minorHAnsi" w:hAnsiTheme="minorHAnsi" w:cstheme="minorHAnsi"/>
          <w:sz w:val="22"/>
          <w:szCs w:val="22"/>
        </w:rPr>
        <w:commentReference w:id="63"/>
      </w:r>
      <w:r w:rsidRPr="004B4C93">
        <w:rPr>
          <w:rFonts w:asciiTheme="minorHAnsi" w:hAnsiTheme="minorHAnsi" w:cstheme="minorHAnsi"/>
          <w:sz w:val="22"/>
          <w:szCs w:val="22"/>
        </w:rPr>
        <w:t xml:space="preserve">to confirm HCV RNA is undetectable (virologic cure). </w:t>
      </w:r>
    </w:p>
    <w:p w14:paraId="026A1FD6" w14:textId="77777777" w:rsidR="00EF66BD" w:rsidRDefault="00EF66BD" w:rsidP="00EF66BD">
      <w:pPr>
        <w:rPr>
          <w:rFonts w:asciiTheme="minorHAnsi" w:hAnsiTheme="minorHAnsi" w:cstheme="minorHAnsi"/>
          <w:sz w:val="22"/>
          <w:szCs w:val="22"/>
        </w:rPr>
      </w:pPr>
    </w:p>
    <w:p w14:paraId="3C53F6FC" w14:textId="0382EADB" w:rsidR="00EF66BD" w:rsidRPr="00BE38F5" w:rsidRDefault="00EF66BD" w:rsidP="00EF66BD">
      <w:pPr>
        <w:rPr>
          <w:rFonts w:asciiTheme="minorHAnsi" w:hAnsiTheme="minorHAnsi" w:cstheme="minorHAnsi"/>
          <w:b/>
          <w:bCs/>
          <w:sz w:val="22"/>
          <w:szCs w:val="22"/>
        </w:rPr>
      </w:pPr>
      <w:r w:rsidRPr="00BE38F5">
        <w:rPr>
          <w:rFonts w:asciiTheme="minorHAnsi" w:hAnsiTheme="minorHAnsi" w:cstheme="minorHAnsi"/>
          <w:b/>
          <w:bCs/>
          <w:sz w:val="22"/>
          <w:szCs w:val="22"/>
        </w:rPr>
        <w:lastRenderedPageBreak/>
        <w:t xml:space="preserve">Receipt of the HCV RNA test result in the EHR automatically </w:t>
      </w:r>
      <w:commentRangeStart w:id="64"/>
      <w:r w:rsidRPr="00BE38F5">
        <w:rPr>
          <w:rFonts w:asciiTheme="minorHAnsi" w:hAnsiTheme="minorHAnsi" w:cstheme="minorHAnsi"/>
          <w:b/>
          <w:bCs/>
          <w:sz w:val="22"/>
          <w:szCs w:val="22"/>
        </w:rPr>
        <w:t xml:space="preserve">triggers a report </w:t>
      </w:r>
      <w:commentRangeEnd w:id="64"/>
      <w:r w:rsidR="0084456A" w:rsidRPr="00BE38F5">
        <w:rPr>
          <w:rStyle w:val="CommentReference"/>
          <w:b/>
          <w:bCs/>
        </w:rPr>
        <w:commentReference w:id="64"/>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follow</w:t>
      </w:r>
      <w:r w:rsidR="00386C6F">
        <w:rPr>
          <w:rFonts w:asciiTheme="minorHAnsi" w:hAnsiTheme="minorHAnsi" w:cstheme="minorHAnsi"/>
          <w:b/>
          <w:bCs/>
          <w:sz w:val="22"/>
          <w:szCs w:val="22"/>
        </w:rPr>
        <w:t>ing</w:t>
      </w:r>
      <w:r w:rsidR="00386C6F" w:rsidRPr="00F07C32">
        <w:rPr>
          <w:rFonts w:asciiTheme="minorHAnsi" w:hAnsiTheme="minorHAnsi" w:cstheme="minorHAnsi"/>
          <w:b/>
          <w:bCs/>
          <w:sz w:val="22"/>
          <w:szCs w:val="22"/>
        </w:rPr>
        <w:t xml:space="preserve"> proper consent protocols</w:t>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 xml:space="preserve"> </w:t>
      </w:r>
      <w:commentRangeStart w:id="65"/>
      <w:commentRangeEnd w:id="65"/>
      <w:r w:rsidR="00386C6F" w:rsidRPr="00F07C32">
        <w:rPr>
          <w:rStyle w:val="CommentReference"/>
          <w:b/>
          <w:bCs/>
        </w:rPr>
        <w:commentReference w:id="65"/>
      </w:r>
      <w:commentRangeStart w:id="66"/>
      <w:commentRangeEnd w:id="66"/>
      <w:r w:rsidR="00386C6F" w:rsidRPr="00F07C32">
        <w:rPr>
          <w:rStyle w:val="CommentReference"/>
        </w:rPr>
        <w:commentReference w:id="66"/>
      </w:r>
      <w:r w:rsidRPr="00BE38F5">
        <w:rPr>
          <w:rFonts w:asciiTheme="minorHAnsi" w:hAnsiTheme="minorHAnsi" w:cstheme="minorHAnsi"/>
          <w:b/>
          <w:bCs/>
          <w:sz w:val="22"/>
          <w:szCs w:val="22"/>
        </w:rPr>
        <w:t xml:space="preserve">to public health, as well as any clinical registry with which Dr. Y’s practice is affiliated. </w:t>
      </w:r>
    </w:p>
    <w:p w14:paraId="7AD48524" w14:textId="46049ED4" w:rsidR="00B735A1" w:rsidRDefault="00B735A1" w:rsidP="00EF66BD">
      <w:pPr>
        <w:rPr>
          <w:rFonts w:asciiTheme="minorHAnsi" w:hAnsiTheme="minorHAnsi" w:cstheme="minorHAnsi"/>
          <w:color w:val="FF0000"/>
          <w:sz w:val="22"/>
          <w:szCs w:val="22"/>
        </w:rPr>
      </w:pPr>
    </w:p>
    <w:p w14:paraId="5DC11B5E" w14:textId="5B7C2B39" w:rsidR="00B735A1" w:rsidRPr="00636A7C" w:rsidRDefault="00B735A1" w:rsidP="00636A7C">
      <w:pPr>
        <w:pStyle w:val="Heading20"/>
      </w:pPr>
      <w:bookmarkStart w:id="67" w:name="_Toc42260750"/>
      <w:r w:rsidRPr="00636A7C">
        <w:t>User Story 2: Pregnant Woman and Exposed Infant – HCV Care Cascade</w:t>
      </w:r>
      <w:bookmarkEnd w:id="67"/>
    </w:p>
    <w:p w14:paraId="5443CF52" w14:textId="66062044" w:rsidR="00B735A1" w:rsidRPr="00636A7C" w:rsidRDefault="00B735A1" w:rsidP="00636A7C">
      <w:pPr>
        <w:pStyle w:val="Heading3"/>
      </w:pPr>
      <w:bookmarkStart w:id="68" w:name="_Toc42260751"/>
      <w:r w:rsidRPr="00636A7C">
        <w:t>Diagnostic Flow</w:t>
      </w:r>
      <w:bookmarkEnd w:id="68"/>
    </w:p>
    <w:p w14:paraId="48756564" w14:textId="77777777" w:rsidR="00B735A1" w:rsidRDefault="00B735A1" w:rsidP="00B735A1">
      <w:pPr>
        <w:rPr>
          <w:rFonts w:asciiTheme="minorHAnsi" w:hAnsiTheme="minorHAnsi" w:cstheme="minorHAnsi"/>
          <w:sz w:val="22"/>
          <w:szCs w:val="22"/>
        </w:rPr>
      </w:pPr>
      <w:r w:rsidRPr="007A35CC">
        <w:rPr>
          <w:rFonts w:asciiTheme="minorHAnsi" w:hAnsiTheme="minorHAnsi" w:cstheme="minorHAnsi"/>
          <w:sz w:val="22"/>
          <w:szCs w:val="22"/>
        </w:rPr>
        <w:t>Patient A, a pregnant woman (hereafter, “Mom”), visits her OBGYN, Dr. A, for her initial prenatal care visit</w:t>
      </w:r>
      <w:r>
        <w:rPr>
          <w:rFonts w:asciiTheme="minorHAnsi" w:hAnsiTheme="minorHAnsi" w:cstheme="minorHAnsi"/>
          <w:sz w:val="22"/>
          <w:szCs w:val="22"/>
        </w:rPr>
        <w:t xml:space="preserve">. </w:t>
      </w:r>
      <w:commentRangeStart w:id="69"/>
      <w:r w:rsidRPr="007A35CC">
        <w:rPr>
          <w:rFonts w:asciiTheme="minorHAnsi" w:hAnsiTheme="minorHAnsi" w:cstheme="minorHAnsi"/>
          <w:sz w:val="22"/>
          <w:szCs w:val="22"/>
        </w:rPr>
        <w:t xml:space="preserve">During this visit, Dr. </w:t>
      </w:r>
      <w:proofErr w:type="gramStart"/>
      <w:r w:rsidRPr="007A35CC">
        <w:rPr>
          <w:rFonts w:asciiTheme="minorHAnsi" w:hAnsiTheme="minorHAnsi" w:cstheme="minorHAnsi"/>
          <w:sz w:val="22"/>
          <w:szCs w:val="22"/>
        </w:rPr>
        <w:t>A</w:t>
      </w:r>
      <w:proofErr w:type="gramEnd"/>
      <w:r w:rsidRPr="007A35CC">
        <w:rPr>
          <w:rFonts w:asciiTheme="minorHAnsi" w:hAnsiTheme="minorHAnsi" w:cstheme="minorHAnsi"/>
          <w:sz w:val="22"/>
          <w:szCs w:val="22"/>
        </w:rPr>
        <w:t xml:space="preserve"> orders routine prenatal labs, including an </w:t>
      </w:r>
      <w:r w:rsidRPr="00D71F2C">
        <w:rPr>
          <w:rFonts w:asciiTheme="minorHAnsi" w:hAnsiTheme="minorHAnsi" w:cstheme="minorHAnsi"/>
          <w:sz w:val="22"/>
          <w:szCs w:val="22"/>
        </w:rPr>
        <w:t>FDA-approved hepatitis C antibody test</w:t>
      </w:r>
      <w:r w:rsidRPr="009D5C99">
        <w:rPr>
          <w:rStyle w:val="FootnoteReference"/>
          <w:rFonts w:asciiTheme="minorHAnsi" w:hAnsiTheme="minorHAnsi" w:cstheme="minorHAnsi"/>
          <w:sz w:val="22"/>
          <w:szCs w:val="22"/>
        </w:rPr>
        <w:footnoteReference w:id="4"/>
      </w:r>
      <w:r w:rsidRPr="007A35CC">
        <w:rPr>
          <w:rFonts w:asciiTheme="minorHAnsi" w:hAnsiTheme="minorHAnsi" w:cstheme="minorHAnsi"/>
          <w:sz w:val="22"/>
          <w:szCs w:val="22"/>
        </w:rPr>
        <w:t xml:space="preserve">. </w:t>
      </w:r>
      <w:commentRangeEnd w:id="69"/>
      <w:r w:rsidR="00CF7BB8">
        <w:rPr>
          <w:rStyle w:val="CommentReference"/>
        </w:rPr>
        <w:commentReference w:id="69"/>
      </w:r>
      <w:r w:rsidRPr="007A35CC">
        <w:rPr>
          <w:rFonts w:asciiTheme="minorHAnsi" w:hAnsiTheme="minorHAnsi" w:cstheme="minorHAnsi"/>
          <w:sz w:val="22"/>
          <w:szCs w:val="22"/>
        </w:rPr>
        <w:t>An onsite lab tech draws a blood specimen from Mom via venipuncture and sends the specimen to an offsite lab.</w:t>
      </w:r>
    </w:p>
    <w:p w14:paraId="5ABF76AE" w14:textId="77777777" w:rsidR="00B735A1" w:rsidRPr="007A35CC" w:rsidRDefault="00B735A1" w:rsidP="00B735A1">
      <w:pPr>
        <w:rPr>
          <w:rFonts w:asciiTheme="minorHAnsi" w:hAnsiTheme="minorHAnsi" w:cstheme="minorHAnsi"/>
          <w:sz w:val="22"/>
          <w:szCs w:val="22"/>
        </w:rPr>
      </w:pPr>
    </w:p>
    <w:p w14:paraId="6ABD0A6D" w14:textId="77777777" w:rsidR="00386C6F" w:rsidRDefault="00B735A1" w:rsidP="00F07C32">
      <w:pPr>
        <w:rPr>
          <w:rFonts w:asciiTheme="minorHAnsi" w:hAnsiTheme="minorHAnsi" w:cstheme="minorHAnsi"/>
          <w:sz w:val="22"/>
          <w:szCs w:val="22"/>
        </w:rPr>
      </w:pPr>
      <w:r w:rsidRPr="007A35CC">
        <w:rPr>
          <w:rFonts w:asciiTheme="minorHAnsi" w:hAnsiTheme="minorHAnsi" w:cstheme="minorHAnsi"/>
          <w:sz w:val="22"/>
          <w:szCs w:val="22"/>
        </w:rPr>
        <w:t>The lab performs the recommended testing. In this case, the anti-HCV test is reactive, so an FDA-approved NAT assay for HCV RNA is performed on the same specimen (reflex testing). This, too, is reactive, indicating that Mom is currently infected with HCV. The lab sends results electronically to Dr. A</w:t>
      </w:r>
      <w:r>
        <w:rPr>
          <w:rFonts w:asciiTheme="minorHAnsi" w:hAnsiTheme="minorHAnsi" w:cstheme="minorHAnsi"/>
          <w:sz w:val="22"/>
          <w:szCs w:val="22"/>
        </w:rPr>
        <w:t xml:space="preserve">. </w:t>
      </w:r>
      <w:r w:rsidRPr="00BE38F5">
        <w:rPr>
          <w:rFonts w:asciiTheme="minorHAnsi" w:hAnsiTheme="minorHAnsi" w:cstheme="minorHAnsi"/>
          <w:b/>
          <w:bCs/>
          <w:sz w:val="22"/>
          <w:szCs w:val="22"/>
        </w:rPr>
        <w:t>Receipt of any HCV antibody and/or HCV RNA test result in the EHR automatically triggers an initial electronic case report to public health, as well as any clinical registry with which Dr. A’s practice is affiliated.</w:t>
      </w:r>
      <w:r w:rsidRPr="007A35CC">
        <w:rPr>
          <w:rFonts w:asciiTheme="minorHAnsi" w:hAnsiTheme="minorHAnsi" w:cstheme="minorHAnsi"/>
          <w:sz w:val="22"/>
          <w:szCs w:val="22"/>
        </w:rPr>
        <w:t xml:space="preserve"> </w:t>
      </w:r>
      <w:r w:rsidR="00946C05">
        <w:rPr>
          <w:rFonts w:asciiTheme="minorHAnsi" w:hAnsiTheme="minorHAnsi" w:cstheme="minorHAnsi"/>
          <w:sz w:val="22"/>
          <w:szCs w:val="22"/>
        </w:rPr>
        <w:t xml:space="preserve"> </w:t>
      </w:r>
    </w:p>
    <w:p w14:paraId="4CDD47DC" w14:textId="77777777" w:rsidR="00386C6F" w:rsidRDefault="00386C6F" w:rsidP="00F07C32">
      <w:pPr>
        <w:rPr>
          <w:rFonts w:asciiTheme="minorHAnsi" w:hAnsiTheme="minorHAnsi" w:cstheme="minorHAnsi"/>
          <w:sz w:val="22"/>
          <w:szCs w:val="22"/>
        </w:rPr>
      </w:pPr>
    </w:p>
    <w:p w14:paraId="68926CB0" w14:textId="0CD7C640" w:rsidR="00B735A1" w:rsidRPr="00F07C32" w:rsidRDefault="00F07C32" w:rsidP="00F07C32">
      <w:pPr>
        <w:rPr>
          <w:rFonts w:asciiTheme="minorHAnsi" w:hAnsiTheme="minorHAnsi" w:cstheme="minorHAnsi"/>
          <w:i/>
          <w:iCs/>
          <w:sz w:val="22"/>
          <w:szCs w:val="22"/>
        </w:rPr>
      </w:pPr>
      <w:r w:rsidRPr="00F07C32">
        <w:rPr>
          <w:rFonts w:asciiTheme="minorHAnsi" w:hAnsiTheme="minorHAnsi" w:cstheme="minorHAnsi"/>
          <w:i/>
          <w:iCs/>
          <w:sz w:val="22"/>
          <w:szCs w:val="22"/>
        </w:rPr>
        <w:t>NOTE:</w:t>
      </w:r>
      <w:r w:rsidR="00B735A1" w:rsidRPr="00F07C32">
        <w:rPr>
          <w:rFonts w:asciiTheme="minorHAnsi" w:hAnsiTheme="minorHAnsi" w:cstheme="minorHAnsi"/>
          <w:i/>
          <w:iCs/>
          <w:sz w:val="22"/>
          <w:szCs w:val="22"/>
        </w:rPr>
        <w:t xml:space="preserve"> the report triggered should include information indicative of current pregnancy. Ideally, this information would be communicated using emerging standards for representing pregnancy status</w:t>
      </w:r>
      <w:r w:rsidR="00B735A1" w:rsidRPr="00F07C32">
        <w:rPr>
          <w:rStyle w:val="FootnoteReference"/>
          <w:rFonts w:asciiTheme="minorHAnsi" w:hAnsiTheme="minorHAnsi" w:cstheme="minorHAnsi"/>
          <w:i/>
          <w:iCs/>
          <w:sz w:val="22"/>
          <w:szCs w:val="22"/>
        </w:rPr>
        <w:footnoteReference w:id="5"/>
      </w:r>
      <w:r w:rsidR="00B735A1" w:rsidRPr="00F07C32">
        <w:rPr>
          <w:rFonts w:asciiTheme="minorHAnsi" w:hAnsiTheme="minorHAnsi" w:cstheme="minorHAnsi"/>
          <w:i/>
          <w:iCs/>
          <w:sz w:val="22"/>
          <w:szCs w:val="22"/>
        </w:rPr>
        <w:t>. Alternatively, and/or additionally, other information in the EHR could be defined as being a reasonably reliable proxy indicator of potential pregnancy and so included in the report if present (e.g., calculated time since last menstrual period</w:t>
      </w:r>
      <w:r w:rsidRPr="00F07C32">
        <w:rPr>
          <w:rFonts w:asciiTheme="minorHAnsi" w:hAnsiTheme="minorHAnsi" w:cstheme="minorHAnsi"/>
          <w:i/>
          <w:iCs/>
          <w:sz w:val="22"/>
          <w:szCs w:val="22"/>
        </w:rPr>
        <w:t>,</w:t>
      </w:r>
      <w:r w:rsidR="00B735A1" w:rsidRPr="00F07C32">
        <w:rPr>
          <w:rFonts w:asciiTheme="minorHAnsi" w:hAnsiTheme="minorHAnsi" w:cstheme="minorHAnsi"/>
          <w:i/>
          <w:iCs/>
          <w:sz w:val="22"/>
          <w:szCs w:val="22"/>
        </w:rPr>
        <w:t xml:space="preserve"> recent prenatal panel test ordered)</w:t>
      </w:r>
      <w:r>
        <w:rPr>
          <w:rFonts w:asciiTheme="minorHAnsi" w:hAnsiTheme="minorHAnsi" w:cstheme="minorHAnsi"/>
          <w:i/>
          <w:iCs/>
          <w:sz w:val="22"/>
          <w:szCs w:val="22"/>
        </w:rPr>
        <w:t>.</w:t>
      </w:r>
    </w:p>
    <w:p w14:paraId="54608AE8" w14:textId="77777777" w:rsidR="00B735A1" w:rsidRDefault="00B735A1" w:rsidP="00B735A1">
      <w:pPr>
        <w:rPr>
          <w:rFonts w:asciiTheme="minorHAnsi" w:hAnsiTheme="minorHAnsi" w:cstheme="minorHAnsi"/>
          <w:sz w:val="22"/>
          <w:szCs w:val="22"/>
        </w:rPr>
      </w:pPr>
    </w:p>
    <w:p w14:paraId="16BDC07F" w14:textId="77777777" w:rsidR="00B735A1" w:rsidRDefault="00B735A1" w:rsidP="00B735A1">
      <w:pPr>
        <w:rPr>
          <w:rFonts w:asciiTheme="minorHAnsi" w:hAnsiTheme="minorHAnsi" w:cstheme="minorHAnsi"/>
          <w:sz w:val="22"/>
          <w:szCs w:val="22"/>
        </w:rPr>
      </w:pPr>
      <w:r w:rsidRPr="007A35CC">
        <w:rPr>
          <w:rFonts w:asciiTheme="minorHAnsi" w:hAnsiTheme="minorHAnsi" w:cstheme="minorHAnsi"/>
          <w:sz w:val="22"/>
          <w:szCs w:val="22"/>
        </w:rPr>
        <w:t>Because current HCV treatment regimens are not approved for use during pregnancy, Dr. A does not immediately initiate a referral for treatment.</w:t>
      </w:r>
    </w:p>
    <w:p w14:paraId="088E964A" w14:textId="77777777" w:rsidR="00B735A1" w:rsidRDefault="00B735A1" w:rsidP="00B735A1">
      <w:pPr>
        <w:rPr>
          <w:rFonts w:asciiTheme="minorHAnsi" w:hAnsiTheme="minorHAnsi" w:cstheme="minorHAnsi"/>
          <w:sz w:val="22"/>
          <w:szCs w:val="22"/>
        </w:rPr>
      </w:pPr>
    </w:p>
    <w:p w14:paraId="612859AA" w14:textId="6D38A53C" w:rsidR="00B735A1" w:rsidRPr="00636A7C" w:rsidRDefault="00B735A1" w:rsidP="00636A7C">
      <w:pPr>
        <w:pStyle w:val="Heading3"/>
      </w:pPr>
      <w:bookmarkStart w:id="70" w:name="_Toc42260752"/>
      <w:r w:rsidRPr="00636A7C">
        <w:t>Delivery Flow</w:t>
      </w:r>
      <w:bookmarkEnd w:id="70"/>
    </w:p>
    <w:p w14:paraId="6404C538" w14:textId="77777777" w:rsidR="00B735A1" w:rsidRDefault="00B735A1" w:rsidP="00B735A1">
      <w:pPr>
        <w:rPr>
          <w:rFonts w:asciiTheme="minorHAnsi" w:hAnsiTheme="minorHAnsi" w:cstheme="minorHAnsi"/>
          <w:sz w:val="22"/>
          <w:szCs w:val="22"/>
        </w:rPr>
      </w:pPr>
      <w:r w:rsidRPr="007A35CC">
        <w:rPr>
          <w:rFonts w:asciiTheme="minorHAnsi" w:hAnsiTheme="minorHAnsi" w:cstheme="minorHAnsi"/>
          <w:sz w:val="22"/>
          <w:szCs w:val="22"/>
        </w:rPr>
        <w:t xml:space="preserve">Several months later, Mom goes into labor and arrives at the hospital. Mom’s HCV infection status is communicated to the hospital staff and captured in its EHR (e.g., in the problem list or medical history) so healthcare staff can take necessary additional precautions. </w:t>
      </w:r>
    </w:p>
    <w:p w14:paraId="260ED5DA" w14:textId="77777777" w:rsidR="00B735A1" w:rsidRPr="007A35CC" w:rsidRDefault="00B735A1" w:rsidP="00B735A1">
      <w:pPr>
        <w:rPr>
          <w:rFonts w:asciiTheme="minorHAnsi" w:hAnsiTheme="minorHAnsi" w:cstheme="minorHAnsi"/>
          <w:sz w:val="22"/>
          <w:szCs w:val="22"/>
        </w:rPr>
      </w:pPr>
    </w:p>
    <w:p w14:paraId="222EE43D" w14:textId="104B5E53" w:rsidR="00B735A1" w:rsidRDefault="00B735A1" w:rsidP="00B735A1">
      <w:pPr>
        <w:rPr>
          <w:rFonts w:asciiTheme="minorHAnsi" w:hAnsiTheme="minorHAnsi" w:cstheme="minorHAnsi"/>
          <w:sz w:val="22"/>
          <w:szCs w:val="22"/>
        </w:rPr>
      </w:pPr>
      <w:r w:rsidRPr="007A35CC">
        <w:rPr>
          <w:rFonts w:asciiTheme="minorHAnsi" w:hAnsiTheme="minorHAnsi" w:cstheme="minorHAnsi"/>
          <w:sz w:val="22"/>
          <w:szCs w:val="22"/>
        </w:rPr>
        <w:t xml:space="preserve">Mom delivers a healthy baby girl (hereafter “Baby”). Data on the delivery and its outcome are captured in the hospital’s EHR. </w:t>
      </w:r>
      <w:r w:rsidRPr="00BE38F5">
        <w:rPr>
          <w:rFonts w:asciiTheme="minorHAnsi" w:hAnsiTheme="minorHAnsi" w:cstheme="minorHAnsi"/>
          <w:b/>
          <w:bCs/>
          <w:sz w:val="22"/>
          <w:szCs w:val="22"/>
        </w:rPr>
        <w:t xml:space="preserve">The combination of information indicating a live birth, as well as Mom’s documented HCV infection status, triggers the hospital EHR to send a report </w:t>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follow</w:t>
      </w:r>
      <w:r w:rsidR="00386C6F">
        <w:rPr>
          <w:rFonts w:asciiTheme="minorHAnsi" w:hAnsiTheme="minorHAnsi" w:cstheme="minorHAnsi"/>
          <w:b/>
          <w:bCs/>
          <w:sz w:val="22"/>
          <w:szCs w:val="22"/>
        </w:rPr>
        <w:t>ing</w:t>
      </w:r>
      <w:r w:rsidR="00386C6F" w:rsidRPr="00F07C32">
        <w:rPr>
          <w:rFonts w:asciiTheme="minorHAnsi" w:hAnsiTheme="minorHAnsi" w:cstheme="minorHAnsi"/>
          <w:b/>
          <w:bCs/>
          <w:sz w:val="22"/>
          <w:szCs w:val="22"/>
        </w:rPr>
        <w:t xml:space="preserve"> proper consent protocols</w:t>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 xml:space="preserve"> </w:t>
      </w:r>
      <w:commentRangeStart w:id="71"/>
      <w:commentRangeEnd w:id="71"/>
      <w:r w:rsidR="00386C6F" w:rsidRPr="00F07C32">
        <w:rPr>
          <w:rStyle w:val="CommentReference"/>
          <w:b/>
          <w:bCs/>
        </w:rPr>
        <w:commentReference w:id="71"/>
      </w:r>
      <w:commentRangeStart w:id="72"/>
      <w:commentRangeEnd w:id="72"/>
      <w:r w:rsidR="00386C6F" w:rsidRPr="00F07C32">
        <w:rPr>
          <w:rStyle w:val="CommentReference"/>
        </w:rPr>
        <w:commentReference w:id="72"/>
      </w:r>
      <w:r w:rsidRPr="00BE38F5">
        <w:rPr>
          <w:rFonts w:asciiTheme="minorHAnsi" w:hAnsiTheme="minorHAnsi" w:cstheme="minorHAnsi"/>
          <w:b/>
          <w:bCs/>
          <w:sz w:val="22"/>
          <w:szCs w:val="22"/>
        </w:rPr>
        <w:t>to public health.</w:t>
      </w:r>
      <w:r>
        <w:rPr>
          <w:rFonts w:asciiTheme="minorHAnsi" w:hAnsiTheme="minorHAnsi" w:cstheme="minorHAnsi"/>
          <w:sz w:val="22"/>
          <w:szCs w:val="22"/>
        </w:rPr>
        <w:t xml:space="preserve"> </w:t>
      </w:r>
      <w:r w:rsidRPr="007A35CC">
        <w:rPr>
          <w:rFonts w:asciiTheme="minorHAnsi" w:hAnsiTheme="minorHAnsi" w:cstheme="minorHAnsi"/>
          <w:sz w:val="22"/>
          <w:szCs w:val="22"/>
        </w:rPr>
        <w:t>That report includes information on Mom; her HCV infection status (diagnosis and/or test results and date); and her delivery (delivery date and outcome).</w:t>
      </w:r>
    </w:p>
    <w:p w14:paraId="7BF6BC0B" w14:textId="77777777" w:rsidR="00B735A1" w:rsidRPr="007A35CC" w:rsidRDefault="00B735A1" w:rsidP="00B735A1">
      <w:pPr>
        <w:rPr>
          <w:rFonts w:asciiTheme="minorHAnsi" w:hAnsiTheme="minorHAnsi" w:cstheme="minorHAnsi"/>
          <w:sz w:val="22"/>
          <w:szCs w:val="22"/>
        </w:rPr>
      </w:pPr>
    </w:p>
    <w:p w14:paraId="4398E190" w14:textId="02AC05C7" w:rsidR="00B735A1" w:rsidRPr="00BE38F5" w:rsidRDefault="00B735A1" w:rsidP="00B735A1">
      <w:pPr>
        <w:rPr>
          <w:rFonts w:asciiTheme="minorHAnsi" w:hAnsiTheme="minorHAnsi" w:cstheme="minorHAnsi"/>
          <w:b/>
          <w:bCs/>
          <w:sz w:val="22"/>
          <w:szCs w:val="22"/>
        </w:rPr>
      </w:pPr>
      <w:r w:rsidRPr="00BE38F5">
        <w:rPr>
          <w:rFonts w:asciiTheme="minorHAnsi" w:hAnsiTheme="minorHAnsi" w:cstheme="minorHAnsi"/>
          <w:b/>
          <w:bCs/>
          <w:sz w:val="22"/>
          <w:szCs w:val="22"/>
        </w:rPr>
        <w:t>The delivery records are also forwarded to Baby’s pediatrician, Dr. P, where it also triggers a report</w:t>
      </w:r>
      <w:r w:rsidR="00386C6F">
        <w:rPr>
          <w:rFonts w:asciiTheme="minorHAnsi" w:hAnsiTheme="minorHAnsi" w:cstheme="minorHAnsi"/>
          <w:b/>
          <w:bCs/>
          <w:sz w:val="22"/>
          <w:szCs w:val="22"/>
        </w:rPr>
        <w:t xml:space="preserve"> (</w:t>
      </w:r>
      <w:r w:rsidR="00386C6F" w:rsidRPr="00F07C32">
        <w:rPr>
          <w:rFonts w:asciiTheme="minorHAnsi" w:hAnsiTheme="minorHAnsi" w:cstheme="minorHAnsi"/>
          <w:b/>
          <w:bCs/>
          <w:sz w:val="22"/>
          <w:szCs w:val="22"/>
        </w:rPr>
        <w:t>follow</w:t>
      </w:r>
      <w:r w:rsidR="00386C6F">
        <w:rPr>
          <w:rFonts w:asciiTheme="minorHAnsi" w:hAnsiTheme="minorHAnsi" w:cstheme="minorHAnsi"/>
          <w:b/>
          <w:bCs/>
          <w:sz w:val="22"/>
          <w:szCs w:val="22"/>
        </w:rPr>
        <w:t>ing</w:t>
      </w:r>
      <w:r w:rsidR="00386C6F" w:rsidRPr="00F07C32">
        <w:rPr>
          <w:rFonts w:asciiTheme="minorHAnsi" w:hAnsiTheme="minorHAnsi" w:cstheme="minorHAnsi"/>
          <w:b/>
          <w:bCs/>
          <w:sz w:val="22"/>
          <w:szCs w:val="22"/>
        </w:rPr>
        <w:t xml:space="preserve"> proper consent protocols</w:t>
      </w:r>
      <w:r w:rsidR="00386C6F">
        <w:rPr>
          <w:rFonts w:asciiTheme="minorHAnsi" w:hAnsiTheme="minorHAnsi" w:cstheme="minorHAnsi"/>
          <w:b/>
          <w:bCs/>
          <w:sz w:val="22"/>
          <w:szCs w:val="22"/>
        </w:rPr>
        <w:t>)</w:t>
      </w:r>
      <w:r w:rsidR="00386C6F" w:rsidRPr="00F07C32">
        <w:rPr>
          <w:rFonts w:asciiTheme="minorHAnsi" w:hAnsiTheme="minorHAnsi" w:cstheme="minorHAnsi"/>
          <w:b/>
          <w:bCs/>
          <w:sz w:val="22"/>
          <w:szCs w:val="22"/>
        </w:rPr>
        <w:t xml:space="preserve"> </w:t>
      </w:r>
      <w:commentRangeStart w:id="73"/>
      <w:commentRangeEnd w:id="73"/>
      <w:r w:rsidR="00386C6F" w:rsidRPr="00F07C32">
        <w:rPr>
          <w:rStyle w:val="CommentReference"/>
          <w:b/>
          <w:bCs/>
        </w:rPr>
        <w:commentReference w:id="73"/>
      </w:r>
      <w:commentRangeStart w:id="74"/>
      <w:commentRangeEnd w:id="74"/>
      <w:r w:rsidR="00386C6F" w:rsidRPr="00F07C32">
        <w:rPr>
          <w:rStyle w:val="CommentReference"/>
        </w:rPr>
        <w:commentReference w:id="74"/>
      </w:r>
      <w:r w:rsidRPr="00BE38F5">
        <w:rPr>
          <w:rFonts w:asciiTheme="minorHAnsi" w:hAnsiTheme="minorHAnsi" w:cstheme="minorHAnsi"/>
          <w:b/>
          <w:bCs/>
          <w:sz w:val="22"/>
          <w:szCs w:val="22"/>
        </w:rPr>
        <w:t xml:space="preserve"> to public health that includes information on Baby and Baby’s exposure to HCV (recognized based on Mom’s HCV infection status). </w:t>
      </w:r>
    </w:p>
    <w:p w14:paraId="5B123CFC" w14:textId="77777777" w:rsidR="00B735A1" w:rsidRPr="007A35CC" w:rsidRDefault="00B735A1" w:rsidP="00B735A1">
      <w:pPr>
        <w:rPr>
          <w:rFonts w:asciiTheme="minorHAnsi" w:hAnsiTheme="minorHAnsi" w:cstheme="minorHAnsi"/>
          <w:sz w:val="22"/>
          <w:szCs w:val="22"/>
        </w:rPr>
      </w:pPr>
    </w:p>
    <w:p w14:paraId="65BA6A0F" w14:textId="77777777" w:rsidR="00B735A1" w:rsidRPr="00BE38F5" w:rsidRDefault="00B735A1" w:rsidP="00B735A1">
      <w:pPr>
        <w:rPr>
          <w:rFonts w:asciiTheme="minorHAnsi" w:hAnsiTheme="minorHAnsi" w:cstheme="minorHAnsi"/>
          <w:i/>
          <w:iCs/>
          <w:sz w:val="22"/>
          <w:szCs w:val="22"/>
        </w:rPr>
      </w:pPr>
      <w:r w:rsidRPr="00BE38F5">
        <w:rPr>
          <w:rFonts w:asciiTheme="minorHAnsi" w:hAnsiTheme="minorHAnsi" w:cstheme="minorHAnsi"/>
          <w:i/>
          <w:iCs/>
          <w:sz w:val="22"/>
          <w:szCs w:val="22"/>
        </w:rPr>
        <w:t xml:space="preserve">NOTE: the hospital “delivery” and pediatrician “exposure” reports triggered under this flow allow for public health follow up to ensure the exposed infant receives appropriate care. In an ideal world, the </w:t>
      </w:r>
      <w:r w:rsidRPr="00BE38F5">
        <w:rPr>
          <w:rFonts w:asciiTheme="minorHAnsi" w:hAnsiTheme="minorHAnsi" w:cstheme="minorHAnsi"/>
          <w:i/>
          <w:iCs/>
          <w:sz w:val="22"/>
          <w:szCs w:val="22"/>
        </w:rPr>
        <w:lastRenderedPageBreak/>
        <w:t>“infant” flow outlined further below would itself ensure such follow up care. But reality is often far messier, especially when it comes to communication of data across different institutions and providers for different individuals (mom, baby). Adding these reporting steps better positions public health to help ensure those connections are made—and that providers like the pediatrician know what steps to take when caring for an exposed infant.</w:t>
      </w:r>
    </w:p>
    <w:p w14:paraId="3B83AB79" w14:textId="77777777" w:rsidR="00B735A1" w:rsidRDefault="00B735A1" w:rsidP="00B735A1">
      <w:pPr>
        <w:rPr>
          <w:rFonts w:asciiTheme="minorHAnsi" w:hAnsiTheme="minorHAnsi" w:cstheme="minorHAnsi"/>
          <w:color w:val="FF0000"/>
          <w:sz w:val="22"/>
          <w:szCs w:val="22"/>
        </w:rPr>
      </w:pPr>
    </w:p>
    <w:p w14:paraId="45561B9F" w14:textId="1AA8CA88" w:rsidR="00B735A1" w:rsidRPr="00636A7C" w:rsidRDefault="00B735A1" w:rsidP="00636A7C">
      <w:pPr>
        <w:pStyle w:val="Heading3"/>
      </w:pPr>
      <w:bookmarkStart w:id="75" w:name="_Toc42260753"/>
      <w:r w:rsidRPr="00636A7C">
        <w:t>Post-Partum Treatment Flow for Mother</w:t>
      </w:r>
      <w:bookmarkEnd w:id="75"/>
    </w:p>
    <w:p w14:paraId="136E745D" w14:textId="77777777" w:rsidR="00B735A1" w:rsidRDefault="00B735A1" w:rsidP="00B735A1">
      <w:pPr>
        <w:rPr>
          <w:rFonts w:asciiTheme="minorHAnsi" w:hAnsiTheme="minorHAnsi" w:cstheme="minorHAnsi"/>
          <w:sz w:val="22"/>
          <w:szCs w:val="22"/>
        </w:rPr>
      </w:pPr>
      <w:r w:rsidRPr="00EC4AED">
        <w:rPr>
          <w:rFonts w:asciiTheme="minorHAnsi" w:hAnsiTheme="minorHAnsi" w:cstheme="minorHAnsi"/>
          <w:sz w:val="22"/>
          <w:szCs w:val="22"/>
        </w:rPr>
        <w:t xml:space="preserve">Mom has a post-delivery visit with Dr. A at 2 weeks, at which time Dr. A makes a referral for Mom to see Dr. Z, an HCV treatment provider. </w:t>
      </w:r>
    </w:p>
    <w:p w14:paraId="0F72BFD9" w14:textId="77777777" w:rsidR="00B735A1" w:rsidRPr="00EC4AED" w:rsidRDefault="00B735A1" w:rsidP="00B735A1">
      <w:pPr>
        <w:rPr>
          <w:rFonts w:asciiTheme="minorHAnsi" w:hAnsiTheme="minorHAnsi" w:cstheme="minorHAnsi"/>
          <w:sz w:val="22"/>
          <w:szCs w:val="22"/>
        </w:rPr>
      </w:pPr>
    </w:p>
    <w:p w14:paraId="403693D1" w14:textId="77777777" w:rsidR="00B735A1" w:rsidRDefault="00B735A1" w:rsidP="00B735A1">
      <w:pPr>
        <w:rPr>
          <w:rFonts w:asciiTheme="minorHAnsi" w:hAnsiTheme="minorHAnsi" w:cstheme="minorHAnsi"/>
          <w:sz w:val="22"/>
          <w:szCs w:val="22"/>
        </w:rPr>
      </w:pPr>
      <w:r w:rsidRPr="00EC4AED">
        <w:rPr>
          <w:rFonts w:asciiTheme="minorHAnsi" w:hAnsiTheme="minorHAnsi" w:cstheme="minorHAnsi"/>
          <w:sz w:val="22"/>
          <w:szCs w:val="22"/>
        </w:rPr>
        <w:t xml:space="preserve">At her first appointment with Dr. Z, he orders a transient </w:t>
      </w:r>
      <w:proofErr w:type="spellStart"/>
      <w:r w:rsidRPr="00EC4AED">
        <w:rPr>
          <w:rFonts w:asciiTheme="minorHAnsi" w:hAnsiTheme="minorHAnsi" w:cstheme="minorHAnsi"/>
          <w:sz w:val="22"/>
          <w:szCs w:val="22"/>
        </w:rPr>
        <w:t>elastrography</w:t>
      </w:r>
      <w:proofErr w:type="spellEnd"/>
      <w:r w:rsidRPr="00EC4AED">
        <w:rPr>
          <w:rFonts w:asciiTheme="minorHAnsi" w:hAnsiTheme="minorHAnsi" w:cstheme="minorHAnsi"/>
          <w:sz w:val="22"/>
          <w:szCs w:val="22"/>
        </w:rPr>
        <w:t xml:space="preserve"> test (to evaluate the degree of hepatic fibrosis present); HCV genotype; and a series of lab tests, including complete HBV serology, complete blood count (CBC), HIV tests, and a complete metabolic profile including a hepatic function panel (i.e., albumin, total and direct bilirubin, alanine aminotransferase (ALT), aspartate aminotransferase (AST), calculated glomerular filtration rate (eGFR))</w:t>
      </w:r>
      <w:r>
        <w:rPr>
          <w:rFonts w:asciiTheme="minorHAnsi" w:hAnsiTheme="minorHAnsi" w:cstheme="minorHAnsi"/>
          <w:sz w:val="22"/>
          <w:szCs w:val="22"/>
        </w:rPr>
        <w:t xml:space="preserve">. </w:t>
      </w:r>
      <w:r w:rsidRPr="00EC4AED">
        <w:rPr>
          <w:rFonts w:asciiTheme="minorHAnsi" w:hAnsiTheme="minorHAnsi" w:cstheme="minorHAnsi"/>
          <w:sz w:val="22"/>
          <w:szCs w:val="22"/>
        </w:rPr>
        <w:t xml:space="preserve">The results of these will be used by Dr. Z to inform his recommended HCV treatment strategy. Dr. Z’s office receives the results from these follow up tests. </w:t>
      </w:r>
    </w:p>
    <w:p w14:paraId="08D1844F" w14:textId="77777777" w:rsidR="00B735A1" w:rsidRPr="00EC4AED" w:rsidRDefault="00B735A1" w:rsidP="00B735A1">
      <w:pPr>
        <w:rPr>
          <w:rFonts w:asciiTheme="minorHAnsi" w:hAnsiTheme="minorHAnsi" w:cstheme="minorHAnsi"/>
          <w:sz w:val="22"/>
          <w:szCs w:val="22"/>
        </w:rPr>
      </w:pPr>
    </w:p>
    <w:p w14:paraId="68CD73D5" w14:textId="77777777" w:rsidR="00B735A1" w:rsidRDefault="00B735A1" w:rsidP="00B735A1">
      <w:pPr>
        <w:rPr>
          <w:rFonts w:asciiTheme="minorHAnsi" w:hAnsiTheme="minorHAnsi" w:cstheme="minorHAnsi"/>
          <w:sz w:val="22"/>
          <w:szCs w:val="22"/>
        </w:rPr>
      </w:pPr>
      <w:r w:rsidRPr="00EC4AED">
        <w:rPr>
          <w:rFonts w:asciiTheme="minorHAnsi" w:hAnsiTheme="minorHAnsi" w:cstheme="minorHAnsi"/>
          <w:sz w:val="22"/>
          <w:szCs w:val="22"/>
        </w:rPr>
        <w:t>Mom has a second appointment with Dr. Z to discuss options</w:t>
      </w:r>
      <w:r>
        <w:rPr>
          <w:rFonts w:asciiTheme="minorHAnsi" w:hAnsiTheme="minorHAnsi" w:cstheme="minorHAnsi"/>
          <w:sz w:val="22"/>
          <w:szCs w:val="22"/>
        </w:rPr>
        <w:t xml:space="preserve">. </w:t>
      </w:r>
      <w:r w:rsidRPr="00EC4AED">
        <w:rPr>
          <w:rFonts w:asciiTheme="minorHAnsi" w:hAnsiTheme="minorHAnsi" w:cstheme="minorHAnsi"/>
          <w:sz w:val="22"/>
          <w:szCs w:val="22"/>
        </w:rPr>
        <w:t>The results, which are shared with Mom, indicate that there is no liver cirrhosis present and Patient X is infected with genotype 1b. Mom indicates that she is breast feeding and would like to continue to do so until Baby is at least 6 months old</w:t>
      </w:r>
      <w:r>
        <w:rPr>
          <w:rFonts w:asciiTheme="minorHAnsi" w:hAnsiTheme="minorHAnsi" w:cstheme="minorHAnsi"/>
          <w:sz w:val="22"/>
          <w:szCs w:val="22"/>
        </w:rPr>
        <w:t xml:space="preserve">. </w:t>
      </w:r>
      <w:r w:rsidRPr="00EC4AED">
        <w:rPr>
          <w:rFonts w:asciiTheme="minorHAnsi" w:hAnsiTheme="minorHAnsi" w:cstheme="minorHAnsi"/>
          <w:sz w:val="22"/>
          <w:szCs w:val="22"/>
        </w:rPr>
        <w:t>Dr. Z and Mom thus decide to defer treatment for several months, until Baby has transitioned to bottle feeding.</w:t>
      </w:r>
    </w:p>
    <w:p w14:paraId="2CE1A7DE" w14:textId="77777777" w:rsidR="00B735A1" w:rsidRPr="00EC4AED" w:rsidRDefault="00B735A1" w:rsidP="00B735A1">
      <w:pPr>
        <w:rPr>
          <w:rFonts w:asciiTheme="minorHAnsi" w:hAnsiTheme="minorHAnsi" w:cstheme="minorHAnsi"/>
          <w:sz w:val="22"/>
          <w:szCs w:val="22"/>
        </w:rPr>
      </w:pPr>
    </w:p>
    <w:p w14:paraId="67F1C24B" w14:textId="52514F01" w:rsidR="00B735A1" w:rsidDel="009C46FF" w:rsidRDefault="00B735A1" w:rsidP="00B735A1">
      <w:pPr>
        <w:rPr>
          <w:del w:id="76" w:author="Becky Angeles" w:date="2020-06-05T14:52:00Z"/>
          <w:rFonts w:asciiTheme="minorHAnsi" w:hAnsiTheme="minorHAnsi" w:cstheme="minorHAnsi"/>
          <w:sz w:val="22"/>
          <w:szCs w:val="22"/>
        </w:rPr>
      </w:pPr>
      <w:r w:rsidRPr="00EC4AED">
        <w:rPr>
          <w:rFonts w:asciiTheme="minorHAnsi" w:hAnsiTheme="minorHAnsi" w:cstheme="minorHAnsi"/>
          <w:sz w:val="22"/>
          <w:szCs w:val="22"/>
        </w:rPr>
        <w:t>Approximately 5 months later, Mom has a follow up visit with Dr. Z</w:t>
      </w:r>
      <w:r>
        <w:rPr>
          <w:rFonts w:asciiTheme="minorHAnsi" w:hAnsiTheme="minorHAnsi" w:cstheme="minorHAnsi"/>
          <w:sz w:val="22"/>
          <w:szCs w:val="22"/>
        </w:rPr>
        <w:t xml:space="preserve">. </w:t>
      </w:r>
      <w:r w:rsidRPr="00EC4AED">
        <w:rPr>
          <w:rFonts w:asciiTheme="minorHAnsi" w:hAnsiTheme="minorHAnsi" w:cstheme="minorHAnsi"/>
          <w:sz w:val="22"/>
          <w:szCs w:val="22"/>
        </w:rPr>
        <w:t>Mom is no longer breast feeding, and she and Dr. Z agree to initiative treatment for her hepatitis C.</w:t>
      </w:r>
      <w:ins w:id="77" w:author="Becky Angeles" w:date="2020-06-05T14:52:00Z">
        <w:r w:rsidR="009C46FF">
          <w:rPr>
            <w:rFonts w:asciiTheme="minorHAnsi" w:hAnsiTheme="minorHAnsi" w:cstheme="minorHAnsi"/>
            <w:sz w:val="22"/>
            <w:szCs w:val="22"/>
          </w:rPr>
          <w:t xml:space="preserve"> </w:t>
        </w:r>
      </w:ins>
    </w:p>
    <w:p w14:paraId="40B79E7F" w14:textId="1450A8F1" w:rsidR="00B735A1" w:rsidRPr="00EC4AED" w:rsidDel="009C46FF" w:rsidRDefault="00B735A1" w:rsidP="00B735A1">
      <w:pPr>
        <w:rPr>
          <w:del w:id="78" w:author="Becky Angeles" w:date="2020-06-05T14:52:00Z"/>
          <w:rFonts w:asciiTheme="minorHAnsi" w:hAnsiTheme="minorHAnsi" w:cstheme="minorHAnsi"/>
          <w:sz w:val="22"/>
          <w:szCs w:val="22"/>
        </w:rPr>
      </w:pPr>
    </w:p>
    <w:p w14:paraId="5F485383" w14:textId="3807F286" w:rsidR="00B735A1" w:rsidRPr="00387FCA" w:rsidRDefault="00B735A1" w:rsidP="00B735A1">
      <w:pPr>
        <w:rPr>
          <w:rFonts w:asciiTheme="minorHAnsi" w:hAnsiTheme="minorHAnsi" w:cstheme="minorHAnsi"/>
          <w:sz w:val="22"/>
          <w:szCs w:val="22"/>
        </w:rPr>
      </w:pPr>
      <w:r w:rsidRPr="00387FCA">
        <w:rPr>
          <w:rFonts w:asciiTheme="minorHAnsi" w:hAnsiTheme="minorHAnsi" w:cstheme="minorHAnsi"/>
          <w:sz w:val="22"/>
          <w:szCs w:val="22"/>
        </w:rPr>
        <w:t>From here, the flow for Mom is identical to User Story #1 (treatment and cure).</w:t>
      </w:r>
    </w:p>
    <w:p w14:paraId="74B8BF93" w14:textId="77777777" w:rsidR="00B735A1" w:rsidRDefault="00B735A1" w:rsidP="00B735A1">
      <w:pPr>
        <w:rPr>
          <w:rFonts w:asciiTheme="minorHAnsi" w:hAnsiTheme="minorHAnsi" w:cstheme="minorHAnsi"/>
          <w:color w:val="FF0000"/>
          <w:sz w:val="22"/>
          <w:szCs w:val="22"/>
        </w:rPr>
      </w:pPr>
    </w:p>
    <w:p w14:paraId="6E9A5553" w14:textId="45658A8A" w:rsidR="00B735A1" w:rsidRPr="00636A7C" w:rsidRDefault="00B735A1" w:rsidP="00636A7C">
      <w:pPr>
        <w:pStyle w:val="Heading3"/>
      </w:pPr>
      <w:bookmarkStart w:id="79" w:name="_Toc42260754"/>
      <w:r w:rsidRPr="00636A7C">
        <w:t>Testing, Diagnosis and Treatment Flow for Infant</w:t>
      </w:r>
      <w:bookmarkEnd w:id="79"/>
    </w:p>
    <w:p w14:paraId="09DBB8CF" w14:textId="3F72849B" w:rsidR="00B735A1" w:rsidRDefault="00B735A1" w:rsidP="00B735A1">
      <w:pPr>
        <w:rPr>
          <w:rFonts w:asciiTheme="minorHAnsi" w:hAnsiTheme="minorHAnsi" w:cstheme="minorHAnsi"/>
          <w:sz w:val="22"/>
          <w:szCs w:val="22"/>
        </w:rPr>
      </w:pPr>
      <w:r w:rsidRPr="00EC4AED">
        <w:rPr>
          <w:rFonts w:asciiTheme="minorHAnsi" w:hAnsiTheme="minorHAnsi" w:cstheme="minorHAnsi"/>
          <w:sz w:val="22"/>
          <w:szCs w:val="22"/>
        </w:rPr>
        <w:t>Based on the records he received from the hospital, Dr.</w:t>
      </w:r>
      <w:r>
        <w:rPr>
          <w:rFonts w:asciiTheme="minorHAnsi" w:hAnsiTheme="minorHAnsi" w:cstheme="minorHAnsi"/>
          <w:sz w:val="22"/>
          <w:szCs w:val="22"/>
        </w:rPr>
        <w:t xml:space="preserve"> </w:t>
      </w:r>
      <w:r w:rsidRPr="00EC4AED">
        <w:rPr>
          <w:rFonts w:asciiTheme="minorHAnsi" w:hAnsiTheme="minorHAnsi" w:cstheme="minorHAnsi"/>
          <w:sz w:val="22"/>
          <w:szCs w:val="22"/>
        </w:rPr>
        <w:t xml:space="preserve">P knows that Baby was exposed to HCV. </w:t>
      </w:r>
      <w:r w:rsidR="009D5C99">
        <w:rPr>
          <w:rFonts w:asciiTheme="minorHAnsi" w:hAnsiTheme="minorHAnsi" w:cstheme="minorHAnsi"/>
          <w:sz w:val="22"/>
          <w:szCs w:val="22"/>
        </w:rPr>
        <w:t>D</w:t>
      </w:r>
      <w:commentRangeStart w:id="80"/>
      <w:r w:rsidRPr="00EC4AED">
        <w:rPr>
          <w:rFonts w:asciiTheme="minorHAnsi" w:hAnsiTheme="minorHAnsi" w:cstheme="minorHAnsi"/>
          <w:sz w:val="22"/>
          <w:szCs w:val="22"/>
        </w:rPr>
        <w:t xml:space="preserve">uring Baby’s </w:t>
      </w:r>
      <w:r w:rsidR="004E5EF8">
        <w:rPr>
          <w:rFonts w:asciiTheme="minorHAnsi" w:hAnsiTheme="minorHAnsi" w:cstheme="minorHAnsi"/>
          <w:sz w:val="22"/>
          <w:szCs w:val="22"/>
        </w:rPr>
        <w:t>follow-up</w:t>
      </w:r>
      <w:r w:rsidRPr="00EC4AED">
        <w:rPr>
          <w:rFonts w:asciiTheme="minorHAnsi" w:hAnsiTheme="minorHAnsi" w:cstheme="minorHAnsi"/>
          <w:sz w:val="22"/>
          <w:szCs w:val="22"/>
        </w:rPr>
        <w:t xml:space="preserve"> well child check, Dr. P orders an FDA-approved Nucleic Acid Test (NAT) intended for detection of hepatitis C virus (HCV) RNA</w:t>
      </w:r>
      <w:r>
        <w:rPr>
          <w:rFonts w:asciiTheme="minorHAnsi" w:hAnsiTheme="minorHAnsi" w:cstheme="minorHAnsi"/>
          <w:sz w:val="22"/>
          <w:szCs w:val="22"/>
        </w:rPr>
        <w:t xml:space="preserve">. </w:t>
      </w:r>
      <w:r w:rsidRPr="00EC4AED">
        <w:rPr>
          <w:rFonts w:asciiTheme="minorHAnsi" w:hAnsiTheme="minorHAnsi" w:cstheme="minorHAnsi"/>
          <w:sz w:val="22"/>
          <w:szCs w:val="22"/>
        </w:rPr>
        <w:t>An onsite lab tech draws a blood specimen from Baby and sends the specimen to an offsite lab.</w:t>
      </w:r>
      <w:commentRangeEnd w:id="80"/>
      <w:r>
        <w:rPr>
          <w:rStyle w:val="CommentReference"/>
        </w:rPr>
        <w:commentReference w:id="80"/>
      </w:r>
    </w:p>
    <w:p w14:paraId="4D4D818A" w14:textId="77777777" w:rsidR="00B735A1" w:rsidRPr="00EC4AED" w:rsidRDefault="00B735A1" w:rsidP="00B735A1">
      <w:pPr>
        <w:rPr>
          <w:rFonts w:asciiTheme="minorHAnsi" w:hAnsiTheme="minorHAnsi" w:cstheme="minorHAnsi"/>
          <w:sz w:val="22"/>
          <w:szCs w:val="22"/>
        </w:rPr>
      </w:pPr>
    </w:p>
    <w:p w14:paraId="316F68A5" w14:textId="76CBF57C" w:rsidR="00B735A1" w:rsidRDefault="00B735A1" w:rsidP="00B735A1">
      <w:pPr>
        <w:rPr>
          <w:rFonts w:asciiTheme="minorHAnsi" w:hAnsiTheme="minorHAnsi" w:cstheme="minorHAnsi"/>
          <w:sz w:val="22"/>
          <w:szCs w:val="22"/>
        </w:rPr>
      </w:pPr>
      <w:r w:rsidRPr="00EC4AED">
        <w:rPr>
          <w:rFonts w:asciiTheme="minorHAnsi" w:hAnsiTheme="minorHAnsi" w:cstheme="minorHAnsi"/>
          <w:sz w:val="22"/>
          <w:szCs w:val="22"/>
        </w:rPr>
        <w:t>The lab performs the recommended test, and the results are reactive. The lab sends results electronically to Dr. P</w:t>
      </w:r>
      <w:r>
        <w:rPr>
          <w:rFonts w:asciiTheme="minorHAnsi" w:hAnsiTheme="minorHAnsi" w:cstheme="minorHAnsi"/>
          <w:sz w:val="22"/>
          <w:szCs w:val="22"/>
        </w:rPr>
        <w:t xml:space="preserve">. </w:t>
      </w:r>
      <w:r w:rsidRPr="00BE38F5">
        <w:rPr>
          <w:rFonts w:asciiTheme="minorHAnsi" w:hAnsiTheme="minorHAnsi" w:cstheme="minorHAnsi"/>
          <w:b/>
          <w:bCs/>
          <w:sz w:val="22"/>
          <w:szCs w:val="22"/>
        </w:rPr>
        <w:t xml:space="preserve">Receipt of the HCV RNA test result in the EHR automatically triggers an electronic </w:t>
      </w:r>
      <w:r w:rsidR="00387FCA" w:rsidRPr="00BE38F5">
        <w:rPr>
          <w:rFonts w:asciiTheme="minorHAnsi" w:hAnsiTheme="minorHAnsi" w:cstheme="minorHAnsi"/>
          <w:b/>
          <w:bCs/>
          <w:sz w:val="22"/>
          <w:szCs w:val="22"/>
        </w:rPr>
        <w:t xml:space="preserve">initial </w:t>
      </w:r>
      <w:r w:rsidRPr="00BE38F5">
        <w:rPr>
          <w:rFonts w:asciiTheme="minorHAnsi" w:hAnsiTheme="minorHAnsi" w:cstheme="minorHAnsi"/>
          <w:b/>
          <w:bCs/>
          <w:sz w:val="22"/>
          <w:szCs w:val="22"/>
        </w:rPr>
        <w:t>case report to public health</w:t>
      </w:r>
      <w:r w:rsidRPr="00EC4AED">
        <w:rPr>
          <w:rFonts w:asciiTheme="minorHAnsi" w:hAnsiTheme="minorHAnsi" w:cstheme="minorHAnsi"/>
          <w:sz w:val="22"/>
          <w:szCs w:val="22"/>
        </w:rPr>
        <w:t xml:space="preserve">. </w:t>
      </w:r>
    </w:p>
    <w:p w14:paraId="1A0E4FCB" w14:textId="77777777" w:rsidR="00B735A1" w:rsidRPr="00EC4AED" w:rsidRDefault="00B735A1" w:rsidP="00B735A1">
      <w:pPr>
        <w:rPr>
          <w:rFonts w:asciiTheme="minorHAnsi" w:hAnsiTheme="minorHAnsi" w:cstheme="minorHAnsi"/>
          <w:sz w:val="22"/>
          <w:szCs w:val="22"/>
        </w:rPr>
      </w:pPr>
    </w:p>
    <w:p w14:paraId="3217EE05" w14:textId="5708A549" w:rsidR="00B735A1" w:rsidDel="004E5EF8" w:rsidRDefault="00B735A1" w:rsidP="00DC2898">
      <w:pPr>
        <w:rPr>
          <w:del w:id="81" w:author="Becky Angeles" w:date="2020-06-04T15:42:00Z"/>
          <w:rFonts w:asciiTheme="minorHAnsi" w:hAnsiTheme="minorHAnsi" w:cstheme="minorHAnsi"/>
          <w:sz w:val="22"/>
          <w:szCs w:val="22"/>
        </w:rPr>
      </w:pPr>
      <w:r w:rsidRPr="00EC4AED">
        <w:rPr>
          <w:rFonts w:asciiTheme="minorHAnsi" w:hAnsiTheme="minorHAnsi" w:cstheme="minorHAnsi"/>
          <w:sz w:val="22"/>
          <w:szCs w:val="22"/>
        </w:rPr>
        <w:t>Dr. P makes a referral for Baby to see Dr. X, a pediatric gastroenterologist</w:t>
      </w:r>
      <w:r>
        <w:rPr>
          <w:rFonts w:asciiTheme="minorHAnsi" w:hAnsiTheme="minorHAnsi" w:cstheme="minorHAnsi"/>
          <w:sz w:val="22"/>
          <w:szCs w:val="22"/>
        </w:rPr>
        <w:t xml:space="preserve">. </w:t>
      </w:r>
      <w:r w:rsidRPr="00EC4AED">
        <w:rPr>
          <w:rFonts w:asciiTheme="minorHAnsi" w:hAnsiTheme="minorHAnsi" w:cstheme="minorHAnsi"/>
          <w:sz w:val="22"/>
          <w:szCs w:val="22"/>
        </w:rPr>
        <w:t>During Baby B’s first visit with Dr. X., Dr. X explains to Mom that it is too early to initiate treatment for Baby—and that there is a possibility that Baby’s viremia will prove transient</w:t>
      </w:r>
      <w:r>
        <w:rPr>
          <w:rFonts w:asciiTheme="minorHAnsi" w:hAnsiTheme="minorHAnsi" w:cstheme="minorHAnsi"/>
          <w:sz w:val="22"/>
          <w:szCs w:val="22"/>
        </w:rPr>
        <w:t xml:space="preserve">. </w:t>
      </w:r>
      <w:del w:id="82" w:author="Becky Angeles" w:date="2020-06-04T15:42:00Z">
        <w:r w:rsidRPr="00EC4AED" w:rsidDel="004E5EF8">
          <w:rPr>
            <w:rFonts w:asciiTheme="minorHAnsi" w:hAnsiTheme="minorHAnsi" w:cstheme="minorHAnsi"/>
            <w:sz w:val="22"/>
            <w:szCs w:val="22"/>
          </w:rPr>
          <w:delText>They will retest her at 18 months to determine if she remains infected, and, in the interim, monitor her.</w:delText>
        </w:r>
      </w:del>
    </w:p>
    <w:p w14:paraId="5B131666" w14:textId="01B9CA20" w:rsidR="00B735A1" w:rsidRPr="00EC4AED" w:rsidDel="004E5EF8" w:rsidRDefault="00B735A1" w:rsidP="00A16D97">
      <w:pPr>
        <w:rPr>
          <w:del w:id="83" w:author="Becky Angeles" w:date="2020-06-04T15:42:00Z"/>
          <w:rFonts w:asciiTheme="minorHAnsi" w:hAnsiTheme="minorHAnsi" w:cstheme="minorHAnsi"/>
          <w:sz w:val="22"/>
          <w:szCs w:val="22"/>
        </w:rPr>
      </w:pPr>
    </w:p>
    <w:p w14:paraId="064F2611" w14:textId="15F68769" w:rsidR="00B735A1" w:rsidRDefault="00B735A1" w:rsidP="00A16D97">
      <w:pPr>
        <w:rPr>
          <w:rFonts w:asciiTheme="minorHAnsi" w:hAnsiTheme="minorHAnsi" w:cstheme="minorHAnsi"/>
          <w:sz w:val="22"/>
          <w:szCs w:val="22"/>
        </w:rPr>
      </w:pPr>
      <w:del w:id="84" w:author="Becky Angeles" w:date="2020-06-04T15:42:00Z">
        <w:r w:rsidRPr="00EC4AED" w:rsidDel="004E5EF8">
          <w:rPr>
            <w:rFonts w:asciiTheme="minorHAnsi" w:hAnsiTheme="minorHAnsi" w:cstheme="minorHAnsi"/>
            <w:sz w:val="22"/>
            <w:szCs w:val="22"/>
          </w:rPr>
          <w:lastRenderedPageBreak/>
          <w:delText xml:space="preserve">At 18 months, an </w:delText>
        </w:r>
        <w:r w:rsidRPr="00D71F2C" w:rsidDel="004E5EF8">
          <w:rPr>
            <w:rFonts w:asciiTheme="minorHAnsi" w:hAnsiTheme="minorHAnsi" w:cstheme="minorHAnsi"/>
            <w:sz w:val="22"/>
            <w:szCs w:val="22"/>
          </w:rPr>
          <w:delText>FDA-approved hepatitis C antibody test</w:delText>
        </w:r>
        <w:r w:rsidDel="004E5EF8">
          <w:rPr>
            <w:rStyle w:val="FootnoteReference"/>
            <w:rFonts w:asciiTheme="minorHAnsi" w:hAnsiTheme="minorHAnsi" w:cstheme="minorHAnsi"/>
            <w:color w:val="0563C1" w:themeColor="hyperlink"/>
            <w:sz w:val="22"/>
            <w:szCs w:val="22"/>
            <w:u w:val="single"/>
          </w:rPr>
          <w:footnoteReference w:id="6"/>
        </w:r>
        <w:r w:rsidRPr="00EC4AED" w:rsidDel="004E5EF8">
          <w:rPr>
            <w:rFonts w:asciiTheme="minorHAnsi" w:hAnsiTheme="minorHAnsi" w:cstheme="minorHAnsi"/>
            <w:sz w:val="22"/>
            <w:szCs w:val="22"/>
          </w:rPr>
          <w:delText>, with automatic reflex to FDA-approved NAT assay for HCV RNA, is performed and, again, Baby’s results are positive. The positive results are sent by the lab to Dr. X, who also shares them electronically with Dr. P</w:delText>
        </w:r>
        <w:r w:rsidDel="004E5EF8">
          <w:rPr>
            <w:rFonts w:asciiTheme="minorHAnsi" w:hAnsiTheme="minorHAnsi" w:cstheme="minorHAnsi"/>
            <w:sz w:val="22"/>
            <w:szCs w:val="22"/>
          </w:rPr>
          <w:delText xml:space="preserve">. </w:delText>
        </w:r>
        <w:r w:rsidRPr="00BE38F5" w:rsidDel="004E5EF8">
          <w:rPr>
            <w:rFonts w:asciiTheme="minorHAnsi" w:hAnsiTheme="minorHAnsi" w:cstheme="minorHAnsi"/>
            <w:b/>
            <w:bCs/>
            <w:sz w:val="22"/>
            <w:szCs w:val="22"/>
          </w:rPr>
          <w:delText xml:space="preserve">Receipt of the HCV RNA test result in Dr. X’s EHR automatically </w:delText>
        </w:r>
        <w:r w:rsidRPr="00BE38F5" w:rsidDel="004E5EF8">
          <w:rPr>
            <w:rFonts w:asciiTheme="minorHAnsi" w:hAnsiTheme="minorHAnsi" w:cstheme="minorHAnsi"/>
            <w:b/>
            <w:bCs/>
            <w:sz w:val="22"/>
            <w:szCs w:val="22"/>
            <w:highlight w:val="yellow"/>
          </w:rPr>
          <w:delText xml:space="preserve">triggers an electronic </w:delText>
        </w:r>
        <w:r w:rsidR="00D61067" w:rsidRPr="00BE38F5" w:rsidDel="004E5EF8">
          <w:rPr>
            <w:rFonts w:asciiTheme="minorHAnsi" w:hAnsiTheme="minorHAnsi" w:cstheme="minorHAnsi"/>
            <w:b/>
            <w:bCs/>
            <w:sz w:val="22"/>
            <w:szCs w:val="22"/>
            <w:highlight w:val="yellow"/>
          </w:rPr>
          <w:delText xml:space="preserve">initial </w:delText>
        </w:r>
        <w:r w:rsidRPr="00BE38F5" w:rsidDel="004E5EF8">
          <w:rPr>
            <w:rFonts w:asciiTheme="minorHAnsi" w:hAnsiTheme="minorHAnsi" w:cstheme="minorHAnsi"/>
            <w:b/>
            <w:bCs/>
            <w:sz w:val="22"/>
            <w:szCs w:val="22"/>
            <w:highlight w:val="yellow"/>
          </w:rPr>
          <w:delText>case report to public health, as well as any clinical registry</w:delText>
        </w:r>
        <w:r w:rsidRPr="00BE38F5" w:rsidDel="004E5EF8">
          <w:rPr>
            <w:rFonts w:asciiTheme="minorHAnsi" w:hAnsiTheme="minorHAnsi" w:cstheme="minorHAnsi"/>
            <w:b/>
            <w:bCs/>
            <w:sz w:val="22"/>
            <w:szCs w:val="22"/>
          </w:rPr>
          <w:delText xml:space="preserve"> with which Dr. X’s practice is </w:delText>
        </w:r>
        <w:commentRangeStart w:id="87"/>
        <w:commentRangeStart w:id="88"/>
        <w:r w:rsidRPr="00BE38F5" w:rsidDel="004E5EF8">
          <w:rPr>
            <w:rFonts w:asciiTheme="minorHAnsi" w:hAnsiTheme="minorHAnsi" w:cstheme="minorHAnsi"/>
            <w:b/>
            <w:bCs/>
            <w:sz w:val="22"/>
            <w:szCs w:val="22"/>
          </w:rPr>
          <w:delText>affiliated</w:delText>
        </w:r>
        <w:commentRangeEnd w:id="87"/>
        <w:r w:rsidRPr="00BE38F5" w:rsidDel="004E5EF8">
          <w:rPr>
            <w:rStyle w:val="CommentReference"/>
            <w:b/>
            <w:bCs/>
          </w:rPr>
          <w:commentReference w:id="87"/>
        </w:r>
      </w:del>
      <w:commentRangeEnd w:id="88"/>
      <w:r w:rsidR="009D5C99">
        <w:rPr>
          <w:rStyle w:val="CommentReference"/>
        </w:rPr>
        <w:commentReference w:id="88"/>
      </w:r>
    </w:p>
    <w:p w14:paraId="257419F1" w14:textId="77777777" w:rsidR="00B735A1" w:rsidRPr="00EC4AED" w:rsidRDefault="00B735A1" w:rsidP="00B735A1">
      <w:pPr>
        <w:rPr>
          <w:rFonts w:asciiTheme="minorHAnsi" w:hAnsiTheme="minorHAnsi" w:cstheme="minorHAnsi"/>
          <w:sz w:val="22"/>
          <w:szCs w:val="22"/>
        </w:rPr>
      </w:pPr>
    </w:p>
    <w:p w14:paraId="7213FC21" w14:textId="77777777" w:rsidR="00B735A1" w:rsidRDefault="00B735A1" w:rsidP="00B735A1">
      <w:pPr>
        <w:rPr>
          <w:rFonts w:asciiTheme="minorHAnsi" w:hAnsiTheme="minorHAnsi" w:cstheme="minorHAnsi"/>
          <w:sz w:val="22"/>
          <w:szCs w:val="22"/>
        </w:rPr>
      </w:pPr>
      <w:r w:rsidRPr="00EC4AED">
        <w:rPr>
          <w:rFonts w:asciiTheme="minorHAnsi" w:hAnsiTheme="minorHAnsi" w:cstheme="minorHAnsi"/>
          <w:sz w:val="22"/>
          <w:szCs w:val="22"/>
        </w:rPr>
        <w:t>Because HCV DAAs are not approved for use in children as young as Baby, Dr. X does not initiate treatment at this time</w:t>
      </w:r>
      <w:r>
        <w:rPr>
          <w:rFonts w:asciiTheme="minorHAnsi" w:hAnsiTheme="minorHAnsi" w:cstheme="minorHAnsi"/>
          <w:sz w:val="22"/>
          <w:szCs w:val="22"/>
        </w:rPr>
        <w:t xml:space="preserve">. </w:t>
      </w:r>
      <w:r w:rsidRPr="00EC4AED">
        <w:rPr>
          <w:rFonts w:asciiTheme="minorHAnsi" w:hAnsiTheme="minorHAnsi" w:cstheme="minorHAnsi"/>
          <w:sz w:val="22"/>
          <w:szCs w:val="22"/>
        </w:rPr>
        <w:t>Instead, he will continue to monitor Baby’s health until she reaches age 3.</w:t>
      </w:r>
    </w:p>
    <w:p w14:paraId="03BC6611" w14:textId="77777777" w:rsidR="00B735A1" w:rsidRPr="00EC4AED" w:rsidRDefault="00B735A1" w:rsidP="00B735A1">
      <w:pPr>
        <w:rPr>
          <w:rFonts w:asciiTheme="minorHAnsi" w:hAnsiTheme="minorHAnsi" w:cstheme="minorHAnsi"/>
          <w:sz w:val="22"/>
          <w:szCs w:val="22"/>
        </w:rPr>
      </w:pPr>
    </w:p>
    <w:p w14:paraId="6DA45930" w14:textId="0F55F296" w:rsidR="00B735A1" w:rsidDel="009C46FF" w:rsidRDefault="00B735A1" w:rsidP="00B735A1">
      <w:pPr>
        <w:rPr>
          <w:del w:id="89" w:author="Becky Angeles" w:date="2020-06-05T14:51:00Z"/>
          <w:rFonts w:asciiTheme="minorHAnsi" w:hAnsiTheme="minorHAnsi" w:cstheme="minorHAnsi"/>
          <w:sz w:val="22"/>
          <w:szCs w:val="22"/>
        </w:rPr>
      </w:pPr>
      <w:r w:rsidRPr="00EC4AED">
        <w:rPr>
          <w:rFonts w:asciiTheme="minorHAnsi" w:hAnsiTheme="minorHAnsi" w:cstheme="minorHAnsi"/>
          <w:sz w:val="22"/>
          <w:szCs w:val="22"/>
        </w:rPr>
        <w:t>Once Baby is 3 years old, Dr. X will evaluate Baby and make a treatment recommendation</w:t>
      </w:r>
      <w:r>
        <w:rPr>
          <w:rFonts w:asciiTheme="minorHAnsi" w:hAnsiTheme="minorHAnsi" w:cstheme="minorHAnsi"/>
          <w:sz w:val="22"/>
          <w:szCs w:val="22"/>
        </w:rPr>
        <w:t xml:space="preserve">. </w:t>
      </w:r>
    </w:p>
    <w:p w14:paraId="54FE7D6C" w14:textId="6F481FE8" w:rsidR="00B735A1" w:rsidRPr="00EC4AED" w:rsidDel="009C46FF" w:rsidRDefault="00B735A1" w:rsidP="00B735A1">
      <w:pPr>
        <w:rPr>
          <w:del w:id="90" w:author="Becky Angeles" w:date="2020-06-05T14:51:00Z"/>
          <w:rFonts w:asciiTheme="minorHAnsi" w:hAnsiTheme="minorHAnsi" w:cstheme="minorHAnsi"/>
          <w:sz w:val="22"/>
          <w:szCs w:val="22"/>
        </w:rPr>
      </w:pPr>
    </w:p>
    <w:p w14:paraId="421E8328" w14:textId="4F3A838A" w:rsidR="00B735A1" w:rsidRDefault="00B735A1" w:rsidP="00B735A1">
      <w:pPr>
        <w:rPr>
          <w:rFonts w:asciiTheme="minorHAnsi" w:hAnsiTheme="minorHAnsi" w:cstheme="minorHAnsi"/>
          <w:sz w:val="22"/>
          <w:szCs w:val="22"/>
        </w:rPr>
      </w:pPr>
      <w:r w:rsidRPr="00387FCA">
        <w:rPr>
          <w:rFonts w:asciiTheme="minorHAnsi" w:hAnsiTheme="minorHAnsi" w:cstheme="minorHAnsi"/>
          <w:sz w:val="22"/>
          <w:szCs w:val="22"/>
        </w:rPr>
        <w:t xml:space="preserve">At this point, the flow for Baby is </w:t>
      </w:r>
      <w:proofErr w:type="gramStart"/>
      <w:r w:rsidRPr="00387FCA">
        <w:rPr>
          <w:rFonts w:asciiTheme="minorHAnsi" w:hAnsiTheme="minorHAnsi" w:cstheme="minorHAnsi"/>
          <w:sz w:val="22"/>
          <w:szCs w:val="22"/>
        </w:rPr>
        <w:t>similar to</w:t>
      </w:r>
      <w:proofErr w:type="gramEnd"/>
      <w:r w:rsidRPr="00387FCA">
        <w:rPr>
          <w:rFonts w:asciiTheme="minorHAnsi" w:hAnsiTheme="minorHAnsi" w:cstheme="minorHAnsi"/>
          <w:sz w:val="22"/>
          <w:szCs w:val="22"/>
        </w:rPr>
        <w:t xml:space="preserve"> User Story #1 (treatment and cure).</w:t>
      </w:r>
    </w:p>
    <w:p w14:paraId="12D51875" w14:textId="1417F362" w:rsidR="00410AAF" w:rsidRDefault="00410AAF" w:rsidP="00B735A1">
      <w:pPr>
        <w:rPr>
          <w:rFonts w:asciiTheme="minorHAnsi" w:hAnsiTheme="minorHAnsi" w:cstheme="minorHAnsi"/>
          <w:sz w:val="22"/>
          <w:szCs w:val="22"/>
        </w:rPr>
      </w:pPr>
    </w:p>
    <w:p w14:paraId="48D51CD3" w14:textId="77777777" w:rsidR="00410AAF" w:rsidRDefault="00410AAF" w:rsidP="00410AAF">
      <w:pPr>
        <w:pStyle w:val="Heading1"/>
      </w:pPr>
      <w:bookmarkStart w:id="91" w:name="_Toc42260755"/>
      <w:r w:rsidRPr="00BF0A40">
        <w:t>Use Case Actors</w:t>
      </w:r>
      <w:bookmarkEnd w:id="91"/>
    </w:p>
    <w:p w14:paraId="32BF95F5" w14:textId="77777777" w:rsidR="00410AAF" w:rsidRPr="00A158DC" w:rsidRDefault="00410AAF" w:rsidP="00410AAF">
      <w:pPr>
        <w:pStyle w:val="ListParagraph"/>
        <w:numPr>
          <w:ilvl w:val="0"/>
          <w:numId w:val="23"/>
        </w:numPr>
        <w:rPr>
          <w:rFonts w:asciiTheme="minorHAnsi" w:hAnsiTheme="minorHAnsi" w:cstheme="minorHAnsi"/>
          <w:sz w:val="22"/>
          <w:szCs w:val="22"/>
        </w:rPr>
      </w:pPr>
      <w:r w:rsidRPr="00A158DC">
        <w:rPr>
          <w:rFonts w:asciiTheme="minorHAnsi" w:hAnsiTheme="minorHAnsi" w:cstheme="minorHAnsi"/>
          <w:b/>
          <w:bCs/>
          <w:sz w:val="22"/>
          <w:szCs w:val="22"/>
        </w:rPr>
        <w:t>EHR</w:t>
      </w:r>
      <w:r>
        <w:rPr>
          <w:rStyle w:val="FootnoteReference"/>
          <w:rFonts w:asciiTheme="minorHAnsi" w:hAnsiTheme="minorHAnsi" w:cstheme="minorHAnsi"/>
          <w:b/>
          <w:bCs/>
          <w:sz w:val="22"/>
          <w:szCs w:val="22"/>
        </w:rPr>
        <w:footnoteReference w:id="7"/>
      </w:r>
      <w:r w:rsidRPr="00A158DC">
        <w:rPr>
          <w:rFonts w:asciiTheme="minorHAnsi" w:hAnsiTheme="minorHAnsi" w:cstheme="minorHAnsi"/>
          <w:b/>
          <w:bCs/>
          <w:sz w:val="22"/>
          <w:szCs w:val="22"/>
        </w:rPr>
        <w:t xml:space="preserve">: </w:t>
      </w:r>
      <w:r w:rsidRPr="00A158DC">
        <w:rPr>
          <w:rFonts w:asciiTheme="minorHAnsi" w:hAnsiTheme="minorHAnsi" w:cstheme="minorHAnsi"/>
          <w:sz w:val="22"/>
          <w:szCs w:val="22"/>
        </w:rPr>
        <w:t xml:space="preserve"> An electronic health record (EHR) is a system used in care delivery for patients and captures and stores data about patients and makes the information available instantly and securely to authorized users. While an EHR does contain the medical and treatment histories of patients, an EHR system is built to go beyond standard clinical data collected in a provider’s provision of care location and can be inclusive of a broader view of a patient’s care. EHRs are a vital part of health IT and can:</w:t>
      </w:r>
    </w:p>
    <w:p w14:paraId="7AE8A088" w14:textId="77777777" w:rsidR="00410AAF" w:rsidRPr="00A158DC" w:rsidRDefault="00410AAF" w:rsidP="00410AAF">
      <w:pPr>
        <w:pStyle w:val="ListParagraph"/>
        <w:numPr>
          <w:ilvl w:val="1"/>
          <w:numId w:val="23"/>
        </w:numPr>
        <w:rPr>
          <w:rFonts w:asciiTheme="minorHAnsi" w:hAnsiTheme="minorHAnsi" w:cstheme="minorHAnsi"/>
          <w:sz w:val="22"/>
          <w:szCs w:val="22"/>
        </w:rPr>
      </w:pPr>
      <w:r w:rsidRPr="00A158DC">
        <w:rPr>
          <w:rFonts w:asciiTheme="minorHAnsi" w:hAnsiTheme="minorHAnsi" w:cstheme="minorHAnsi"/>
          <w:sz w:val="22"/>
          <w:szCs w:val="22"/>
        </w:rPr>
        <w:t>Contain a patient’s medical history, diagnoses, medications, treatment plans, immunization dates, allergies, radiology images, and laboratory and test results</w:t>
      </w:r>
    </w:p>
    <w:p w14:paraId="49637B04" w14:textId="77777777" w:rsidR="00410AAF" w:rsidRPr="00A158DC" w:rsidRDefault="00410AAF" w:rsidP="00410AAF">
      <w:pPr>
        <w:pStyle w:val="ListParagraph"/>
        <w:numPr>
          <w:ilvl w:val="1"/>
          <w:numId w:val="23"/>
        </w:numPr>
        <w:rPr>
          <w:rFonts w:asciiTheme="minorHAnsi" w:hAnsiTheme="minorHAnsi" w:cstheme="minorHAnsi"/>
          <w:sz w:val="22"/>
          <w:szCs w:val="22"/>
        </w:rPr>
      </w:pPr>
      <w:r w:rsidRPr="00A158DC">
        <w:rPr>
          <w:rFonts w:asciiTheme="minorHAnsi" w:hAnsiTheme="minorHAnsi" w:cstheme="minorHAnsi"/>
          <w:sz w:val="22"/>
          <w:szCs w:val="22"/>
        </w:rPr>
        <w:t>Allow access to evidence-based tools that providers can use to make decisions about a patient’s care</w:t>
      </w:r>
    </w:p>
    <w:p w14:paraId="08731ACE" w14:textId="77777777" w:rsidR="00410AAF" w:rsidRPr="00A158DC" w:rsidRDefault="00410AAF" w:rsidP="00410AAF">
      <w:pPr>
        <w:pStyle w:val="ListParagraph"/>
        <w:numPr>
          <w:ilvl w:val="1"/>
          <w:numId w:val="23"/>
        </w:numPr>
        <w:rPr>
          <w:rFonts w:asciiTheme="minorHAnsi" w:hAnsiTheme="minorHAnsi" w:cstheme="minorHAnsi"/>
          <w:sz w:val="22"/>
          <w:szCs w:val="22"/>
        </w:rPr>
      </w:pPr>
      <w:r w:rsidRPr="00A158DC">
        <w:rPr>
          <w:rFonts w:asciiTheme="minorHAnsi" w:hAnsiTheme="minorHAnsi" w:cstheme="minorHAnsi"/>
          <w:sz w:val="22"/>
          <w:szCs w:val="22"/>
        </w:rPr>
        <w:t>Automate and streamline provider workflow</w:t>
      </w:r>
    </w:p>
    <w:p w14:paraId="42D7F5DA" w14:textId="77777777" w:rsidR="00410AAF" w:rsidRPr="00A158DC" w:rsidRDefault="00410AAF" w:rsidP="00410AAF">
      <w:pPr>
        <w:ind w:left="360"/>
        <w:rPr>
          <w:rFonts w:asciiTheme="minorHAnsi" w:hAnsiTheme="minorHAnsi" w:cstheme="minorHAnsi"/>
          <w:sz w:val="22"/>
          <w:szCs w:val="22"/>
        </w:rPr>
      </w:pPr>
    </w:p>
    <w:p w14:paraId="71FF7BB1" w14:textId="77777777" w:rsidR="00410AAF" w:rsidRPr="00B211F2" w:rsidRDefault="00410AAF" w:rsidP="00410AAF">
      <w:pPr>
        <w:ind w:left="720"/>
        <w:rPr>
          <w:b/>
          <w:bCs/>
        </w:rPr>
      </w:pPr>
      <w:r w:rsidRPr="00B211F2">
        <w:rPr>
          <w:rFonts w:asciiTheme="minorHAnsi" w:hAnsiTheme="minorHAnsi" w:cstheme="minorHAnsi"/>
          <w:sz w:val="22"/>
          <w:szCs w:val="22"/>
        </w:rPr>
        <w:t xml:space="preserve">A </w:t>
      </w:r>
      <w:r w:rsidRPr="00B211F2">
        <w:rPr>
          <w:rFonts w:asciiTheme="minorHAnsi" w:hAnsiTheme="minorHAnsi" w:cstheme="minorHAnsi"/>
          <w:b/>
          <w:bCs/>
          <w:sz w:val="22"/>
          <w:szCs w:val="22"/>
        </w:rPr>
        <w:t>FHIR Enabled EHR</w:t>
      </w:r>
      <w:r w:rsidRPr="00B211F2">
        <w:rPr>
          <w:rFonts w:asciiTheme="minorHAnsi" w:hAnsiTheme="minorHAnsi" w:cstheme="minorHAnsi"/>
          <w:sz w:val="22"/>
          <w:szCs w:val="22"/>
        </w:rPr>
        <w:t xml:space="preserve"> is one which exposes FHIR APIs for other systems to interact with the EHR and exchange data. FHIR APIs provide well defined mechanisms to read and write data. The FHIR APIs are protected by an Authorization Server which authenticates and authorizes users or systems prior to accessing the data. The EHR in this use case is a FHIR Enabled EHR</w:t>
      </w:r>
      <w:r w:rsidRPr="00B211F2">
        <w:rPr>
          <w:rFonts w:asciiTheme="minorHAnsi" w:hAnsiTheme="minorHAnsi" w:cstheme="minorHAnsi"/>
          <w:b/>
          <w:bCs/>
          <w:sz w:val="22"/>
          <w:szCs w:val="22"/>
        </w:rPr>
        <w:t>.</w:t>
      </w:r>
      <w:r w:rsidRPr="00B211F2">
        <w:rPr>
          <w:b/>
          <w:bCs/>
        </w:rPr>
        <w:t xml:space="preserve"> </w:t>
      </w:r>
    </w:p>
    <w:p w14:paraId="71392AC9" w14:textId="77777777" w:rsidR="00410AAF" w:rsidRDefault="00410AAF" w:rsidP="00410AAF">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Backend Services App:</w:t>
      </w:r>
      <w:r>
        <w:rPr>
          <w:rFonts w:asciiTheme="minorHAnsi" w:hAnsiTheme="minorHAnsi" w:cstheme="minorHAnsi"/>
          <w:sz w:val="22"/>
          <w:szCs w:val="22"/>
        </w:rPr>
        <w:t xml:space="preserve"> </w:t>
      </w:r>
      <w:r w:rsidRPr="00A158DC">
        <w:rPr>
          <w:rFonts w:asciiTheme="minorHAnsi" w:hAnsiTheme="minorHAnsi" w:cstheme="minorHAnsi"/>
          <w:sz w:val="22"/>
          <w:szCs w:val="22"/>
        </w:rPr>
        <w:t xml:space="preserve">A system that resides within the clinical care setting and performs the reporting functions to public health and/or research registries. The system uses the information supplied by the metadata repository to determine when reporting needs to be done, what data needs to be reported, how the data needs to be reported and to whom the data should be reported. The term “Backend Service” is used to refer to the fact that the system does not require user intervention to perform reporting. The term “App” is used to indicate that it is </w:t>
      </w:r>
      <w:proofErr w:type="gramStart"/>
      <w:r w:rsidRPr="00A158DC">
        <w:rPr>
          <w:rFonts w:asciiTheme="minorHAnsi" w:hAnsiTheme="minorHAnsi" w:cstheme="minorHAnsi"/>
          <w:sz w:val="22"/>
          <w:szCs w:val="22"/>
        </w:rPr>
        <w:t>similar to</w:t>
      </w:r>
      <w:proofErr w:type="gramEnd"/>
      <w:r w:rsidRPr="00A158DC">
        <w:rPr>
          <w:rFonts w:asciiTheme="minorHAnsi" w:hAnsiTheme="minorHAnsi" w:cstheme="minorHAnsi"/>
          <w:sz w:val="22"/>
          <w:szCs w:val="22"/>
        </w:rPr>
        <w:t xml:space="preserve"> SMART on FHIR App which can be distributed to clinical care via EHR vendor specified processes. The EHR vendor specified processes are followed to enable the Backend Service</w:t>
      </w:r>
      <w:r>
        <w:rPr>
          <w:rFonts w:asciiTheme="minorHAnsi" w:hAnsiTheme="minorHAnsi" w:cstheme="minorHAnsi"/>
          <w:sz w:val="22"/>
          <w:szCs w:val="22"/>
        </w:rPr>
        <w:t>s</w:t>
      </w:r>
      <w:r w:rsidRPr="00A158DC">
        <w:rPr>
          <w:rFonts w:asciiTheme="minorHAnsi" w:hAnsiTheme="minorHAnsi" w:cstheme="minorHAnsi"/>
          <w:sz w:val="22"/>
          <w:szCs w:val="22"/>
        </w:rPr>
        <w:t xml:space="preserve"> App to use the EHR's FHIR APIs to access data. The healthcare organization is the one who is responsible for implementing the Backend Service</w:t>
      </w:r>
      <w:r>
        <w:rPr>
          <w:rFonts w:asciiTheme="minorHAnsi" w:hAnsiTheme="minorHAnsi" w:cstheme="minorHAnsi"/>
          <w:sz w:val="22"/>
          <w:szCs w:val="22"/>
        </w:rPr>
        <w:t>s</w:t>
      </w:r>
      <w:r w:rsidRPr="00A158DC">
        <w:rPr>
          <w:rFonts w:asciiTheme="minorHAnsi" w:hAnsiTheme="minorHAnsi" w:cstheme="minorHAnsi"/>
          <w:sz w:val="22"/>
          <w:szCs w:val="22"/>
        </w:rPr>
        <w:t xml:space="preserve"> App within the organization.</w:t>
      </w:r>
    </w:p>
    <w:p w14:paraId="392B5A08" w14:textId="77777777" w:rsidR="00410AAF" w:rsidRDefault="00410AAF" w:rsidP="00410AAF">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Data/Trust Services:</w:t>
      </w:r>
      <w:r>
        <w:rPr>
          <w:rFonts w:asciiTheme="minorHAnsi" w:hAnsiTheme="minorHAnsi" w:cstheme="minorHAnsi"/>
          <w:sz w:val="22"/>
          <w:szCs w:val="22"/>
        </w:rPr>
        <w:t xml:space="preserve"> A</w:t>
      </w:r>
      <w:r w:rsidRPr="00A158DC">
        <w:rPr>
          <w:rFonts w:asciiTheme="minorHAnsi" w:hAnsiTheme="minorHAnsi" w:cstheme="minorHAnsi"/>
          <w:sz w:val="22"/>
          <w:szCs w:val="22"/>
        </w:rPr>
        <w:t xml:space="preserve"> set of services that can be used to pseudonymize, anonymize, de-identify, hash or re-link data that is submitted to public health and/or research. These Data/Trust services are used as appropriate by the Backend Service</w:t>
      </w:r>
      <w:r>
        <w:rPr>
          <w:rFonts w:asciiTheme="minorHAnsi" w:hAnsiTheme="minorHAnsi" w:cstheme="minorHAnsi"/>
          <w:sz w:val="22"/>
          <w:szCs w:val="22"/>
        </w:rPr>
        <w:t>s</w:t>
      </w:r>
      <w:r w:rsidRPr="00A158DC">
        <w:rPr>
          <w:rFonts w:asciiTheme="minorHAnsi" w:hAnsiTheme="minorHAnsi" w:cstheme="minorHAnsi"/>
          <w:sz w:val="22"/>
          <w:szCs w:val="22"/>
        </w:rPr>
        <w:t xml:space="preserve"> App.</w:t>
      </w:r>
    </w:p>
    <w:p w14:paraId="4F29A5DE" w14:textId="77777777" w:rsidR="00410AAF" w:rsidRPr="00454833" w:rsidRDefault="00410AAF" w:rsidP="00410AAF">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lastRenderedPageBreak/>
        <w:t>Trusted Third Party:</w:t>
      </w:r>
      <w:r>
        <w:rPr>
          <w:rFonts w:asciiTheme="minorHAnsi" w:hAnsiTheme="minorHAnsi" w:cstheme="minorHAnsi"/>
          <w:sz w:val="22"/>
          <w:szCs w:val="22"/>
        </w:rPr>
        <w:t xml:space="preserve">  A</w:t>
      </w:r>
      <w:r w:rsidRPr="00893122">
        <w:rPr>
          <w:rFonts w:asciiTheme="minorHAnsi" w:hAnsiTheme="minorHAnsi" w:cstheme="minorHAnsi"/>
          <w:sz w:val="22"/>
          <w:szCs w:val="22"/>
        </w:rPr>
        <w:t xml:space="preserve">n </w:t>
      </w:r>
      <w:r>
        <w:rPr>
          <w:rFonts w:asciiTheme="minorHAnsi" w:hAnsiTheme="minorHAnsi" w:cstheme="minorHAnsi"/>
          <w:sz w:val="22"/>
          <w:szCs w:val="22"/>
        </w:rPr>
        <w:t>i</w:t>
      </w:r>
      <w:r w:rsidRPr="00893122">
        <w:rPr>
          <w:rFonts w:asciiTheme="minorHAnsi" w:hAnsiTheme="minorHAnsi" w:cstheme="minorHAnsi"/>
          <w:sz w:val="22"/>
          <w:szCs w:val="22"/>
        </w:rPr>
        <w:t>ntermediary organization (e.g</w:t>
      </w:r>
      <w:r>
        <w:rPr>
          <w:rFonts w:asciiTheme="minorHAnsi" w:hAnsiTheme="minorHAnsi" w:cstheme="minorHAnsi"/>
          <w:sz w:val="22"/>
          <w:szCs w:val="22"/>
        </w:rPr>
        <w:t>.,</w:t>
      </w:r>
      <w:r w:rsidRPr="00893122">
        <w:rPr>
          <w:rFonts w:asciiTheme="minorHAnsi" w:hAnsiTheme="minorHAnsi" w:cstheme="minorHAnsi"/>
          <w:sz w:val="22"/>
          <w:szCs w:val="22"/>
        </w:rPr>
        <w:t xml:space="preserve"> HIE</w:t>
      </w:r>
      <w:r>
        <w:rPr>
          <w:rFonts w:asciiTheme="minorHAnsi" w:hAnsiTheme="minorHAnsi" w:cstheme="minorHAnsi"/>
          <w:sz w:val="22"/>
          <w:szCs w:val="22"/>
        </w:rPr>
        <w:t>, RCKMS/AIMS Platform)</w:t>
      </w:r>
      <w:r w:rsidRPr="00893122">
        <w:rPr>
          <w:rFonts w:asciiTheme="minorHAnsi" w:hAnsiTheme="minorHAnsi" w:cstheme="minorHAnsi"/>
          <w:sz w:val="22"/>
          <w:szCs w:val="22"/>
        </w:rPr>
        <w:t xml:space="preserve"> that serves as a conduit to exchange data between healthcare organizations and PHAs. Trusted Third Parties perform the intermediary functions </w:t>
      </w:r>
      <w:r>
        <w:rPr>
          <w:rFonts w:asciiTheme="minorHAnsi" w:hAnsiTheme="minorHAnsi" w:cstheme="minorHAnsi"/>
          <w:sz w:val="22"/>
          <w:szCs w:val="22"/>
        </w:rPr>
        <w:t xml:space="preserve">(e.g., </w:t>
      </w:r>
      <w:r w:rsidRPr="00570841">
        <w:rPr>
          <w:rFonts w:asciiTheme="minorHAnsi" w:hAnsiTheme="minorHAnsi" w:cstheme="minorHAnsi"/>
          <w:sz w:val="22"/>
          <w:szCs w:val="22"/>
        </w:rPr>
        <w:t>applies business logic and informs the Reportability Response</w:t>
      </w:r>
      <w:r>
        <w:rPr>
          <w:rFonts w:asciiTheme="minorHAnsi" w:hAnsiTheme="minorHAnsi" w:cstheme="minorHAnsi"/>
          <w:sz w:val="22"/>
          <w:szCs w:val="22"/>
        </w:rPr>
        <w:t xml:space="preserve">) </w:t>
      </w:r>
      <w:r w:rsidRPr="00893122">
        <w:rPr>
          <w:rFonts w:asciiTheme="minorHAnsi" w:hAnsiTheme="minorHAnsi" w:cstheme="minorHAnsi"/>
          <w:sz w:val="22"/>
          <w:szCs w:val="22"/>
        </w:rPr>
        <w:t xml:space="preserve">using appropriate authorities and policies. </w:t>
      </w:r>
    </w:p>
    <w:p w14:paraId="0BCD2200" w14:textId="6537F32A" w:rsidR="00410AAF" w:rsidRPr="00454833" w:rsidRDefault="00410AAF" w:rsidP="00410AAF">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 xml:space="preserve">Public Health Authority </w:t>
      </w:r>
      <w:r w:rsidR="009C46FF">
        <w:rPr>
          <w:rFonts w:asciiTheme="minorHAnsi" w:hAnsiTheme="minorHAnsi" w:cstheme="minorHAnsi"/>
          <w:b/>
          <w:bCs/>
          <w:sz w:val="22"/>
          <w:szCs w:val="22"/>
        </w:rPr>
        <w:t xml:space="preserve">(PHA) </w:t>
      </w:r>
      <w:r>
        <w:rPr>
          <w:rFonts w:asciiTheme="minorHAnsi" w:hAnsiTheme="minorHAnsi" w:cstheme="minorHAnsi"/>
          <w:b/>
          <w:bCs/>
          <w:sz w:val="22"/>
          <w:szCs w:val="22"/>
        </w:rPr>
        <w:t xml:space="preserve">Data Store: </w:t>
      </w:r>
      <w:r>
        <w:rPr>
          <w:rFonts w:asciiTheme="minorHAnsi" w:hAnsiTheme="minorHAnsi" w:cstheme="minorHAnsi"/>
          <w:sz w:val="22"/>
          <w:szCs w:val="22"/>
        </w:rPr>
        <w:t>A FHIR server or service that receives and stores the hepatitis C data.</w:t>
      </w:r>
    </w:p>
    <w:p w14:paraId="579E0023" w14:textId="77777777" w:rsidR="00410AAF" w:rsidRPr="00D61067" w:rsidRDefault="00410AAF" w:rsidP="00410AAF">
      <w:pPr>
        <w:rPr>
          <w:rFonts w:asciiTheme="minorHAnsi" w:hAnsiTheme="minorHAnsi" w:cstheme="minorHAnsi"/>
        </w:rPr>
      </w:pPr>
    </w:p>
    <w:p w14:paraId="63782A03" w14:textId="77777777" w:rsidR="00410AAF" w:rsidRDefault="00410AAF" w:rsidP="00410AAF">
      <w:pPr>
        <w:pStyle w:val="Heading1"/>
      </w:pPr>
      <w:bookmarkStart w:id="92" w:name="_Toc42260756"/>
      <w:r w:rsidRPr="00BF0A40">
        <w:t>Preconditions</w:t>
      </w:r>
      <w:bookmarkEnd w:id="92"/>
      <w:r>
        <w:t xml:space="preserve"> </w:t>
      </w:r>
    </w:p>
    <w:p w14:paraId="13F09321" w14:textId="77777777" w:rsidR="00410AAF" w:rsidRDefault="00410AAF" w:rsidP="00410AAF">
      <w:pPr>
        <w:rPr>
          <w:rFonts w:asciiTheme="minorHAnsi" w:hAnsiTheme="minorHAnsi"/>
          <w:sz w:val="22"/>
          <w:szCs w:val="22"/>
        </w:rPr>
      </w:pPr>
      <w:r>
        <w:rPr>
          <w:rFonts w:asciiTheme="minorHAnsi" w:hAnsiTheme="minorHAnsi"/>
          <w:sz w:val="22"/>
          <w:szCs w:val="22"/>
        </w:rPr>
        <w:t>Pre</w:t>
      </w:r>
      <w:r w:rsidRPr="00D65410">
        <w:rPr>
          <w:rFonts w:asciiTheme="minorHAnsi" w:hAnsiTheme="minorHAnsi"/>
          <w:sz w:val="22"/>
          <w:szCs w:val="22"/>
        </w:rPr>
        <w:t>conditions describe the state of the system, from a technical perspective, that must be true before an operation, process, activity</w:t>
      </w:r>
      <w:r>
        <w:rPr>
          <w:rFonts w:asciiTheme="minorHAnsi" w:hAnsiTheme="minorHAnsi"/>
          <w:sz w:val="22"/>
          <w:szCs w:val="22"/>
        </w:rPr>
        <w:t>,</w:t>
      </w:r>
      <w:r w:rsidRPr="00D65410">
        <w:rPr>
          <w:rFonts w:asciiTheme="minorHAnsi" w:hAnsiTheme="minorHAnsi"/>
          <w:sz w:val="22"/>
          <w:szCs w:val="22"/>
        </w:rPr>
        <w:t xml:space="preserve"> or task can be executed. </w:t>
      </w:r>
      <w:r>
        <w:rPr>
          <w:rFonts w:asciiTheme="minorHAnsi" w:hAnsiTheme="minorHAnsi"/>
          <w:sz w:val="22"/>
          <w:szCs w:val="22"/>
        </w:rPr>
        <w:t>Preconditions are</w:t>
      </w:r>
      <w:r w:rsidRPr="00D65410">
        <w:rPr>
          <w:rFonts w:asciiTheme="minorHAnsi" w:hAnsiTheme="minorHAnsi"/>
          <w:sz w:val="22"/>
          <w:szCs w:val="22"/>
        </w:rPr>
        <w:t xml:space="preserve"> what needs to be in place before executing the use case flow.</w:t>
      </w:r>
    </w:p>
    <w:p w14:paraId="0F490AE5" w14:textId="77777777" w:rsidR="00410AAF" w:rsidRDefault="00410AAF" w:rsidP="00410AAF">
      <w:pPr>
        <w:rPr>
          <w:rFonts w:asciiTheme="minorHAnsi" w:hAnsiTheme="minorHAnsi"/>
          <w:sz w:val="22"/>
          <w:szCs w:val="22"/>
        </w:rPr>
      </w:pPr>
    </w:p>
    <w:p w14:paraId="0033A59F" w14:textId="77777777" w:rsidR="00410AAF" w:rsidRPr="00BF1DB1" w:rsidRDefault="00410AAF" w:rsidP="00410AAF">
      <w:pPr>
        <w:rPr>
          <w:rFonts w:asciiTheme="minorHAnsi" w:hAnsiTheme="minorHAnsi" w:cstheme="minorHAnsi"/>
          <w:sz w:val="22"/>
          <w:szCs w:val="22"/>
        </w:rPr>
      </w:pPr>
      <w:r w:rsidRPr="00BF1DB1">
        <w:rPr>
          <w:rFonts w:asciiTheme="minorHAnsi" w:hAnsiTheme="minorHAnsi"/>
          <w:sz w:val="22"/>
          <w:szCs w:val="22"/>
        </w:rPr>
        <w:t>The preconditions for the hepatitis c use case include:</w:t>
      </w:r>
    </w:p>
    <w:p w14:paraId="5865819A" w14:textId="77777777" w:rsidR="00410AAF" w:rsidRPr="00BF1DB1" w:rsidRDefault="00410AAF" w:rsidP="00410AAF">
      <w:pPr>
        <w:pStyle w:val="ListParagraph"/>
        <w:numPr>
          <w:ilvl w:val="0"/>
          <w:numId w:val="12"/>
        </w:numPr>
        <w:rPr>
          <w:rFonts w:asciiTheme="minorHAnsi" w:hAnsiTheme="minorHAnsi" w:cstheme="minorHAnsi"/>
          <w:sz w:val="22"/>
          <w:szCs w:val="22"/>
        </w:rPr>
      </w:pPr>
      <w:r w:rsidRPr="00BF1DB1">
        <w:rPr>
          <w:rFonts w:asciiTheme="minorHAnsi" w:hAnsiTheme="minorHAnsi" w:cstheme="minorHAnsi"/>
          <w:sz w:val="22"/>
          <w:szCs w:val="22"/>
        </w:rPr>
        <w:t>Data use agreements are in place when needed</w:t>
      </w:r>
    </w:p>
    <w:p w14:paraId="4929DDAB" w14:textId="77777777" w:rsidR="00410AAF" w:rsidRDefault="00410AAF" w:rsidP="00410AAF">
      <w:pPr>
        <w:pStyle w:val="ListParagraph"/>
        <w:numPr>
          <w:ilvl w:val="0"/>
          <w:numId w:val="12"/>
        </w:numPr>
        <w:rPr>
          <w:rFonts w:asciiTheme="minorHAnsi" w:hAnsiTheme="minorHAnsi" w:cstheme="minorHAnsi"/>
          <w:sz w:val="22"/>
          <w:szCs w:val="22"/>
        </w:rPr>
      </w:pPr>
      <w:r w:rsidRPr="00BF1DB1">
        <w:rPr>
          <w:rFonts w:asciiTheme="minorHAnsi" w:hAnsiTheme="minorHAnsi" w:cstheme="minorHAnsi"/>
          <w:sz w:val="22"/>
          <w:szCs w:val="22"/>
        </w:rPr>
        <w:t>Public Health uses allowed by HIPAA and other statutory authority have been defined and implemented</w:t>
      </w:r>
    </w:p>
    <w:p w14:paraId="6629C07C" w14:textId="77777777" w:rsidR="00410AAF" w:rsidRPr="00073A74" w:rsidRDefault="00410AAF" w:rsidP="00410AAF">
      <w:pPr>
        <w:pStyle w:val="ListParagraph"/>
        <w:numPr>
          <w:ilvl w:val="0"/>
          <w:numId w:val="12"/>
        </w:numPr>
        <w:rPr>
          <w:rFonts w:asciiTheme="minorHAnsi" w:hAnsiTheme="minorHAnsi" w:cstheme="minorHAnsi"/>
          <w:sz w:val="22"/>
          <w:szCs w:val="22"/>
        </w:rPr>
      </w:pPr>
      <w:commentRangeStart w:id="93"/>
      <w:r w:rsidRPr="00073A74">
        <w:rPr>
          <w:rFonts w:asciiTheme="minorHAnsi" w:hAnsiTheme="minorHAnsi" w:cstheme="minorHAnsi"/>
          <w:sz w:val="22"/>
          <w:szCs w:val="22"/>
        </w:rPr>
        <w:t>All patient encounters required to initiate and move through the care cascade take place (i.e., patient attends) with authorized providers, and requisite steps (e.g., tests ordered; performed; and results received; drug prescribed) are performed and captured in the EHR using approved standards</w:t>
      </w:r>
      <w:commentRangeEnd w:id="93"/>
      <w:r w:rsidRPr="004574AC">
        <w:rPr>
          <w:rFonts w:asciiTheme="minorHAnsi" w:hAnsiTheme="minorHAnsi" w:cstheme="minorHAnsi"/>
          <w:sz w:val="22"/>
          <w:szCs w:val="22"/>
        </w:rPr>
        <w:commentReference w:id="93"/>
      </w:r>
    </w:p>
    <w:p w14:paraId="6ACA4D4E" w14:textId="77777777" w:rsidR="00410AAF" w:rsidRPr="004574AC" w:rsidRDefault="00410AAF" w:rsidP="00410AAF">
      <w:pPr>
        <w:pStyle w:val="ListParagraph"/>
        <w:numPr>
          <w:ilvl w:val="0"/>
          <w:numId w:val="12"/>
        </w:numPr>
        <w:rPr>
          <w:rFonts w:asciiTheme="minorHAnsi" w:hAnsiTheme="minorHAnsi" w:cstheme="minorHAnsi"/>
          <w:sz w:val="22"/>
          <w:szCs w:val="22"/>
        </w:rPr>
      </w:pPr>
      <w:r w:rsidRPr="009D5C99">
        <w:rPr>
          <w:rFonts w:asciiTheme="minorHAnsi" w:hAnsiTheme="minorHAnsi" w:cstheme="minorHAnsi"/>
          <w:sz w:val="22"/>
          <w:szCs w:val="22"/>
        </w:rPr>
        <w:t>Registry and state/local consent protocols are followed when sending supplemental reports for non-reportable conditions</w:t>
      </w:r>
    </w:p>
    <w:p w14:paraId="6E0497A1" w14:textId="77777777" w:rsidR="00410AAF" w:rsidRPr="004574AC" w:rsidRDefault="00410AAF" w:rsidP="00410AAF">
      <w:pPr>
        <w:pStyle w:val="ListParagraph"/>
        <w:numPr>
          <w:ilvl w:val="0"/>
          <w:numId w:val="12"/>
        </w:numPr>
        <w:rPr>
          <w:rFonts w:asciiTheme="minorHAnsi" w:hAnsiTheme="minorHAnsi" w:cstheme="minorHAnsi"/>
          <w:sz w:val="22"/>
          <w:szCs w:val="22"/>
        </w:rPr>
      </w:pPr>
      <w:r w:rsidRPr="009D5C99">
        <w:rPr>
          <w:rFonts w:asciiTheme="minorHAnsi" w:hAnsiTheme="minorHAnsi" w:cstheme="minorHAnsi"/>
          <w:sz w:val="22"/>
          <w:szCs w:val="22"/>
        </w:rPr>
        <w:t>Provisioning workflows have been established. The provisioning workflow includes activities that publish the various metadata artifacts required to make EHR data available to public health and/or research. These activities include publishing value sets, trigger codes, reporting timing parameters, survey instruments, structures for reporting etc. These artifacts are used subsequently in data collection and reporting workflows.</w:t>
      </w:r>
    </w:p>
    <w:p w14:paraId="5AB9528F" w14:textId="77777777" w:rsidR="00B07DC7" w:rsidRPr="00B07DC7" w:rsidRDefault="00B07DC7" w:rsidP="00B07DC7">
      <w:pPr>
        <w:rPr>
          <w:rFonts w:asciiTheme="minorHAnsi" w:hAnsiTheme="minorHAnsi" w:cstheme="minorHAnsi"/>
          <w:sz w:val="22"/>
          <w:szCs w:val="22"/>
        </w:rPr>
      </w:pPr>
    </w:p>
    <w:p w14:paraId="5788A423" w14:textId="6EE9ECA9" w:rsidR="00F630B0" w:rsidRDefault="00F630B0" w:rsidP="00F630B0">
      <w:pPr>
        <w:pStyle w:val="Heading1"/>
      </w:pPr>
      <w:bookmarkStart w:id="94" w:name="_Toc42260757"/>
      <w:r>
        <w:t>Use Case Flows and Diagrams</w:t>
      </w:r>
      <w:bookmarkEnd w:id="94"/>
    </w:p>
    <w:p w14:paraId="02DE399A" w14:textId="16EB94E9" w:rsidR="00F665CD" w:rsidRPr="00F665CD" w:rsidRDefault="00F665CD" w:rsidP="00F665CD">
      <w:pPr>
        <w:rPr>
          <w:rFonts w:asciiTheme="minorHAnsi" w:hAnsiTheme="minorHAnsi" w:cstheme="minorHAnsi"/>
          <w:sz w:val="22"/>
          <w:szCs w:val="22"/>
        </w:rPr>
      </w:pPr>
      <w:r>
        <w:rPr>
          <w:rFonts w:asciiTheme="minorHAnsi" w:hAnsiTheme="minorHAnsi" w:cstheme="minorHAnsi"/>
          <w:sz w:val="22"/>
          <w:szCs w:val="22"/>
        </w:rPr>
        <w:t>The user stories described two workflows for reporting Hepatitis C diagnosis (eICR) and treatment (reporting). The sections below highlight the abstract model, main flow, activity diagram and sequence diagram for each workflow.</w:t>
      </w:r>
    </w:p>
    <w:p w14:paraId="1F28FF7E" w14:textId="77777777" w:rsidR="00F665CD" w:rsidRPr="00F665CD" w:rsidRDefault="00F665CD" w:rsidP="00F665CD"/>
    <w:p w14:paraId="0BCA5AF1" w14:textId="65D11A82" w:rsidR="0034630E" w:rsidRDefault="0034630E" w:rsidP="0034630E">
      <w:pPr>
        <w:pStyle w:val="Heading20"/>
      </w:pPr>
      <w:bookmarkStart w:id="95" w:name="_Toc42260758"/>
      <w:r>
        <w:t>Hepatitis C electronic Initial Case Report</w:t>
      </w:r>
      <w:r w:rsidR="00134A93">
        <w:t>ing</w:t>
      </w:r>
      <w:r>
        <w:t xml:space="preserve"> (eICR)</w:t>
      </w:r>
      <w:bookmarkEnd w:id="95"/>
      <w:r>
        <w:t xml:space="preserve"> </w:t>
      </w:r>
    </w:p>
    <w:p w14:paraId="7A474349" w14:textId="77777777" w:rsidR="00F665CD" w:rsidRDefault="00F665CD" w:rsidP="00F665CD">
      <w:pPr>
        <w:rPr>
          <w:rFonts w:asciiTheme="minorHAnsi" w:hAnsiTheme="minorHAnsi"/>
          <w:sz w:val="22"/>
          <w:szCs w:val="22"/>
        </w:rPr>
      </w:pPr>
      <w:r w:rsidRPr="009D5C99">
        <w:rPr>
          <w:rFonts w:asciiTheme="minorHAnsi" w:hAnsiTheme="minorHAnsi"/>
          <w:sz w:val="22"/>
          <w:szCs w:val="22"/>
        </w:rPr>
        <w:t>The electronic Initial Case Report (eICR) is termed “initial” because the report may be the first report made to public health from the clinical provider, containing just enough pertinent data for PHAs to initiate investigation or other appropriate public health activities as necessary.</w:t>
      </w:r>
    </w:p>
    <w:p w14:paraId="21F2CA4A" w14:textId="77777777" w:rsidR="00F665CD" w:rsidRDefault="00F665CD" w:rsidP="0034630E">
      <w:pPr>
        <w:pStyle w:val="Heading20"/>
      </w:pPr>
    </w:p>
    <w:p w14:paraId="34E14D11" w14:textId="33994EDF" w:rsidR="0034630E" w:rsidRPr="00134A93" w:rsidRDefault="00285943" w:rsidP="00134A93">
      <w:pPr>
        <w:pStyle w:val="Heading3"/>
      </w:pPr>
      <w:bookmarkStart w:id="96" w:name="_Toc42260759"/>
      <w:r>
        <w:rPr>
          <w:rStyle w:val="Heading1Char"/>
          <w:rFonts w:cstheme="majorBidi"/>
          <w:color w:val="1F3763" w:themeColor="accent1" w:themeShade="7F"/>
          <w:sz w:val="24"/>
          <w:szCs w:val="24"/>
        </w:rPr>
        <w:t xml:space="preserve">eICR </w:t>
      </w:r>
      <w:r w:rsidR="0034630E" w:rsidRPr="00134A93">
        <w:rPr>
          <w:rStyle w:val="Heading1Char"/>
          <w:rFonts w:cstheme="majorBidi"/>
          <w:color w:val="1F3763" w:themeColor="accent1" w:themeShade="7F"/>
          <w:sz w:val="24"/>
          <w:szCs w:val="24"/>
        </w:rPr>
        <w:t>Abstract Model</w:t>
      </w:r>
      <w:bookmarkEnd w:id="96"/>
      <w:r w:rsidR="0034630E" w:rsidRPr="00134A93">
        <w:t xml:space="preserve"> </w:t>
      </w:r>
    </w:p>
    <w:p w14:paraId="42566682" w14:textId="6B6ACC7E" w:rsidR="0034630E" w:rsidRPr="00636A7C" w:rsidRDefault="0034630E" w:rsidP="0034630E">
      <w:pPr>
        <w:rPr>
          <w:rFonts w:asciiTheme="minorHAnsi" w:hAnsiTheme="minorHAnsi" w:cstheme="minorHAnsi"/>
          <w:sz w:val="22"/>
          <w:szCs w:val="22"/>
        </w:rPr>
      </w:pPr>
      <w:r w:rsidRPr="00636A7C">
        <w:rPr>
          <w:rFonts w:asciiTheme="minorHAnsi" w:hAnsiTheme="minorHAnsi" w:cstheme="minorHAnsi"/>
          <w:sz w:val="22"/>
          <w:szCs w:val="22"/>
        </w:rPr>
        <w:t xml:space="preserve">Figure 2 below </w:t>
      </w:r>
      <w:r w:rsidR="00F665CD">
        <w:rPr>
          <w:rFonts w:asciiTheme="minorHAnsi" w:hAnsiTheme="minorHAnsi" w:cstheme="minorHAnsi"/>
          <w:sz w:val="22"/>
          <w:szCs w:val="22"/>
        </w:rPr>
        <w:t xml:space="preserve">is </w:t>
      </w:r>
      <w:r w:rsidRPr="00636A7C">
        <w:rPr>
          <w:rFonts w:asciiTheme="minorHAnsi" w:hAnsiTheme="minorHAnsi" w:cstheme="minorHAnsi"/>
          <w:sz w:val="22"/>
          <w:szCs w:val="22"/>
        </w:rPr>
        <w:t xml:space="preserve">the Abstract Model that illustrates the actors, activity, and systems involved in the </w:t>
      </w:r>
      <w:r w:rsidR="00134A93">
        <w:rPr>
          <w:rFonts w:asciiTheme="minorHAnsi" w:hAnsiTheme="minorHAnsi" w:cstheme="minorHAnsi"/>
          <w:sz w:val="22"/>
          <w:szCs w:val="22"/>
        </w:rPr>
        <w:t>eICR</w:t>
      </w:r>
      <w:r w:rsidRPr="00636A7C">
        <w:rPr>
          <w:rFonts w:asciiTheme="minorHAnsi" w:hAnsiTheme="minorHAnsi" w:cstheme="minorHAnsi"/>
          <w:sz w:val="22"/>
          <w:szCs w:val="22"/>
        </w:rPr>
        <w:t xml:space="preserve"> workflow</w:t>
      </w:r>
      <w:r w:rsidR="00134A93">
        <w:rPr>
          <w:rFonts w:asciiTheme="minorHAnsi" w:hAnsiTheme="minorHAnsi" w:cstheme="minorHAnsi"/>
          <w:sz w:val="22"/>
          <w:szCs w:val="22"/>
        </w:rPr>
        <w:t xml:space="preserve"> when a patient has been diagnosed with Hepatitis C</w:t>
      </w:r>
      <w:r w:rsidRPr="00636A7C">
        <w:rPr>
          <w:rFonts w:asciiTheme="minorHAnsi" w:hAnsiTheme="minorHAnsi" w:cstheme="minorHAnsi"/>
          <w:sz w:val="22"/>
          <w:szCs w:val="22"/>
        </w:rPr>
        <w:t>.</w:t>
      </w:r>
    </w:p>
    <w:p w14:paraId="66338AF4" w14:textId="6D9A458F" w:rsidR="0034630E" w:rsidRDefault="002F40C0" w:rsidP="0034630E">
      <w:pPr>
        <w:keepNext/>
      </w:pPr>
      <w:r>
        <w:rPr>
          <w:noProof/>
        </w:rPr>
        <w:lastRenderedPageBreak/>
        <w:drawing>
          <wp:inline distT="0" distB="0" distL="0" distR="0" wp14:anchorId="427876E8" wp14:editId="7464887D">
            <wp:extent cx="5943600" cy="2194560"/>
            <wp:effectExtent l="19050" t="19050" r="1905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solidFill>
                        <a:schemeClr val="tx1"/>
                      </a:solidFill>
                    </a:ln>
                  </pic:spPr>
                </pic:pic>
              </a:graphicData>
            </a:graphic>
          </wp:inline>
        </w:drawing>
      </w:r>
    </w:p>
    <w:p w14:paraId="62669DDC" w14:textId="7899D618" w:rsidR="0034630E" w:rsidRDefault="0034630E" w:rsidP="0034630E">
      <w:pPr>
        <w:pStyle w:val="Caption"/>
      </w:pPr>
      <w:bookmarkStart w:id="97" w:name="_Toc42260826"/>
      <w:r>
        <w:t xml:space="preserve">Figure </w:t>
      </w:r>
      <w:r w:rsidR="00DB42BE">
        <w:fldChar w:fldCharType="begin"/>
      </w:r>
      <w:r w:rsidR="00DB42BE">
        <w:instrText xml:space="preserve"> SEQ Figure \* ARABIC </w:instrText>
      </w:r>
      <w:r w:rsidR="00DB42BE">
        <w:fldChar w:fldCharType="separate"/>
      </w:r>
      <w:r>
        <w:rPr>
          <w:noProof/>
        </w:rPr>
        <w:t>2</w:t>
      </w:r>
      <w:r w:rsidR="00DB42BE">
        <w:rPr>
          <w:noProof/>
        </w:rPr>
        <w:fldChar w:fldCharType="end"/>
      </w:r>
      <w:r>
        <w:t>. Hep</w:t>
      </w:r>
      <w:r w:rsidR="00E370C6">
        <w:t>atitis</w:t>
      </w:r>
      <w:r>
        <w:t xml:space="preserve"> C eICR Abstract Model</w:t>
      </w:r>
      <w:bookmarkEnd w:id="97"/>
    </w:p>
    <w:p w14:paraId="15C2FE5B" w14:textId="292C7069" w:rsidR="0034630E" w:rsidRDefault="0034630E" w:rsidP="0034630E">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The FHIR Enabled EHR sends subscription notifications to the Backend Services App when </w:t>
      </w:r>
      <w:r w:rsidRPr="006715DC">
        <w:rPr>
          <w:rFonts w:asciiTheme="minorHAnsi" w:eastAsiaTheme="majorEastAsia" w:hAnsiTheme="minorHAnsi" w:cstheme="minorHAnsi"/>
          <w:sz w:val="22"/>
          <w:szCs w:val="22"/>
        </w:rPr>
        <w:t xml:space="preserve">there has been activity in topics </w:t>
      </w:r>
      <w:r>
        <w:rPr>
          <w:rFonts w:asciiTheme="minorHAnsi" w:eastAsiaTheme="majorEastAsia" w:hAnsiTheme="minorHAnsi" w:cstheme="minorHAnsi"/>
          <w:sz w:val="22"/>
          <w:szCs w:val="22"/>
        </w:rPr>
        <w:t>in which the</w:t>
      </w:r>
      <w:r w:rsidRPr="006715DC">
        <w:rPr>
          <w:rFonts w:asciiTheme="minorHAnsi" w:eastAsiaTheme="majorEastAsia" w:hAnsiTheme="minorHAnsi" w:cstheme="minorHAnsi"/>
          <w:sz w:val="22"/>
          <w:szCs w:val="22"/>
        </w:rPr>
        <w:t xml:space="preserve"> app subscribes to</w:t>
      </w:r>
      <w:r>
        <w:rPr>
          <w:rFonts w:asciiTheme="minorHAnsi" w:eastAsiaTheme="majorEastAsia" w:hAnsiTheme="minorHAnsi" w:cstheme="minorHAnsi"/>
          <w:sz w:val="22"/>
          <w:szCs w:val="22"/>
        </w:rPr>
        <w:t xml:space="preserve">. </w:t>
      </w:r>
      <w:r w:rsidRPr="00682EC0">
        <w:rPr>
          <w:rFonts w:asciiTheme="minorHAnsi" w:eastAsiaTheme="majorEastAsia" w:hAnsiTheme="minorHAnsi" w:cstheme="minorHAnsi"/>
          <w:sz w:val="22"/>
          <w:szCs w:val="22"/>
        </w:rPr>
        <w:t>The Backend Services App then queries the EHR and the EHR returns the appropriate FHIR resources. The Backend Service App receives and validates the resources</w:t>
      </w:r>
      <w:r>
        <w:rPr>
          <w:rFonts w:asciiTheme="minorHAnsi" w:eastAsiaTheme="majorEastAsia" w:hAnsiTheme="minorHAnsi" w:cstheme="minorHAnsi"/>
          <w:sz w:val="22"/>
          <w:szCs w:val="22"/>
        </w:rPr>
        <w:t xml:space="preserve"> and compiles them into a FHIR Bundle. The Backend Services App sends the FHIR Bundle to the Trusted Third Party</w:t>
      </w:r>
      <w:r w:rsidRPr="00682EC0">
        <w:rPr>
          <w:rFonts w:asciiTheme="minorHAnsi" w:eastAsiaTheme="majorEastAsia" w:hAnsiTheme="minorHAnsi" w:cstheme="minorHAnsi"/>
          <w:sz w:val="22"/>
          <w:szCs w:val="22"/>
        </w:rPr>
        <w:t xml:space="preserve">. </w:t>
      </w:r>
      <w:r>
        <w:rPr>
          <w:rFonts w:asciiTheme="minorHAnsi" w:eastAsiaTheme="majorEastAsia" w:hAnsiTheme="minorHAnsi" w:cstheme="minorHAnsi"/>
          <w:sz w:val="22"/>
          <w:szCs w:val="22"/>
        </w:rPr>
        <w:t xml:space="preserve">The Trusted </w:t>
      </w:r>
      <w:proofErr w:type="gramStart"/>
      <w:r>
        <w:rPr>
          <w:rFonts w:asciiTheme="minorHAnsi" w:eastAsiaTheme="majorEastAsia" w:hAnsiTheme="minorHAnsi" w:cstheme="minorHAnsi"/>
          <w:sz w:val="22"/>
          <w:szCs w:val="22"/>
        </w:rPr>
        <w:t>Third Party</w:t>
      </w:r>
      <w:proofErr w:type="gramEnd"/>
      <w:r>
        <w:rPr>
          <w:rFonts w:asciiTheme="minorHAnsi" w:eastAsiaTheme="majorEastAsia" w:hAnsiTheme="minorHAnsi" w:cstheme="minorHAnsi"/>
          <w:sz w:val="22"/>
          <w:szCs w:val="22"/>
        </w:rPr>
        <w:t xml:space="preserve"> c</w:t>
      </w:r>
      <w:r w:rsidRPr="00387FCA">
        <w:rPr>
          <w:rFonts w:asciiTheme="minorHAnsi" w:hAnsiTheme="minorHAnsi" w:cstheme="minorHAnsi"/>
          <w:kern w:val="24"/>
          <w:sz w:val="22"/>
          <w:szCs w:val="22"/>
        </w:rPr>
        <w:t>hecks reportability</w:t>
      </w:r>
      <w:r w:rsidRPr="00387FCA" w:rsidDel="00E26694">
        <w:rPr>
          <w:rFonts w:asciiTheme="minorHAnsi" w:hAnsiTheme="minorHAnsi" w:cstheme="minorHAnsi"/>
          <w:kern w:val="24"/>
          <w:sz w:val="22"/>
          <w:szCs w:val="22"/>
        </w:rPr>
        <w:t xml:space="preserve"> </w:t>
      </w:r>
      <w:r w:rsidRPr="00387FCA">
        <w:rPr>
          <w:rFonts w:asciiTheme="minorHAnsi" w:hAnsiTheme="minorHAnsi" w:cstheme="minorHAnsi"/>
          <w:kern w:val="24"/>
          <w:sz w:val="22"/>
          <w:szCs w:val="22"/>
        </w:rPr>
        <w:t>of eICR</w:t>
      </w:r>
      <w:r>
        <w:rPr>
          <w:rFonts w:asciiTheme="minorHAnsi" w:hAnsiTheme="minorHAnsi" w:cstheme="minorHAnsi"/>
          <w:kern w:val="24"/>
          <w:sz w:val="22"/>
          <w:szCs w:val="22"/>
        </w:rPr>
        <w:t>, g</w:t>
      </w:r>
      <w:r w:rsidRPr="00387FCA">
        <w:rPr>
          <w:rFonts w:asciiTheme="minorHAnsi" w:hAnsiTheme="minorHAnsi" w:cstheme="minorHAnsi"/>
          <w:kern w:val="24"/>
          <w:sz w:val="22"/>
          <w:szCs w:val="22"/>
        </w:rPr>
        <w:t xml:space="preserve">enerates </w:t>
      </w:r>
      <w:r>
        <w:rPr>
          <w:rFonts w:asciiTheme="minorHAnsi" w:hAnsiTheme="minorHAnsi" w:cstheme="minorHAnsi"/>
          <w:kern w:val="24"/>
          <w:sz w:val="22"/>
          <w:szCs w:val="22"/>
        </w:rPr>
        <w:t xml:space="preserve">a </w:t>
      </w:r>
      <w:r w:rsidRPr="00387FCA">
        <w:rPr>
          <w:rFonts w:asciiTheme="minorHAnsi" w:hAnsiTheme="minorHAnsi" w:cstheme="minorHAnsi"/>
          <w:kern w:val="24"/>
          <w:sz w:val="22"/>
          <w:szCs w:val="22"/>
        </w:rPr>
        <w:t>R</w:t>
      </w:r>
      <w:r>
        <w:rPr>
          <w:rFonts w:asciiTheme="minorHAnsi" w:hAnsiTheme="minorHAnsi" w:cstheme="minorHAnsi"/>
          <w:kern w:val="24"/>
          <w:sz w:val="22"/>
          <w:szCs w:val="22"/>
        </w:rPr>
        <w:t xml:space="preserve">eportability </w:t>
      </w:r>
      <w:r w:rsidRPr="00387FCA">
        <w:rPr>
          <w:rFonts w:asciiTheme="minorHAnsi" w:hAnsiTheme="minorHAnsi" w:cstheme="minorHAnsi"/>
          <w:kern w:val="24"/>
          <w:sz w:val="22"/>
          <w:szCs w:val="22"/>
        </w:rPr>
        <w:t>R</w:t>
      </w:r>
      <w:r>
        <w:rPr>
          <w:rFonts w:asciiTheme="minorHAnsi" w:hAnsiTheme="minorHAnsi" w:cstheme="minorHAnsi"/>
          <w:kern w:val="24"/>
          <w:sz w:val="22"/>
          <w:szCs w:val="22"/>
        </w:rPr>
        <w:t>esponse RR), and send the RR to the EHR and Backend Services App</w:t>
      </w:r>
      <w:r>
        <w:rPr>
          <w:rFonts w:asciiTheme="minorHAnsi" w:eastAsiaTheme="majorEastAsia" w:hAnsiTheme="minorHAnsi" w:cstheme="minorHAnsi"/>
          <w:sz w:val="22"/>
          <w:szCs w:val="22"/>
        </w:rPr>
        <w:t xml:space="preserve">. </w:t>
      </w:r>
      <w:r w:rsidRPr="00682EC0">
        <w:rPr>
          <w:rFonts w:asciiTheme="minorHAnsi" w:eastAsiaTheme="majorEastAsia" w:hAnsiTheme="minorHAnsi" w:cstheme="minorHAnsi"/>
          <w:sz w:val="22"/>
          <w:szCs w:val="22"/>
        </w:rPr>
        <w:t xml:space="preserve">The </w:t>
      </w:r>
      <w:r>
        <w:rPr>
          <w:rFonts w:asciiTheme="minorHAnsi" w:eastAsiaTheme="majorEastAsia" w:hAnsiTheme="minorHAnsi" w:cstheme="minorHAnsi"/>
          <w:sz w:val="22"/>
          <w:szCs w:val="22"/>
        </w:rPr>
        <w:t>Backend Services App sends the</w:t>
      </w:r>
      <w:r w:rsidRPr="00682EC0">
        <w:rPr>
          <w:rFonts w:asciiTheme="minorHAnsi" w:eastAsiaTheme="majorEastAsia" w:hAnsiTheme="minorHAnsi" w:cstheme="minorHAnsi"/>
          <w:sz w:val="22"/>
          <w:szCs w:val="22"/>
        </w:rPr>
        <w:t xml:space="preserve"> FHIR bundle to the Public Health Authority (PHA).</w:t>
      </w:r>
    </w:p>
    <w:p w14:paraId="69030B9C" w14:textId="77777777" w:rsidR="0034630E" w:rsidRPr="0034630E" w:rsidRDefault="0034630E" w:rsidP="00134A93"/>
    <w:p w14:paraId="7EFA24E6" w14:textId="21D7908C" w:rsidR="007839C0" w:rsidRDefault="00F630B0" w:rsidP="00134A93">
      <w:pPr>
        <w:pStyle w:val="Heading3"/>
      </w:pPr>
      <w:bookmarkStart w:id="98" w:name="_Toc42260760"/>
      <w:r>
        <w:t xml:space="preserve">eICR </w:t>
      </w:r>
      <w:r w:rsidR="00F665CD">
        <w:t>Main F</w:t>
      </w:r>
      <w:r w:rsidR="002437F3" w:rsidRPr="00BF0A40">
        <w:t>low</w:t>
      </w:r>
      <w:bookmarkEnd w:id="98"/>
      <w:r w:rsidR="002437F3" w:rsidRPr="008C59B9">
        <w:t xml:space="preserve"> </w:t>
      </w:r>
    </w:p>
    <w:p w14:paraId="3C884D18" w14:textId="77777777" w:rsidR="00935F81" w:rsidRDefault="00935F81" w:rsidP="00935F81">
      <w:pPr>
        <w:rPr>
          <w:rFonts w:asciiTheme="minorHAnsi" w:hAnsiTheme="minorHAnsi"/>
          <w:sz w:val="22"/>
          <w:szCs w:val="22"/>
        </w:rPr>
      </w:pPr>
      <w:r>
        <w:rPr>
          <w:rFonts w:asciiTheme="minorHAnsi" w:hAnsiTheme="minorHAnsi"/>
          <w:sz w:val="22"/>
          <w:szCs w:val="22"/>
        </w:rPr>
        <w:t>The table below illustrates each actor, role, activity, input, and output of each step of the Hepatitis C electronic Initial Case Reporting (eICR) workf</w:t>
      </w:r>
      <w:r w:rsidRPr="00D65410">
        <w:rPr>
          <w:rFonts w:asciiTheme="minorHAnsi" w:hAnsiTheme="minorHAnsi"/>
          <w:sz w:val="22"/>
          <w:szCs w:val="22"/>
        </w:rPr>
        <w:t>low</w:t>
      </w:r>
      <w:r>
        <w:rPr>
          <w:rFonts w:asciiTheme="minorHAnsi" w:hAnsiTheme="minorHAnsi"/>
          <w:sz w:val="22"/>
          <w:szCs w:val="22"/>
        </w:rPr>
        <w:t>.</w:t>
      </w:r>
      <w:r w:rsidRPr="00D65410">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588"/>
        <w:gridCol w:w="1752"/>
        <w:gridCol w:w="1254"/>
        <w:gridCol w:w="1968"/>
        <w:gridCol w:w="1972"/>
        <w:gridCol w:w="1816"/>
      </w:tblGrid>
      <w:tr w:rsidR="00526D5E" w:rsidRPr="00526D5E" w14:paraId="25A37CAF" w14:textId="77777777" w:rsidTr="00DC2898">
        <w:trPr>
          <w:tblHeader/>
        </w:trPr>
        <w:tc>
          <w:tcPr>
            <w:tcW w:w="588" w:type="dxa"/>
            <w:shd w:val="pct30" w:color="auto" w:fill="auto"/>
          </w:tcPr>
          <w:p w14:paraId="7A22DD3B" w14:textId="038EE4A9"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 xml:space="preserve">Step </w:t>
            </w:r>
          </w:p>
        </w:tc>
        <w:tc>
          <w:tcPr>
            <w:tcW w:w="1752" w:type="dxa"/>
            <w:shd w:val="pct30" w:color="auto" w:fill="auto"/>
          </w:tcPr>
          <w:p w14:paraId="268E2C54"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Actor</w:t>
            </w:r>
          </w:p>
        </w:tc>
        <w:tc>
          <w:tcPr>
            <w:tcW w:w="1254" w:type="dxa"/>
            <w:shd w:val="pct30" w:color="auto" w:fill="auto"/>
          </w:tcPr>
          <w:p w14:paraId="37474ACA"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Role</w:t>
            </w:r>
          </w:p>
        </w:tc>
        <w:tc>
          <w:tcPr>
            <w:tcW w:w="1968" w:type="dxa"/>
            <w:shd w:val="pct30" w:color="auto" w:fill="auto"/>
          </w:tcPr>
          <w:p w14:paraId="450CEAA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Activity</w:t>
            </w:r>
          </w:p>
        </w:tc>
        <w:tc>
          <w:tcPr>
            <w:tcW w:w="1972" w:type="dxa"/>
            <w:shd w:val="pct30" w:color="auto" w:fill="auto"/>
          </w:tcPr>
          <w:p w14:paraId="1B93804F"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Input(s)</w:t>
            </w:r>
          </w:p>
        </w:tc>
        <w:tc>
          <w:tcPr>
            <w:tcW w:w="1816" w:type="dxa"/>
            <w:shd w:val="pct30" w:color="auto" w:fill="auto"/>
          </w:tcPr>
          <w:p w14:paraId="04AE168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Output(s)</w:t>
            </w:r>
          </w:p>
        </w:tc>
      </w:tr>
      <w:tr w:rsidR="00526D5E" w:rsidRPr="00526D5E" w14:paraId="428ED991" w14:textId="77777777" w:rsidTr="00DC2898">
        <w:tc>
          <w:tcPr>
            <w:tcW w:w="588" w:type="dxa"/>
          </w:tcPr>
          <w:p w14:paraId="007DE619" w14:textId="05AABB50"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1</w:t>
            </w:r>
          </w:p>
        </w:tc>
        <w:tc>
          <w:tcPr>
            <w:tcW w:w="1752" w:type="dxa"/>
          </w:tcPr>
          <w:p w14:paraId="78F1049A" w14:textId="4D6A0D1D"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EHR System</w:t>
            </w:r>
          </w:p>
        </w:tc>
        <w:tc>
          <w:tcPr>
            <w:tcW w:w="1254" w:type="dxa"/>
          </w:tcPr>
          <w:p w14:paraId="514A78A3" w14:textId="5D23DCE0"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Notifier</w:t>
            </w:r>
          </w:p>
        </w:tc>
        <w:tc>
          <w:tcPr>
            <w:tcW w:w="1968" w:type="dxa"/>
          </w:tcPr>
          <w:p w14:paraId="3102F1CA" w14:textId="23CF91E5"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Notify the Backend </w:t>
            </w:r>
            <w:r w:rsidR="00F23A47" w:rsidRPr="00387FCA">
              <w:rPr>
                <w:rFonts w:asciiTheme="minorHAnsi" w:hAnsiTheme="minorHAnsi" w:cstheme="minorHAnsi"/>
                <w:kern w:val="24"/>
                <w:sz w:val="22"/>
                <w:szCs w:val="22"/>
              </w:rPr>
              <w:t xml:space="preserve">Services </w:t>
            </w:r>
            <w:r w:rsidRPr="00387FCA">
              <w:rPr>
                <w:rFonts w:asciiTheme="minorHAnsi" w:hAnsiTheme="minorHAnsi" w:cstheme="minorHAnsi"/>
                <w:kern w:val="24"/>
                <w:sz w:val="22"/>
                <w:szCs w:val="22"/>
              </w:rPr>
              <w:t>App that there has been activity in topics the app subscribes to</w:t>
            </w:r>
          </w:p>
        </w:tc>
        <w:tc>
          <w:tcPr>
            <w:tcW w:w="1972" w:type="dxa"/>
          </w:tcPr>
          <w:p w14:paraId="59028D6D" w14:textId="55CF4A2C"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Trigger codes </w:t>
            </w:r>
          </w:p>
        </w:tc>
        <w:tc>
          <w:tcPr>
            <w:tcW w:w="1816" w:type="dxa"/>
          </w:tcPr>
          <w:p w14:paraId="51F86D88" w14:textId="4746EB67"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Notification message</w:t>
            </w:r>
          </w:p>
        </w:tc>
      </w:tr>
      <w:tr w:rsidR="00526D5E" w:rsidRPr="00526D5E" w14:paraId="1F28396F" w14:textId="77777777" w:rsidTr="00DC2898">
        <w:tc>
          <w:tcPr>
            <w:tcW w:w="588" w:type="dxa"/>
          </w:tcPr>
          <w:p w14:paraId="26A92A5C" w14:textId="2354EBC9"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2</w:t>
            </w:r>
          </w:p>
        </w:tc>
        <w:tc>
          <w:tcPr>
            <w:tcW w:w="1752" w:type="dxa"/>
          </w:tcPr>
          <w:p w14:paraId="42CAD65A" w14:textId="6948E902"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Backend </w:t>
            </w:r>
            <w:r w:rsidR="003A66D4" w:rsidRPr="00387FCA">
              <w:rPr>
                <w:rFonts w:asciiTheme="minorHAnsi" w:hAnsiTheme="minorHAnsi" w:cstheme="minorHAnsi"/>
                <w:kern w:val="24"/>
                <w:sz w:val="22"/>
                <w:szCs w:val="22"/>
              </w:rPr>
              <w:t xml:space="preserve">Services </w:t>
            </w:r>
            <w:r w:rsidRPr="00387FCA">
              <w:rPr>
                <w:rFonts w:asciiTheme="minorHAnsi" w:hAnsiTheme="minorHAnsi" w:cstheme="minorHAnsi"/>
                <w:kern w:val="24"/>
                <w:sz w:val="22"/>
                <w:szCs w:val="22"/>
              </w:rPr>
              <w:t>App</w:t>
            </w:r>
          </w:p>
        </w:tc>
        <w:tc>
          <w:tcPr>
            <w:tcW w:w="1254" w:type="dxa"/>
          </w:tcPr>
          <w:p w14:paraId="7A8E06BF" w14:textId="785A49F4"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Evaluator</w:t>
            </w:r>
          </w:p>
        </w:tc>
        <w:tc>
          <w:tcPr>
            <w:tcW w:w="1968" w:type="dxa"/>
          </w:tcPr>
          <w:p w14:paraId="35A5B53D" w14:textId="6732BD71"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Evaluates criteria (and timing if need</w:t>
            </w:r>
            <w:r w:rsidR="001F231D" w:rsidRPr="00387FCA">
              <w:rPr>
                <w:rFonts w:asciiTheme="minorHAnsi" w:hAnsiTheme="minorHAnsi" w:cstheme="minorHAnsi"/>
                <w:kern w:val="24"/>
                <w:sz w:val="22"/>
                <w:szCs w:val="22"/>
              </w:rPr>
              <w:t>ed</w:t>
            </w:r>
            <w:r w:rsidRPr="00387FCA">
              <w:rPr>
                <w:rFonts w:asciiTheme="minorHAnsi" w:hAnsiTheme="minorHAnsi" w:cstheme="minorHAnsi"/>
                <w:kern w:val="24"/>
                <w:sz w:val="22"/>
                <w:szCs w:val="22"/>
              </w:rPr>
              <w:t xml:space="preserve"> to wait on lab results)</w:t>
            </w:r>
          </w:p>
        </w:tc>
        <w:tc>
          <w:tcPr>
            <w:tcW w:w="1972" w:type="dxa"/>
          </w:tcPr>
          <w:p w14:paraId="3126B5B6" w14:textId="76AA01F4"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Notification message, criteria, rules</w:t>
            </w:r>
          </w:p>
        </w:tc>
        <w:tc>
          <w:tcPr>
            <w:tcW w:w="1816" w:type="dxa"/>
          </w:tcPr>
          <w:p w14:paraId="3515C4B6" w14:textId="7319DA6F"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Yes/No query decision</w:t>
            </w:r>
          </w:p>
        </w:tc>
      </w:tr>
      <w:tr w:rsidR="00526D5E" w:rsidRPr="00526D5E" w14:paraId="471856B5" w14:textId="77777777" w:rsidTr="00DC2898">
        <w:tc>
          <w:tcPr>
            <w:tcW w:w="588" w:type="dxa"/>
          </w:tcPr>
          <w:p w14:paraId="05FACD6C" w14:textId="1E020465"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3</w:t>
            </w:r>
          </w:p>
        </w:tc>
        <w:tc>
          <w:tcPr>
            <w:tcW w:w="1752" w:type="dxa"/>
          </w:tcPr>
          <w:p w14:paraId="01A76621" w14:textId="3B83E601" w:rsidR="00BD1BCD" w:rsidRPr="00387FCA" w:rsidRDefault="003A66D4" w:rsidP="00BD1BCD">
            <w:pPr>
              <w:rPr>
                <w:rFonts w:asciiTheme="minorHAnsi" w:hAnsiTheme="minorHAnsi" w:cstheme="minorHAnsi"/>
                <w:sz w:val="22"/>
                <w:szCs w:val="22"/>
              </w:rPr>
            </w:pPr>
            <w:r w:rsidRPr="00387FCA">
              <w:rPr>
                <w:rFonts w:asciiTheme="minorHAnsi" w:hAnsiTheme="minorHAnsi" w:cstheme="minorHAnsi"/>
                <w:kern w:val="24"/>
                <w:sz w:val="22"/>
                <w:szCs w:val="22"/>
              </w:rPr>
              <w:t>Backend Services App</w:t>
            </w:r>
          </w:p>
        </w:tc>
        <w:tc>
          <w:tcPr>
            <w:tcW w:w="1254" w:type="dxa"/>
          </w:tcPr>
          <w:p w14:paraId="0E05B4D1" w14:textId="74B3A1DC"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Data Extractor</w:t>
            </w:r>
          </w:p>
        </w:tc>
        <w:tc>
          <w:tcPr>
            <w:tcW w:w="1968" w:type="dxa"/>
          </w:tcPr>
          <w:p w14:paraId="0BF66B94" w14:textId="2A555C2D"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Query the EHR for case data</w:t>
            </w:r>
          </w:p>
        </w:tc>
        <w:tc>
          <w:tcPr>
            <w:tcW w:w="1972" w:type="dxa"/>
          </w:tcPr>
          <w:p w14:paraId="0789CDD8" w14:textId="27BDE984"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Query decision</w:t>
            </w:r>
          </w:p>
        </w:tc>
        <w:tc>
          <w:tcPr>
            <w:tcW w:w="1816" w:type="dxa"/>
          </w:tcPr>
          <w:p w14:paraId="4CAA94B9" w14:textId="3F25EFB1"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FHIR quer</w:t>
            </w:r>
            <w:r w:rsidR="001F231D" w:rsidRPr="00387FCA">
              <w:rPr>
                <w:rFonts w:asciiTheme="minorHAnsi" w:hAnsiTheme="minorHAnsi" w:cstheme="minorHAnsi"/>
                <w:kern w:val="24"/>
                <w:sz w:val="22"/>
                <w:szCs w:val="22"/>
              </w:rPr>
              <w:t>ies</w:t>
            </w:r>
          </w:p>
        </w:tc>
      </w:tr>
      <w:tr w:rsidR="00526D5E" w:rsidRPr="00526D5E" w14:paraId="194DABCE" w14:textId="77777777" w:rsidTr="00DC2898">
        <w:tc>
          <w:tcPr>
            <w:tcW w:w="588" w:type="dxa"/>
          </w:tcPr>
          <w:p w14:paraId="7E5ED09E" w14:textId="1ED0818B"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4</w:t>
            </w:r>
          </w:p>
        </w:tc>
        <w:tc>
          <w:tcPr>
            <w:tcW w:w="1752" w:type="dxa"/>
          </w:tcPr>
          <w:p w14:paraId="167645D9" w14:textId="0902057D"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EHR System</w:t>
            </w:r>
          </w:p>
        </w:tc>
        <w:tc>
          <w:tcPr>
            <w:tcW w:w="1254" w:type="dxa"/>
          </w:tcPr>
          <w:p w14:paraId="52624077" w14:textId="2D99485B"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Query Responder</w:t>
            </w:r>
          </w:p>
        </w:tc>
        <w:tc>
          <w:tcPr>
            <w:tcW w:w="1968" w:type="dxa"/>
          </w:tcPr>
          <w:p w14:paraId="1E4FFCA2" w14:textId="6C798A85"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Return case data</w:t>
            </w:r>
          </w:p>
        </w:tc>
        <w:tc>
          <w:tcPr>
            <w:tcW w:w="1972" w:type="dxa"/>
          </w:tcPr>
          <w:p w14:paraId="7D9B9FCD" w14:textId="34C8712B"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1F231D" w:rsidRPr="00387FCA">
              <w:rPr>
                <w:rFonts w:asciiTheme="minorHAnsi" w:hAnsiTheme="minorHAnsi" w:cstheme="minorHAnsi"/>
                <w:kern w:val="24"/>
                <w:sz w:val="22"/>
                <w:szCs w:val="22"/>
              </w:rPr>
              <w:t>queries</w:t>
            </w:r>
          </w:p>
        </w:tc>
        <w:tc>
          <w:tcPr>
            <w:tcW w:w="1816" w:type="dxa"/>
          </w:tcPr>
          <w:p w14:paraId="564E6A37" w14:textId="1C19D80C"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053B94" w:rsidRPr="00387FCA">
              <w:rPr>
                <w:rFonts w:asciiTheme="minorHAnsi" w:hAnsiTheme="minorHAnsi" w:cstheme="minorHAnsi"/>
                <w:kern w:val="24"/>
                <w:sz w:val="22"/>
                <w:szCs w:val="22"/>
              </w:rPr>
              <w:t>resources</w:t>
            </w:r>
          </w:p>
        </w:tc>
      </w:tr>
      <w:tr w:rsidR="00526D5E" w:rsidRPr="00526D5E" w14:paraId="4200E3A0" w14:textId="77777777" w:rsidTr="00DC2898">
        <w:tc>
          <w:tcPr>
            <w:tcW w:w="588" w:type="dxa"/>
          </w:tcPr>
          <w:p w14:paraId="00BF5A1D" w14:textId="55615C52"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5</w:t>
            </w:r>
          </w:p>
        </w:tc>
        <w:tc>
          <w:tcPr>
            <w:tcW w:w="1752" w:type="dxa"/>
          </w:tcPr>
          <w:p w14:paraId="47F0C08F" w14:textId="124AD125" w:rsidR="00BD1BCD" w:rsidRPr="00387FCA" w:rsidRDefault="003A66D4" w:rsidP="00BD1BCD">
            <w:pPr>
              <w:rPr>
                <w:rFonts w:asciiTheme="minorHAnsi" w:hAnsiTheme="minorHAnsi" w:cstheme="minorHAnsi"/>
                <w:sz w:val="22"/>
                <w:szCs w:val="22"/>
              </w:rPr>
            </w:pPr>
            <w:r w:rsidRPr="00387FCA">
              <w:rPr>
                <w:rFonts w:asciiTheme="minorHAnsi" w:hAnsiTheme="minorHAnsi" w:cstheme="minorHAnsi"/>
                <w:kern w:val="24"/>
                <w:sz w:val="22"/>
                <w:szCs w:val="22"/>
              </w:rPr>
              <w:t>Backend Services App</w:t>
            </w:r>
          </w:p>
        </w:tc>
        <w:tc>
          <w:tcPr>
            <w:tcW w:w="1254" w:type="dxa"/>
          </w:tcPr>
          <w:p w14:paraId="7A18065D" w14:textId="00212A5F"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Data Receiver</w:t>
            </w:r>
          </w:p>
        </w:tc>
        <w:tc>
          <w:tcPr>
            <w:tcW w:w="1968" w:type="dxa"/>
          </w:tcPr>
          <w:p w14:paraId="06B90FFB" w14:textId="1AB0EC1A"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Receive and validate FHIR </w:t>
            </w:r>
            <w:r w:rsidR="00053B94" w:rsidRPr="00387FCA">
              <w:rPr>
                <w:rFonts w:asciiTheme="minorHAnsi" w:hAnsiTheme="minorHAnsi" w:cstheme="minorHAnsi"/>
                <w:kern w:val="24"/>
                <w:sz w:val="22"/>
                <w:szCs w:val="22"/>
              </w:rPr>
              <w:t>resources</w:t>
            </w:r>
          </w:p>
        </w:tc>
        <w:tc>
          <w:tcPr>
            <w:tcW w:w="1972" w:type="dxa"/>
          </w:tcPr>
          <w:p w14:paraId="04A6BCC5" w14:textId="7FC0F594"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053B94" w:rsidRPr="00387FCA">
              <w:rPr>
                <w:rFonts w:asciiTheme="minorHAnsi" w:hAnsiTheme="minorHAnsi" w:cstheme="minorHAnsi"/>
                <w:kern w:val="24"/>
                <w:sz w:val="22"/>
                <w:szCs w:val="22"/>
              </w:rPr>
              <w:t>resources</w:t>
            </w:r>
          </w:p>
        </w:tc>
        <w:tc>
          <w:tcPr>
            <w:tcW w:w="1816" w:type="dxa"/>
          </w:tcPr>
          <w:p w14:paraId="0BA487F8" w14:textId="004EDC23"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EB3777" w:rsidRPr="00387FCA">
              <w:rPr>
                <w:rFonts w:asciiTheme="minorHAnsi" w:hAnsiTheme="minorHAnsi" w:cstheme="minorHAnsi"/>
                <w:kern w:val="24"/>
                <w:sz w:val="22"/>
                <w:szCs w:val="22"/>
              </w:rPr>
              <w:t xml:space="preserve">eICR </w:t>
            </w:r>
            <w:r w:rsidRPr="00387FCA">
              <w:rPr>
                <w:rFonts w:asciiTheme="minorHAnsi" w:hAnsiTheme="minorHAnsi" w:cstheme="minorHAnsi"/>
                <w:kern w:val="24"/>
                <w:sz w:val="22"/>
                <w:szCs w:val="22"/>
              </w:rPr>
              <w:t>validated bundle</w:t>
            </w:r>
          </w:p>
        </w:tc>
      </w:tr>
      <w:tr w:rsidR="00526D5E" w:rsidRPr="00526D5E" w14:paraId="6EC7CC23" w14:textId="77777777" w:rsidTr="00DC2898">
        <w:tc>
          <w:tcPr>
            <w:tcW w:w="588" w:type="dxa"/>
          </w:tcPr>
          <w:p w14:paraId="3080794E" w14:textId="3CAAC71A"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6</w:t>
            </w:r>
          </w:p>
        </w:tc>
        <w:tc>
          <w:tcPr>
            <w:tcW w:w="1752" w:type="dxa"/>
          </w:tcPr>
          <w:p w14:paraId="4BBA8133" w14:textId="6109AB1D" w:rsidR="00BD1BCD" w:rsidRPr="00387FCA" w:rsidRDefault="003A66D4" w:rsidP="00BD1BCD">
            <w:pPr>
              <w:rPr>
                <w:rFonts w:asciiTheme="minorHAnsi" w:hAnsiTheme="minorHAnsi" w:cstheme="minorHAnsi"/>
                <w:sz w:val="22"/>
                <w:szCs w:val="22"/>
              </w:rPr>
            </w:pPr>
            <w:r w:rsidRPr="00387FCA">
              <w:rPr>
                <w:rFonts w:asciiTheme="minorHAnsi" w:hAnsiTheme="minorHAnsi" w:cstheme="minorHAnsi"/>
                <w:kern w:val="24"/>
                <w:sz w:val="22"/>
                <w:szCs w:val="22"/>
              </w:rPr>
              <w:t>Backend Services App</w:t>
            </w:r>
          </w:p>
        </w:tc>
        <w:tc>
          <w:tcPr>
            <w:tcW w:w="1254" w:type="dxa"/>
          </w:tcPr>
          <w:p w14:paraId="4CFB4F87" w14:textId="38F32423"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Data Sender</w:t>
            </w:r>
          </w:p>
        </w:tc>
        <w:tc>
          <w:tcPr>
            <w:tcW w:w="1968" w:type="dxa"/>
          </w:tcPr>
          <w:p w14:paraId="6026CB41" w14:textId="42EF9C6D"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Send validated FHIR bundle as eICR to </w:t>
            </w:r>
            <w:r w:rsidR="008D5B74">
              <w:rPr>
                <w:rFonts w:asciiTheme="minorHAnsi" w:hAnsiTheme="minorHAnsi" w:cstheme="minorHAnsi"/>
                <w:kern w:val="24"/>
                <w:sz w:val="22"/>
                <w:szCs w:val="22"/>
              </w:rPr>
              <w:t xml:space="preserve">a </w:t>
            </w:r>
            <w:r w:rsidR="00863AA5" w:rsidRPr="00387FCA">
              <w:rPr>
                <w:rFonts w:asciiTheme="minorHAnsi" w:hAnsiTheme="minorHAnsi" w:cstheme="minorHAnsi"/>
                <w:kern w:val="24"/>
                <w:sz w:val="22"/>
                <w:szCs w:val="22"/>
              </w:rPr>
              <w:t>Trusted Third Party</w:t>
            </w:r>
          </w:p>
        </w:tc>
        <w:tc>
          <w:tcPr>
            <w:tcW w:w="1972" w:type="dxa"/>
          </w:tcPr>
          <w:p w14:paraId="4B5054F4" w14:textId="32A1A1B9"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EB3777" w:rsidRPr="00387FCA">
              <w:rPr>
                <w:rFonts w:asciiTheme="minorHAnsi" w:hAnsiTheme="minorHAnsi" w:cstheme="minorHAnsi"/>
                <w:kern w:val="24"/>
                <w:sz w:val="22"/>
                <w:szCs w:val="22"/>
              </w:rPr>
              <w:t xml:space="preserve">eICR </w:t>
            </w:r>
            <w:r w:rsidRPr="00387FCA">
              <w:rPr>
                <w:rFonts w:asciiTheme="minorHAnsi" w:hAnsiTheme="minorHAnsi" w:cstheme="minorHAnsi"/>
                <w:kern w:val="24"/>
                <w:sz w:val="22"/>
                <w:szCs w:val="22"/>
              </w:rPr>
              <w:t>validated bundle</w:t>
            </w:r>
          </w:p>
        </w:tc>
        <w:tc>
          <w:tcPr>
            <w:tcW w:w="1816" w:type="dxa"/>
          </w:tcPr>
          <w:p w14:paraId="63D7F466" w14:textId="31287200"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EB3777" w:rsidRPr="00387FCA">
              <w:rPr>
                <w:rFonts w:asciiTheme="minorHAnsi" w:hAnsiTheme="minorHAnsi" w:cstheme="minorHAnsi"/>
                <w:kern w:val="24"/>
                <w:sz w:val="22"/>
                <w:szCs w:val="22"/>
              </w:rPr>
              <w:t xml:space="preserve">eICR </w:t>
            </w:r>
            <w:r w:rsidRPr="00387FCA">
              <w:rPr>
                <w:rFonts w:asciiTheme="minorHAnsi" w:hAnsiTheme="minorHAnsi" w:cstheme="minorHAnsi"/>
                <w:kern w:val="24"/>
                <w:sz w:val="22"/>
                <w:szCs w:val="22"/>
              </w:rPr>
              <w:t>bundle</w:t>
            </w:r>
          </w:p>
        </w:tc>
      </w:tr>
      <w:tr w:rsidR="00526D5E" w:rsidRPr="00526D5E" w14:paraId="0151337D" w14:textId="77777777" w:rsidTr="00DC2898">
        <w:tc>
          <w:tcPr>
            <w:tcW w:w="588" w:type="dxa"/>
          </w:tcPr>
          <w:p w14:paraId="6FB96D7B" w14:textId="1A3B1EB5"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lastRenderedPageBreak/>
              <w:t>7</w:t>
            </w:r>
          </w:p>
        </w:tc>
        <w:tc>
          <w:tcPr>
            <w:tcW w:w="1752" w:type="dxa"/>
          </w:tcPr>
          <w:p w14:paraId="37AA069D" w14:textId="23580C8A" w:rsidR="00BD1BCD" w:rsidRPr="00387FCA" w:rsidRDefault="00CC5FC7" w:rsidP="00BD1BCD">
            <w:pPr>
              <w:rPr>
                <w:rFonts w:asciiTheme="minorHAnsi" w:hAnsiTheme="minorHAnsi" w:cstheme="minorHAnsi"/>
                <w:sz w:val="22"/>
                <w:szCs w:val="22"/>
              </w:rPr>
            </w:pPr>
            <w:r w:rsidRPr="00387FCA">
              <w:rPr>
                <w:rFonts w:asciiTheme="minorHAnsi" w:hAnsiTheme="minorHAnsi" w:cstheme="minorHAnsi"/>
                <w:kern w:val="24"/>
                <w:sz w:val="22"/>
                <w:szCs w:val="22"/>
              </w:rPr>
              <w:t>Trusted Third Party</w:t>
            </w:r>
          </w:p>
        </w:tc>
        <w:tc>
          <w:tcPr>
            <w:tcW w:w="1254" w:type="dxa"/>
          </w:tcPr>
          <w:p w14:paraId="10CC837D" w14:textId="0B441075"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Data Receiver</w:t>
            </w:r>
          </w:p>
        </w:tc>
        <w:tc>
          <w:tcPr>
            <w:tcW w:w="1968" w:type="dxa"/>
          </w:tcPr>
          <w:p w14:paraId="10DD0CB5" w14:textId="4D3808E8"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Receive and validate FHIR bundle</w:t>
            </w:r>
          </w:p>
        </w:tc>
        <w:tc>
          <w:tcPr>
            <w:tcW w:w="1972" w:type="dxa"/>
          </w:tcPr>
          <w:p w14:paraId="0B3D3B5F" w14:textId="69F0F2BD"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EB3777" w:rsidRPr="00387FCA">
              <w:rPr>
                <w:rFonts w:asciiTheme="minorHAnsi" w:hAnsiTheme="minorHAnsi" w:cstheme="minorHAnsi"/>
                <w:kern w:val="24"/>
                <w:sz w:val="22"/>
                <w:szCs w:val="22"/>
              </w:rPr>
              <w:t xml:space="preserve">eICR </w:t>
            </w:r>
            <w:r w:rsidRPr="00387FCA">
              <w:rPr>
                <w:rFonts w:asciiTheme="minorHAnsi" w:hAnsiTheme="minorHAnsi" w:cstheme="minorHAnsi"/>
                <w:kern w:val="24"/>
                <w:sz w:val="22"/>
                <w:szCs w:val="22"/>
              </w:rPr>
              <w:t>bundle</w:t>
            </w:r>
          </w:p>
        </w:tc>
        <w:tc>
          <w:tcPr>
            <w:tcW w:w="1816" w:type="dxa"/>
          </w:tcPr>
          <w:p w14:paraId="471B6728" w14:textId="3D773BC6"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validated FHIR </w:t>
            </w:r>
            <w:r w:rsidR="00EB3777" w:rsidRPr="00387FCA">
              <w:rPr>
                <w:rFonts w:asciiTheme="minorHAnsi" w:hAnsiTheme="minorHAnsi" w:cstheme="minorHAnsi"/>
                <w:kern w:val="24"/>
                <w:sz w:val="22"/>
                <w:szCs w:val="22"/>
              </w:rPr>
              <w:t xml:space="preserve">eICR </w:t>
            </w:r>
            <w:r w:rsidRPr="00387FCA">
              <w:rPr>
                <w:rFonts w:asciiTheme="minorHAnsi" w:hAnsiTheme="minorHAnsi" w:cstheme="minorHAnsi"/>
                <w:kern w:val="24"/>
                <w:sz w:val="22"/>
                <w:szCs w:val="22"/>
              </w:rPr>
              <w:t>bundle</w:t>
            </w:r>
          </w:p>
        </w:tc>
      </w:tr>
      <w:tr w:rsidR="00526D5E" w:rsidRPr="00526D5E" w14:paraId="4421A140" w14:textId="77777777" w:rsidTr="00DC2898">
        <w:tc>
          <w:tcPr>
            <w:tcW w:w="588" w:type="dxa"/>
          </w:tcPr>
          <w:p w14:paraId="22A2318B" w14:textId="01811D55"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8</w:t>
            </w:r>
          </w:p>
        </w:tc>
        <w:tc>
          <w:tcPr>
            <w:tcW w:w="1752" w:type="dxa"/>
          </w:tcPr>
          <w:p w14:paraId="43535798" w14:textId="59DA00DD" w:rsidR="00BD1BCD" w:rsidRPr="00387FCA" w:rsidRDefault="00BF1DB1" w:rsidP="00BD1BCD">
            <w:pPr>
              <w:rPr>
                <w:rFonts w:asciiTheme="minorHAnsi" w:hAnsiTheme="minorHAnsi" w:cstheme="minorHAnsi"/>
                <w:sz w:val="22"/>
                <w:szCs w:val="22"/>
              </w:rPr>
            </w:pPr>
            <w:r w:rsidRPr="00387FCA">
              <w:rPr>
                <w:rFonts w:asciiTheme="minorHAnsi" w:hAnsiTheme="minorHAnsi" w:cstheme="minorHAnsi"/>
                <w:kern w:val="24"/>
                <w:sz w:val="22"/>
                <w:szCs w:val="22"/>
              </w:rPr>
              <w:t>Trusted Third Party</w:t>
            </w:r>
          </w:p>
        </w:tc>
        <w:tc>
          <w:tcPr>
            <w:tcW w:w="1254" w:type="dxa"/>
          </w:tcPr>
          <w:p w14:paraId="6F54419A" w14:textId="2D05957D"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Evaluator</w:t>
            </w:r>
          </w:p>
        </w:tc>
        <w:tc>
          <w:tcPr>
            <w:tcW w:w="1968" w:type="dxa"/>
          </w:tcPr>
          <w:p w14:paraId="0E65938E" w14:textId="7CB314DD" w:rsidR="00BD1BCD" w:rsidRPr="00387FCA" w:rsidRDefault="00E26694" w:rsidP="00BD1BCD">
            <w:pPr>
              <w:rPr>
                <w:rFonts w:asciiTheme="minorHAnsi" w:hAnsiTheme="minorHAnsi" w:cstheme="minorHAnsi"/>
                <w:sz w:val="22"/>
                <w:szCs w:val="22"/>
              </w:rPr>
            </w:pPr>
            <w:r w:rsidRPr="00387FCA">
              <w:rPr>
                <w:rFonts w:asciiTheme="minorHAnsi" w:hAnsiTheme="minorHAnsi" w:cstheme="minorHAnsi"/>
                <w:kern w:val="24"/>
                <w:sz w:val="22"/>
                <w:szCs w:val="22"/>
              </w:rPr>
              <w:t>C</w:t>
            </w:r>
            <w:r w:rsidR="004E5EF8">
              <w:rPr>
                <w:rFonts w:asciiTheme="minorHAnsi" w:hAnsiTheme="minorHAnsi" w:cstheme="minorHAnsi"/>
                <w:kern w:val="24"/>
                <w:sz w:val="22"/>
                <w:szCs w:val="22"/>
              </w:rPr>
              <w:t>onfirm</w:t>
            </w:r>
            <w:r w:rsidRPr="00387FCA">
              <w:rPr>
                <w:rFonts w:asciiTheme="minorHAnsi" w:hAnsiTheme="minorHAnsi" w:cstheme="minorHAnsi"/>
                <w:kern w:val="24"/>
                <w:sz w:val="22"/>
                <w:szCs w:val="22"/>
              </w:rPr>
              <w:t>s reportability</w:t>
            </w:r>
            <w:r w:rsidRPr="00387FCA" w:rsidDel="00E26694">
              <w:rPr>
                <w:rFonts w:asciiTheme="minorHAnsi" w:hAnsiTheme="minorHAnsi" w:cstheme="minorHAnsi"/>
                <w:kern w:val="24"/>
                <w:sz w:val="22"/>
                <w:szCs w:val="22"/>
              </w:rPr>
              <w:t xml:space="preserve"> </w:t>
            </w:r>
            <w:r w:rsidR="00BD1BCD" w:rsidRPr="00387FCA">
              <w:rPr>
                <w:rFonts w:asciiTheme="minorHAnsi" w:hAnsiTheme="minorHAnsi" w:cstheme="minorHAnsi"/>
                <w:kern w:val="24"/>
                <w:sz w:val="22"/>
                <w:szCs w:val="22"/>
              </w:rPr>
              <w:t>of eICR</w:t>
            </w:r>
            <w:r w:rsidR="00053B94" w:rsidRPr="00387FCA">
              <w:rPr>
                <w:rFonts w:asciiTheme="minorHAnsi" w:hAnsiTheme="minorHAnsi" w:cstheme="minorHAnsi"/>
                <w:kern w:val="24"/>
                <w:sz w:val="22"/>
                <w:szCs w:val="22"/>
              </w:rPr>
              <w:t xml:space="preserve"> and generates RR</w:t>
            </w:r>
          </w:p>
        </w:tc>
        <w:tc>
          <w:tcPr>
            <w:tcW w:w="1972" w:type="dxa"/>
          </w:tcPr>
          <w:p w14:paraId="69DA638F" w14:textId="268BFD71"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FHIR </w:t>
            </w:r>
            <w:r w:rsidR="004E5EF8">
              <w:rPr>
                <w:rFonts w:asciiTheme="minorHAnsi" w:hAnsiTheme="minorHAnsi" w:cstheme="minorHAnsi"/>
                <w:kern w:val="24"/>
                <w:sz w:val="22"/>
                <w:szCs w:val="22"/>
              </w:rPr>
              <w:t xml:space="preserve">eICR </w:t>
            </w:r>
            <w:r w:rsidRPr="00387FCA">
              <w:rPr>
                <w:rFonts w:asciiTheme="minorHAnsi" w:hAnsiTheme="minorHAnsi" w:cstheme="minorHAnsi"/>
                <w:kern w:val="24"/>
                <w:sz w:val="22"/>
                <w:szCs w:val="22"/>
              </w:rPr>
              <w:t>bundle</w:t>
            </w:r>
          </w:p>
        </w:tc>
        <w:tc>
          <w:tcPr>
            <w:tcW w:w="1816" w:type="dxa"/>
          </w:tcPr>
          <w:p w14:paraId="7A2A4EE5" w14:textId="2CBE707A"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Reportability Response</w:t>
            </w:r>
            <w:r w:rsidR="00CA213E" w:rsidRPr="00387FCA">
              <w:rPr>
                <w:rFonts w:asciiTheme="minorHAnsi" w:hAnsiTheme="minorHAnsi" w:cstheme="minorHAnsi"/>
                <w:kern w:val="24"/>
                <w:sz w:val="22"/>
                <w:szCs w:val="22"/>
              </w:rPr>
              <w:t xml:space="preserve"> (RR)</w:t>
            </w:r>
          </w:p>
        </w:tc>
      </w:tr>
      <w:tr w:rsidR="00526D5E" w:rsidRPr="00526D5E" w14:paraId="5B752126" w14:textId="77777777" w:rsidTr="00DC2898">
        <w:tc>
          <w:tcPr>
            <w:tcW w:w="588" w:type="dxa"/>
          </w:tcPr>
          <w:p w14:paraId="65D73C75" w14:textId="5FBAD2F8" w:rsidR="00BD1BCD" w:rsidRPr="00387FCA" w:rsidRDefault="004574AC" w:rsidP="00BD1BCD">
            <w:pPr>
              <w:rPr>
                <w:rFonts w:asciiTheme="minorHAnsi" w:hAnsiTheme="minorHAnsi" w:cstheme="minorHAnsi"/>
                <w:sz w:val="22"/>
                <w:szCs w:val="22"/>
              </w:rPr>
            </w:pPr>
            <w:r>
              <w:rPr>
                <w:rFonts w:asciiTheme="minorHAnsi" w:hAnsiTheme="minorHAnsi" w:cstheme="minorHAnsi"/>
                <w:sz w:val="22"/>
                <w:szCs w:val="22"/>
              </w:rPr>
              <w:t>9</w:t>
            </w:r>
          </w:p>
        </w:tc>
        <w:tc>
          <w:tcPr>
            <w:tcW w:w="1752" w:type="dxa"/>
          </w:tcPr>
          <w:p w14:paraId="0D374EA4" w14:textId="23469A2F" w:rsidR="00BD1BCD" w:rsidRPr="00387FCA" w:rsidRDefault="00BF1DB1" w:rsidP="00BD1BCD">
            <w:pPr>
              <w:rPr>
                <w:rFonts w:asciiTheme="minorHAnsi" w:hAnsiTheme="minorHAnsi" w:cstheme="minorHAnsi"/>
                <w:sz w:val="22"/>
                <w:szCs w:val="22"/>
              </w:rPr>
            </w:pPr>
            <w:r w:rsidRPr="00387FCA">
              <w:rPr>
                <w:rFonts w:asciiTheme="minorHAnsi" w:hAnsiTheme="minorHAnsi" w:cstheme="minorHAnsi"/>
                <w:kern w:val="24"/>
                <w:sz w:val="22"/>
                <w:szCs w:val="22"/>
              </w:rPr>
              <w:t>Trusted Third Party</w:t>
            </w:r>
          </w:p>
        </w:tc>
        <w:tc>
          <w:tcPr>
            <w:tcW w:w="1254" w:type="dxa"/>
          </w:tcPr>
          <w:p w14:paraId="1DD09FE7" w14:textId="4E6E76BE"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RR Sender</w:t>
            </w:r>
          </w:p>
        </w:tc>
        <w:tc>
          <w:tcPr>
            <w:tcW w:w="1968" w:type="dxa"/>
          </w:tcPr>
          <w:p w14:paraId="67932ED7" w14:textId="79742D57" w:rsidR="00BD1BCD" w:rsidRPr="00387FCA" w:rsidRDefault="00E26694" w:rsidP="00BD1BCD">
            <w:pPr>
              <w:rPr>
                <w:rFonts w:asciiTheme="minorHAnsi" w:hAnsiTheme="minorHAnsi" w:cstheme="minorHAnsi"/>
                <w:sz w:val="22"/>
                <w:szCs w:val="22"/>
              </w:rPr>
            </w:pPr>
            <w:r w:rsidRPr="00387FCA">
              <w:rPr>
                <w:rFonts w:asciiTheme="minorHAnsi" w:hAnsiTheme="minorHAnsi" w:cstheme="minorHAnsi"/>
                <w:kern w:val="24"/>
                <w:sz w:val="22"/>
                <w:szCs w:val="22"/>
              </w:rPr>
              <w:t>T</w:t>
            </w:r>
            <w:r w:rsidR="00BD1BCD" w:rsidRPr="00387FCA">
              <w:rPr>
                <w:rFonts w:asciiTheme="minorHAnsi" w:hAnsiTheme="minorHAnsi" w:cstheme="minorHAnsi"/>
                <w:kern w:val="24"/>
                <w:sz w:val="22"/>
                <w:szCs w:val="22"/>
              </w:rPr>
              <w:t xml:space="preserve">ransmits RR to EHR </w:t>
            </w:r>
            <w:r w:rsidR="001F231D" w:rsidRPr="00387FCA">
              <w:rPr>
                <w:rFonts w:asciiTheme="minorHAnsi" w:hAnsiTheme="minorHAnsi" w:cstheme="minorHAnsi"/>
                <w:kern w:val="24"/>
                <w:sz w:val="22"/>
                <w:szCs w:val="22"/>
              </w:rPr>
              <w:t>S</w:t>
            </w:r>
            <w:r w:rsidR="00BD1BCD" w:rsidRPr="00387FCA">
              <w:rPr>
                <w:rFonts w:asciiTheme="minorHAnsi" w:hAnsiTheme="minorHAnsi" w:cstheme="minorHAnsi"/>
                <w:kern w:val="24"/>
                <w:sz w:val="22"/>
                <w:szCs w:val="22"/>
              </w:rPr>
              <w:t>ystem</w:t>
            </w:r>
            <w:r w:rsidR="00863AA5" w:rsidRPr="00387FCA">
              <w:rPr>
                <w:rFonts w:asciiTheme="minorHAnsi" w:hAnsiTheme="minorHAnsi" w:cstheme="minorHAnsi"/>
                <w:kern w:val="24"/>
                <w:sz w:val="22"/>
                <w:szCs w:val="22"/>
              </w:rPr>
              <w:t>/Backend Services App</w:t>
            </w:r>
            <w:r w:rsidR="002650E7">
              <w:rPr>
                <w:rFonts w:asciiTheme="minorHAnsi" w:hAnsiTheme="minorHAnsi" w:cstheme="minorHAnsi"/>
                <w:kern w:val="24"/>
                <w:sz w:val="22"/>
                <w:szCs w:val="22"/>
              </w:rPr>
              <w:t>/PHA</w:t>
            </w:r>
          </w:p>
        </w:tc>
        <w:tc>
          <w:tcPr>
            <w:tcW w:w="1972" w:type="dxa"/>
          </w:tcPr>
          <w:p w14:paraId="1478EAB7" w14:textId="47C5197E"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RR</w:t>
            </w:r>
          </w:p>
        </w:tc>
        <w:tc>
          <w:tcPr>
            <w:tcW w:w="1816" w:type="dxa"/>
          </w:tcPr>
          <w:p w14:paraId="7DD12493" w14:textId="3881F676" w:rsidR="00BD1BCD" w:rsidRPr="00387FCA" w:rsidRDefault="00BD1BCD" w:rsidP="00BD1BCD">
            <w:pPr>
              <w:rPr>
                <w:rFonts w:asciiTheme="minorHAnsi" w:hAnsiTheme="minorHAnsi" w:cstheme="minorHAnsi"/>
                <w:sz w:val="22"/>
                <w:szCs w:val="22"/>
              </w:rPr>
            </w:pPr>
            <w:r w:rsidRPr="00387FCA">
              <w:rPr>
                <w:rFonts w:asciiTheme="minorHAnsi" w:hAnsiTheme="minorHAnsi" w:cstheme="minorHAnsi"/>
                <w:kern w:val="24"/>
                <w:sz w:val="22"/>
                <w:szCs w:val="22"/>
              </w:rPr>
              <w:t xml:space="preserve">RR </w:t>
            </w:r>
          </w:p>
        </w:tc>
      </w:tr>
      <w:tr w:rsidR="00DC2898" w:rsidRPr="00526D5E" w14:paraId="5C13A1CE" w14:textId="77777777" w:rsidTr="00DC2898">
        <w:tc>
          <w:tcPr>
            <w:tcW w:w="588" w:type="dxa"/>
          </w:tcPr>
          <w:p w14:paraId="5805CCB5" w14:textId="2FB72247" w:rsidR="00DC2898" w:rsidRPr="00387FCA" w:rsidRDefault="00DC2898" w:rsidP="00DC2898">
            <w:pPr>
              <w:rPr>
                <w:rFonts w:asciiTheme="minorHAnsi" w:hAnsiTheme="minorHAnsi" w:cstheme="minorHAnsi"/>
                <w:sz w:val="22"/>
                <w:szCs w:val="22"/>
              </w:rPr>
            </w:pPr>
            <w:r w:rsidRPr="00387FCA">
              <w:rPr>
                <w:rFonts w:asciiTheme="minorHAnsi" w:hAnsiTheme="minorHAnsi" w:cstheme="minorHAnsi"/>
                <w:sz w:val="22"/>
                <w:szCs w:val="22"/>
              </w:rPr>
              <w:t>1</w:t>
            </w:r>
            <w:r w:rsidR="004574AC">
              <w:rPr>
                <w:rFonts w:asciiTheme="minorHAnsi" w:hAnsiTheme="minorHAnsi" w:cstheme="minorHAnsi"/>
                <w:sz w:val="22"/>
                <w:szCs w:val="22"/>
              </w:rPr>
              <w:t>0</w:t>
            </w:r>
          </w:p>
        </w:tc>
        <w:tc>
          <w:tcPr>
            <w:tcW w:w="1752" w:type="dxa"/>
          </w:tcPr>
          <w:p w14:paraId="718B1A9C" w14:textId="078C0006"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Trusted Third Party</w:t>
            </w:r>
          </w:p>
        </w:tc>
        <w:tc>
          <w:tcPr>
            <w:tcW w:w="1254" w:type="dxa"/>
          </w:tcPr>
          <w:p w14:paraId="0088D13B" w14:textId="20E9A845"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Data Sender</w:t>
            </w:r>
          </w:p>
        </w:tc>
        <w:tc>
          <w:tcPr>
            <w:tcW w:w="1968" w:type="dxa"/>
          </w:tcPr>
          <w:p w14:paraId="1BCF6FF8" w14:textId="3EE91A7C"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Send FHIR eICR bundle</w:t>
            </w:r>
          </w:p>
        </w:tc>
        <w:tc>
          <w:tcPr>
            <w:tcW w:w="1972" w:type="dxa"/>
          </w:tcPr>
          <w:p w14:paraId="00074508" w14:textId="0FA9E276"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Validated eICR FHIR bundle</w:t>
            </w:r>
          </w:p>
        </w:tc>
        <w:tc>
          <w:tcPr>
            <w:tcW w:w="1816" w:type="dxa"/>
          </w:tcPr>
          <w:p w14:paraId="31EFEAE8" w14:textId="0361936D"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FHIR eICR bundle</w:t>
            </w:r>
          </w:p>
        </w:tc>
      </w:tr>
      <w:tr w:rsidR="00DC2898" w:rsidRPr="00526D5E" w14:paraId="482AE6A4" w14:textId="77777777" w:rsidTr="00DC2898">
        <w:tc>
          <w:tcPr>
            <w:tcW w:w="588" w:type="dxa"/>
          </w:tcPr>
          <w:p w14:paraId="420BD535" w14:textId="785B90CE" w:rsidR="00DC2898" w:rsidRPr="00387FCA" w:rsidRDefault="00DC2898" w:rsidP="00DC2898">
            <w:pPr>
              <w:rPr>
                <w:rFonts w:asciiTheme="minorHAnsi" w:hAnsiTheme="minorHAnsi" w:cstheme="minorHAnsi"/>
                <w:sz w:val="22"/>
                <w:szCs w:val="22"/>
              </w:rPr>
            </w:pPr>
            <w:r w:rsidRPr="00387FCA">
              <w:rPr>
                <w:rFonts w:asciiTheme="minorHAnsi" w:hAnsiTheme="minorHAnsi" w:cstheme="minorHAnsi"/>
                <w:sz w:val="22"/>
                <w:szCs w:val="22"/>
              </w:rPr>
              <w:t>1</w:t>
            </w:r>
            <w:r w:rsidR="004574AC">
              <w:rPr>
                <w:rFonts w:asciiTheme="minorHAnsi" w:hAnsiTheme="minorHAnsi" w:cstheme="minorHAnsi"/>
                <w:sz w:val="22"/>
                <w:szCs w:val="22"/>
              </w:rPr>
              <w:t>1</w:t>
            </w:r>
          </w:p>
        </w:tc>
        <w:tc>
          <w:tcPr>
            <w:tcW w:w="1752" w:type="dxa"/>
          </w:tcPr>
          <w:p w14:paraId="5AFF3C93" w14:textId="342DFA19"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EHR System/Backend Services App</w:t>
            </w:r>
            <w:r w:rsidR="002650E7">
              <w:rPr>
                <w:rFonts w:asciiTheme="minorHAnsi" w:hAnsiTheme="minorHAnsi" w:cstheme="minorHAnsi"/>
                <w:kern w:val="24"/>
                <w:sz w:val="22"/>
                <w:szCs w:val="22"/>
              </w:rPr>
              <w:t>/PHA</w:t>
            </w:r>
          </w:p>
        </w:tc>
        <w:tc>
          <w:tcPr>
            <w:tcW w:w="1254" w:type="dxa"/>
          </w:tcPr>
          <w:p w14:paraId="0CC3C9F1" w14:textId="6E787214"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Data Receiver</w:t>
            </w:r>
          </w:p>
        </w:tc>
        <w:tc>
          <w:tcPr>
            <w:tcW w:w="1968" w:type="dxa"/>
          </w:tcPr>
          <w:p w14:paraId="4E26E3AA" w14:textId="1B8379C3"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Receive and process RR</w:t>
            </w:r>
          </w:p>
        </w:tc>
        <w:tc>
          <w:tcPr>
            <w:tcW w:w="1972" w:type="dxa"/>
          </w:tcPr>
          <w:p w14:paraId="44F8C4AD" w14:textId="796B4406"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 xml:space="preserve">RR </w:t>
            </w:r>
          </w:p>
        </w:tc>
        <w:tc>
          <w:tcPr>
            <w:tcW w:w="1816" w:type="dxa"/>
          </w:tcPr>
          <w:p w14:paraId="169E0B79" w14:textId="3D86C786"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processed RR</w:t>
            </w:r>
          </w:p>
        </w:tc>
      </w:tr>
      <w:tr w:rsidR="00DC2898" w:rsidRPr="00526D5E" w14:paraId="3500B971" w14:textId="77777777" w:rsidTr="00DC2898">
        <w:tc>
          <w:tcPr>
            <w:tcW w:w="588" w:type="dxa"/>
          </w:tcPr>
          <w:p w14:paraId="74883536" w14:textId="04C2962D" w:rsidR="00DC2898" w:rsidRPr="00387FCA" w:rsidRDefault="00DC2898" w:rsidP="00DC2898">
            <w:pPr>
              <w:rPr>
                <w:rFonts w:asciiTheme="minorHAnsi" w:hAnsiTheme="minorHAnsi" w:cstheme="minorHAnsi"/>
                <w:sz w:val="22"/>
                <w:szCs w:val="22"/>
              </w:rPr>
            </w:pPr>
            <w:r w:rsidRPr="00387FCA">
              <w:rPr>
                <w:rFonts w:asciiTheme="minorHAnsi" w:hAnsiTheme="minorHAnsi" w:cstheme="minorHAnsi"/>
                <w:sz w:val="22"/>
                <w:szCs w:val="22"/>
              </w:rPr>
              <w:t>1</w:t>
            </w:r>
            <w:r w:rsidR="004574AC">
              <w:rPr>
                <w:rFonts w:asciiTheme="minorHAnsi" w:hAnsiTheme="minorHAnsi" w:cstheme="minorHAnsi"/>
                <w:sz w:val="22"/>
                <w:szCs w:val="22"/>
              </w:rPr>
              <w:t>2</w:t>
            </w:r>
          </w:p>
        </w:tc>
        <w:tc>
          <w:tcPr>
            <w:tcW w:w="1752" w:type="dxa"/>
          </w:tcPr>
          <w:p w14:paraId="286E4B7C" w14:textId="78348614"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PHA</w:t>
            </w:r>
          </w:p>
        </w:tc>
        <w:tc>
          <w:tcPr>
            <w:tcW w:w="1254" w:type="dxa"/>
          </w:tcPr>
          <w:p w14:paraId="2A52990F" w14:textId="22EBB0E9"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Data Receiver</w:t>
            </w:r>
          </w:p>
        </w:tc>
        <w:tc>
          <w:tcPr>
            <w:tcW w:w="1968" w:type="dxa"/>
          </w:tcPr>
          <w:p w14:paraId="3DC69317" w14:textId="44F0436A"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Receive and validate FHIR eICR bundle</w:t>
            </w:r>
          </w:p>
        </w:tc>
        <w:tc>
          <w:tcPr>
            <w:tcW w:w="1972" w:type="dxa"/>
          </w:tcPr>
          <w:p w14:paraId="0605AD81" w14:textId="6C82F582"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FHIR eICR bundle</w:t>
            </w:r>
          </w:p>
        </w:tc>
        <w:tc>
          <w:tcPr>
            <w:tcW w:w="1816" w:type="dxa"/>
          </w:tcPr>
          <w:p w14:paraId="22DDE0AB" w14:textId="266819EC" w:rsidR="00DC2898" w:rsidRPr="00387FCA" w:rsidRDefault="00DC2898" w:rsidP="00DC2898">
            <w:pPr>
              <w:rPr>
                <w:rFonts w:asciiTheme="minorHAnsi" w:hAnsiTheme="minorHAnsi" w:cstheme="minorHAnsi"/>
                <w:kern w:val="24"/>
                <w:sz w:val="22"/>
                <w:szCs w:val="22"/>
              </w:rPr>
            </w:pPr>
            <w:r w:rsidRPr="00387FCA">
              <w:rPr>
                <w:rFonts w:asciiTheme="minorHAnsi" w:hAnsiTheme="minorHAnsi" w:cstheme="minorHAnsi"/>
                <w:kern w:val="24"/>
                <w:sz w:val="22"/>
                <w:szCs w:val="22"/>
              </w:rPr>
              <w:t>validated FHIR eICR bundle</w:t>
            </w:r>
          </w:p>
        </w:tc>
      </w:tr>
    </w:tbl>
    <w:p w14:paraId="50D83EEB" w14:textId="3A78930F" w:rsidR="00C51087" w:rsidRDefault="00C51087">
      <w:pPr>
        <w:pStyle w:val="Caption"/>
      </w:pPr>
      <w:bookmarkStart w:id="99" w:name="_Toc42260842"/>
      <w:r>
        <w:t xml:space="preserve">Table </w:t>
      </w:r>
      <w:r w:rsidR="00DB42BE">
        <w:fldChar w:fldCharType="begin"/>
      </w:r>
      <w:r w:rsidR="00DB42BE">
        <w:instrText xml:space="preserve"> SEQ Table \* ARABIC </w:instrText>
      </w:r>
      <w:r w:rsidR="00DB42BE">
        <w:fldChar w:fldCharType="separate"/>
      </w:r>
      <w:r w:rsidR="00254388">
        <w:rPr>
          <w:noProof/>
        </w:rPr>
        <w:t>1</w:t>
      </w:r>
      <w:r w:rsidR="00DB42BE">
        <w:rPr>
          <w:noProof/>
        </w:rPr>
        <w:fldChar w:fldCharType="end"/>
      </w:r>
      <w:r>
        <w:t>. Hepatitis C electronic Initial Case Report (eICR) Main Flow</w:t>
      </w:r>
      <w:bookmarkEnd w:id="99"/>
    </w:p>
    <w:p w14:paraId="5FA0175C" w14:textId="69930B7D" w:rsidR="00EF66BD" w:rsidRDefault="00A402A5" w:rsidP="00134A93">
      <w:pPr>
        <w:pStyle w:val="Heading3"/>
      </w:pPr>
      <w:bookmarkStart w:id="100" w:name="_Toc42260761"/>
      <w:r>
        <w:t xml:space="preserve">eICR </w:t>
      </w:r>
      <w:r w:rsidR="00EF66BD" w:rsidRPr="00F62C6D">
        <w:t>Activity Diagram</w:t>
      </w:r>
      <w:bookmarkEnd w:id="100"/>
      <w:r w:rsidR="00EF66BD">
        <w:t xml:space="preserve"> </w:t>
      </w:r>
    </w:p>
    <w:p w14:paraId="1BAD1258" w14:textId="478F8861" w:rsidR="00EF66BD" w:rsidRPr="00636A7C" w:rsidRDefault="00EB50E4" w:rsidP="00636A7C">
      <w:pPr>
        <w:rPr>
          <w:rFonts w:asciiTheme="minorHAnsi" w:hAnsiTheme="minorHAnsi" w:cstheme="minorHAnsi"/>
          <w:sz w:val="22"/>
          <w:szCs w:val="22"/>
        </w:rPr>
      </w:pPr>
      <w:r w:rsidRPr="00636A7C">
        <w:rPr>
          <w:rFonts w:asciiTheme="minorHAnsi" w:hAnsiTheme="minorHAnsi" w:cstheme="minorHAnsi"/>
          <w:sz w:val="22"/>
          <w:szCs w:val="22"/>
        </w:rPr>
        <w:t xml:space="preserve">Figure </w:t>
      </w:r>
      <w:r w:rsidR="00A5152A" w:rsidRPr="00636A7C">
        <w:rPr>
          <w:rFonts w:asciiTheme="minorHAnsi" w:hAnsiTheme="minorHAnsi" w:cstheme="minorHAnsi"/>
          <w:sz w:val="22"/>
          <w:szCs w:val="22"/>
        </w:rPr>
        <w:t xml:space="preserve">3 </w:t>
      </w:r>
      <w:r w:rsidRPr="00636A7C">
        <w:rPr>
          <w:rFonts w:asciiTheme="minorHAnsi" w:hAnsiTheme="minorHAnsi" w:cstheme="minorHAnsi"/>
          <w:sz w:val="22"/>
          <w:szCs w:val="22"/>
        </w:rPr>
        <w:t>below</w:t>
      </w:r>
      <w:r w:rsidR="00EF66BD" w:rsidRPr="00636A7C">
        <w:rPr>
          <w:rFonts w:asciiTheme="minorHAnsi" w:hAnsiTheme="minorHAnsi" w:cstheme="minorHAnsi"/>
          <w:sz w:val="22"/>
          <w:szCs w:val="22"/>
        </w:rPr>
        <w:t xml:space="preserve"> illustrates the flow of events and information between the </w:t>
      </w:r>
      <w:r w:rsidRPr="00636A7C">
        <w:rPr>
          <w:rFonts w:asciiTheme="minorHAnsi" w:hAnsiTheme="minorHAnsi" w:cstheme="minorHAnsi"/>
          <w:sz w:val="22"/>
          <w:szCs w:val="22"/>
        </w:rPr>
        <w:t>actors for the Hepatitis C eICR workflow</w:t>
      </w:r>
      <w:r w:rsidR="00EF66BD" w:rsidRPr="00636A7C">
        <w:rPr>
          <w:rFonts w:asciiTheme="minorHAnsi" w:hAnsiTheme="minorHAnsi" w:cstheme="minorHAnsi"/>
          <w:sz w:val="22"/>
          <w:szCs w:val="22"/>
        </w:rPr>
        <w:t>.</w:t>
      </w:r>
    </w:p>
    <w:p w14:paraId="2A7441AC" w14:textId="051E0B58" w:rsidR="009401D4" w:rsidRPr="00CE255F" w:rsidRDefault="004574AC" w:rsidP="00636A7C">
      <w:r>
        <w:rPr>
          <w:noProof/>
        </w:rPr>
        <w:drawing>
          <wp:inline distT="0" distB="0" distL="0" distR="0" wp14:anchorId="455638AF" wp14:editId="59223480">
            <wp:extent cx="5943600" cy="37846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784600"/>
                    </a:xfrm>
                    <a:prstGeom prst="rect">
                      <a:avLst/>
                    </a:prstGeom>
                    <a:noFill/>
                    <a:ln>
                      <a:noFill/>
                    </a:ln>
                  </pic:spPr>
                </pic:pic>
              </a:graphicData>
            </a:graphic>
          </wp:inline>
        </w:drawing>
      </w:r>
    </w:p>
    <w:p w14:paraId="3D13812D" w14:textId="5B552C59" w:rsidR="00EF66BD" w:rsidRDefault="00C51087" w:rsidP="00C51087">
      <w:pPr>
        <w:pStyle w:val="Caption"/>
        <w:rPr>
          <w:sz w:val="22"/>
          <w:szCs w:val="22"/>
        </w:rPr>
      </w:pPr>
      <w:bookmarkStart w:id="101" w:name="_Toc42260827"/>
      <w:r>
        <w:lastRenderedPageBreak/>
        <w:t xml:space="preserve">Figure </w:t>
      </w:r>
      <w:r w:rsidR="00DB42BE">
        <w:fldChar w:fldCharType="begin"/>
      </w:r>
      <w:r w:rsidR="00DB42BE">
        <w:instrText xml:space="preserve"> SEQ Figure \* ARABIC </w:instrText>
      </w:r>
      <w:r w:rsidR="00DB42BE">
        <w:fldChar w:fldCharType="separate"/>
      </w:r>
      <w:r w:rsidR="00D61067">
        <w:rPr>
          <w:noProof/>
        </w:rPr>
        <w:t>3</w:t>
      </w:r>
      <w:r w:rsidR="00DB42BE">
        <w:rPr>
          <w:noProof/>
        </w:rPr>
        <w:fldChar w:fldCharType="end"/>
      </w:r>
      <w:r>
        <w:t>. Hepatitis C eICR Activity Diagram</w:t>
      </w:r>
      <w:bookmarkEnd w:id="101"/>
    </w:p>
    <w:p w14:paraId="304F8140" w14:textId="77777777" w:rsidR="00EF66BD" w:rsidRDefault="00EF66BD" w:rsidP="00EF66BD">
      <w:pPr>
        <w:pStyle w:val="Heading20"/>
        <w:rPr>
          <w:sz w:val="22"/>
          <w:szCs w:val="22"/>
        </w:rPr>
      </w:pPr>
    </w:p>
    <w:p w14:paraId="3FD4EBA0" w14:textId="511CB852" w:rsidR="00EF66BD" w:rsidRDefault="00A402A5" w:rsidP="00134A93">
      <w:pPr>
        <w:pStyle w:val="Heading3"/>
      </w:pPr>
      <w:bookmarkStart w:id="102" w:name="_Toc42260762"/>
      <w:r>
        <w:t xml:space="preserve">eICR </w:t>
      </w:r>
      <w:r w:rsidR="00EF66BD">
        <w:t>Sequence Diagram</w:t>
      </w:r>
      <w:bookmarkEnd w:id="102"/>
      <w:r w:rsidR="00EF66BD">
        <w:t xml:space="preserve"> </w:t>
      </w:r>
    </w:p>
    <w:p w14:paraId="666026C0" w14:textId="38600230" w:rsidR="00EF66BD" w:rsidRPr="00636A7C" w:rsidRDefault="00EB50E4" w:rsidP="00636A7C">
      <w:pPr>
        <w:rPr>
          <w:rFonts w:asciiTheme="minorHAnsi" w:hAnsiTheme="minorHAnsi" w:cstheme="minorHAnsi"/>
          <w:sz w:val="22"/>
          <w:szCs w:val="22"/>
        </w:rPr>
      </w:pPr>
      <w:bookmarkStart w:id="103" w:name="_Hlk41057217"/>
      <w:r w:rsidRPr="00636A7C">
        <w:rPr>
          <w:rFonts w:asciiTheme="minorHAnsi" w:hAnsiTheme="minorHAnsi" w:cstheme="minorHAnsi"/>
          <w:sz w:val="22"/>
          <w:szCs w:val="22"/>
        </w:rPr>
        <w:t xml:space="preserve">Figure </w:t>
      </w:r>
      <w:r w:rsidR="00C67830">
        <w:rPr>
          <w:rFonts w:asciiTheme="minorHAnsi" w:hAnsiTheme="minorHAnsi" w:cstheme="minorHAnsi"/>
          <w:sz w:val="22"/>
          <w:szCs w:val="22"/>
        </w:rPr>
        <w:t>4</w:t>
      </w:r>
      <w:r w:rsidRPr="00636A7C">
        <w:rPr>
          <w:rFonts w:asciiTheme="minorHAnsi" w:hAnsiTheme="minorHAnsi" w:cstheme="minorHAnsi"/>
          <w:sz w:val="22"/>
          <w:szCs w:val="22"/>
        </w:rPr>
        <w:t xml:space="preserve"> below</w:t>
      </w:r>
      <w:r w:rsidR="00EF66BD" w:rsidRPr="00636A7C">
        <w:rPr>
          <w:rFonts w:asciiTheme="minorHAnsi" w:hAnsiTheme="minorHAnsi" w:cstheme="minorHAnsi"/>
          <w:sz w:val="22"/>
          <w:szCs w:val="22"/>
        </w:rPr>
        <w:t xml:space="preserve"> represents the interactions between </w:t>
      </w:r>
      <w:r w:rsidRPr="00636A7C">
        <w:rPr>
          <w:rFonts w:asciiTheme="minorHAnsi" w:hAnsiTheme="minorHAnsi" w:cstheme="minorHAnsi"/>
          <w:sz w:val="22"/>
          <w:szCs w:val="22"/>
        </w:rPr>
        <w:t xml:space="preserve">actors </w:t>
      </w:r>
      <w:r w:rsidR="00EF66BD" w:rsidRPr="00636A7C">
        <w:rPr>
          <w:rFonts w:asciiTheme="minorHAnsi" w:hAnsiTheme="minorHAnsi" w:cstheme="minorHAnsi"/>
          <w:sz w:val="22"/>
          <w:szCs w:val="22"/>
        </w:rPr>
        <w:t xml:space="preserve">in the sequential order that they occur in the </w:t>
      </w:r>
      <w:r w:rsidRPr="00636A7C">
        <w:rPr>
          <w:rFonts w:asciiTheme="minorHAnsi" w:hAnsiTheme="minorHAnsi" w:cstheme="minorHAnsi"/>
          <w:sz w:val="22"/>
          <w:szCs w:val="22"/>
        </w:rPr>
        <w:t>Hepatitis C eICR workflow</w:t>
      </w:r>
      <w:r w:rsidR="00EF66BD" w:rsidRPr="00636A7C">
        <w:rPr>
          <w:rFonts w:asciiTheme="minorHAnsi" w:hAnsiTheme="minorHAnsi" w:cstheme="minorHAnsi"/>
          <w:sz w:val="22"/>
          <w:szCs w:val="22"/>
        </w:rPr>
        <w:t>.</w:t>
      </w:r>
    </w:p>
    <w:bookmarkEnd w:id="103"/>
    <w:p w14:paraId="7F2FD511" w14:textId="2440AC5E" w:rsidR="00C51087" w:rsidRDefault="004574AC" w:rsidP="00636A7C">
      <w:r>
        <w:rPr>
          <w:noProof/>
        </w:rPr>
        <w:drawing>
          <wp:inline distT="0" distB="0" distL="0" distR="0" wp14:anchorId="379A7FD0" wp14:editId="57588F7E">
            <wp:extent cx="5821680" cy="4837430"/>
            <wp:effectExtent l="19050" t="19050" r="26670" b="203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51" t="4080"/>
                    <a:stretch/>
                  </pic:blipFill>
                  <pic:spPr bwMode="auto">
                    <a:xfrm>
                      <a:off x="0" y="0"/>
                      <a:ext cx="5821680" cy="48374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F707FA1" w14:textId="3D2039E3" w:rsidR="00EF66BD" w:rsidRDefault="00C51087" w:rsidP="00C51087">
      <w:pPr>
        <w:pStyle w:val="Caption"/>
        <w:rPr>
          <w:sz w:val="22"/>
          <w:szCs w:val="22"/>
        </w:rPr>
      </w:pPr>
      <w:bookmarkStart w:id="104" w:name="_Toc42260828"/>
      <w:r>
        <w:t xml:space="preserve">Figure </w:t>
      </w:r>
      <w:r w:rsidR="00DB42BE">
        <w:fldChar w:fldCharType="begin"/>
      </w:r>
      <w:r w:rsidR="00DB42BE">
        <w:instrText xml:space="preserve"> SEQ Figure \* ARABIC </w:instrText>
      </w:r>
      <w:r w:rsidR="00DB42BE">
        <w:fldChar w:fldCharType="separate"/>
      </w:r>
      <w:r w:rsidR="00D61067">
        <w:rPr>
          <w:noProof/>
        </w:rPr>
        <w:t>4</w:t>
      </w:r>
      <w:r w:rsidR="00DB42BE">
        <w:rPr>
          <w:noProof/>
        </w:rPr>
        <w:fldChar w:fldCharType="end"/>
      </w:r>
      <w:r>
        <w:t>. Hepatitis C eICR Sequence Diagram</w:t>
      </w:r>
      <w:bookmarkEnd w:id="104"/>
    </w:p>
    <w:p w14:paraId="077DF45E" w14:textId="279CCACF" w:rsidR="0084456A" w:rsidRPr="00EC4AED" w:rsidRDefault="0084456A" w:rsidP="00EF66BD">
      <w:pPr>
        <w:rPr>
          <w:rFonts w:asciiTheme="minorHAnsi" w:hAnsiTheme="minorHAnsi" w:cstheme="minorHAnsi"/>
          <w:color w:val="FF0000"/>
          <w:sz w:val="22"/>
          <w:szCs w:val="22"/>
        </w:rPr>
      </w:pPr>
    </w:p>
    <w:p w14:paraId="46E05C32" w14:textId="66BC700E" w:rsidR="00EF66BD" w:rsidRDefault="009017BD" w:rsidP="00B735A1">
      <w:pPr>
        <w:pStyle w:val="Heading20"/>
      </w:pPr>
      <w:bookmarkStart w:id="105" w:name="_Toc42260763"/>
      <w:r>
        <w:t xml:space="preserve">Hepatitis C </w:t>
      </w:r>
      <w:r w:rsidR="00563617">
        <w:t>Reporting</w:t>
      </w:r>
      <w:bookmarkEnd w:id="105"/>
      <w:r w:rsidR="00563617">
        <w:t xml:space="preserve"> </w:t>
      </w:r>
    </w:p>
    <w:p w14:paraId="6623B8E0" w14:textId="4AE86E35" w:rsidR="00F665CD" w:rsidRDefault="00F665CD" w:rsidP="00F665CD">
      <w:pPr>
        <w:rPr>
          <w:rFonts w:asciiTheme="minorHAnsi" w:hAnsiTheme="minorHAnsi" w:cstheme="minorHAnsi"/>
          <w:sz w:val="22"/>
          <w:szCs w:val="22"/>
        </w:rPr>
      </w:pPr>
      <w:r>
        <w:rPr>
          <w:rFonts w:asciiTheme="minorHAnsi" w:hAnsiTheme="minorHAnsi" w:cstheme="minorHAnsi"/>
          <w:sz w:val="22"/>
          <w:szCs w:val="22"/>
        </w:rPr>
        <w:t xml:space="preserve">The reporting workflow is used during the pre-treatment assessment, </w:t>
      </w:r>
      <w:r w:rsidR="00B631D0">
        <w:rPr>
          <w:rFonts w:asciiTheme="minorHAnsi" w:hAnsiTheme="minorHAnsi" w:cstheme="minorHAnsi"/>
          <w:sz w:val="22"/>
          <w:szCs w:val="22"/>
        </w:rPr>
        <w:t>treatment,</w:t>
      </w:r>
      <w:r>
        <w:rPr>
          <w:rFonts w:asciiTheme="minorHAnsi" w:hAnsiTheme="minorHAnsi" w:cstheme="minorHAnsi"/>
          <w:sz w:val="22"/>
          <w:szCs w:val="22"/>
        </w:rPr>
        <w:t xml:space="preserve"> and cured stages of the HCV Cure Cascade. The sections below expand on the abstract model, main flow, activity diagram and sequence diagram for the reporting workflow.</w:t>
      </w:r>
    </w:p>
    <w:p w14:paraId="2496A436" w14:textId="77777777" w:rsidR="00F665CD" w:rsidRPr="00F665CD" w:rsidRDefault="00F665CD" w:rsidP="00F665CD">
      <w:pPr>
        <w:rPr>
          <w:rFonts w:asciiTheme="minorHAnsi" w:hAnsiTheme="minorHAnsi" w:cstheme="minorHAnsi"/>
          <w:sz w:val="22"/>
          <w:szCs w:val="22"/>
        </w:rPr>
      </w:pPr>
    </w:p>
    <w:p w14:paraId="6BDD3F3F" w14:textId="2F963A23" w:rsidR="00134A93" w:rsidRDefault="00285943" w:rsidP="00134A93">
      <w:pPr>
        <w:pStyle w:val="Heading3"/>
      </w:pPr>
      <w:bookmarkStart w:id="106" w:name="_Toc42260764"/>
      <w:r>
        <w:t xml:space="preserve">Reporting </w:t>
      </w:r>
      <w:r w:rsidR="00134A93">
        <w:t>Abstract Model</w:t>
      </w:r>
      <w:bookmarkEnd w:id="106"/>
    </w:p>
    <w:p w14:paraId="5C589A73" w14:textId="292C2A19" w:rsidR="00134A93" w:rsidRPr="006715DC" w:rsidRDefault="00134A93" w:rsidP="00134A93">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For the reporting of treatment and follow up of Hepatitis C, use the workflow as illustrated in Figure </w:t>
      </w:r>
      <w:r w:rsidR="00F605C2">
        <w:rPr>
          <w:rFonts w:asciiTheme="minorHAnsi" w:eastAsiaTheme="majorEastAsia" w:hAnsiTheme="minorHAnsi" w:cstheme="minorHAnsi"/>
          <w:sz w:val="22"/>
          <w:szCs w:val="22"/>
        </w:rPr>
        <w:t>5</w:t>
      </w:r>
      <w:r>
        <w:rPr>
          <w:rFonts w:asciiTheme="minorHAnsi" w:eastAsiaTheme="majorEastAsia" w:hAnsiTheme="minorHAnsi" w:cstheme="minorHAnsi"/>
          <w:sz w:val="22"/>
          <w:szCs w:val="22"/>
        </w:rPr>
        <w:t xml:space="preserve"> below.</w:t>
      </w:r>
    </w:p>
    <w:p w14:paraId="4E2A187A" w14:textId="77777777" w:rsidR="00134A93" w:rsidRPr="00DC4A2C" w:rsidRDefault="00134A93" w:rsidP="00134A93"/>
    <w:p w14:paraId="3FF9CCF9" w14:textId="77777777" w:rsidR="00134A93" w:rsidRDefault="00134A93" w:rsidP="00134A93"/>
    <w:p w14:paraId="6D393F53" w14:textId="5B072368" w:rsidR="00134A93" w:rsidRPr="00215092" w:rsidRDefault="002F40C0" w:rsidP="00134A93">
      <w:r>
        <w:rPr>
          <w:noProof/>
        </w:rPr>
        <w:lastRenderedPageBreak/>
        <w:drawing>
          <wp:inline distT="0" distB="0" distL="0" distR="0" wp14:anchorId="374F50F2" wp14:editId="2FF0AB46">
            <wp:extent cx="5943600" cy="2194560"/>
            <wp:effectExtent l="19050" t="19050" r="1905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solidFill>
                        <a:schemeClr val="tx1"/>
                      </a:solidFill>
                    </a:ln>
                  </pic:spPr>
                </pic:pic>
              </a:graphicData>
            </a:graphic>
          </wp:inline>
        </w:drawing>
      </w:r>
    </w:p>
    <w:p w14:paraId="483F4F4F" w14:textId="582B952C" w:rsidR="00134A93" w:rsidRDefault="00134A93" w:rsidP="00134A93">
      <w:pPr>
        <w:pStyle w:val="Caption"/>
      </w:pPr>
      <w:bookmarkStart w:id="107" w:name="_Toc42260829"/>
      <w:r>
        <w:t xml:space="preserve">Figure </w:t>
      </w:r>
      <w:r w:rsidR="00DB42BE">
        <w:fldChar w:fldCharType="begin"/>
      </w:r>
      <w:r w:rsidR="00DB42BE">
        <w:instrText xml:space="preserve"> SEQ Figure \* ARABIC </w:instrText>
      </w:r>
      <w:r w:rsidR="00DB42BE">
        <w:fldChar w:fldCharType="separate"/>
      </w:r>
      <w:r w:rsidR="00F605C2">
        <w:rPr>
          <w:noProof/>
        </w:rPr>
        <w:t>5</w:t>
      </w:r>
      <w:r w:rsidR="00DB42BE">
        <w:rPr>
          <w:noProof/>
        </w:rPr>
        <w:fldChar w:fldCharType="end"/>
      </w:r>
      <w:r>
        <w:t>. Hep</w:t>
      </w:r>
      <w:r w:rsidR="00E370C6">
        <w:t>atitis</w:t>
      </w:r>
      <w:r>
        <w:t xml:space="preserve"> C Reporting Abstract Model</w:t>
      </w:r>
      <w:bookmarkEnd w:id="107"/>
    </w:p>
    <w:p w14:paraId="3FD262CA" w14:textId="77777777" w:rsidR="00134A93" w:rsidRDefault="00134A93" w:rsidP="00134A93">
      <w:pPr>
        <w:rPr>
          <w:rFonts w:eastAsiaTheme="majorEastAsia"/>
        </w:rPr>
      </w:pPr>
    </w:p>
    <w:p w14:paraId="0524B81A" w14:textId="77777777" w:rsidR="00134A93" w:rsidRPr="006715DC" w:rsidRDefault="00134A93" w:rsidP="00134A93">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The FHIR Enabled EHR sends subscription notifications to the Backend Services App when </w:t>
      </w:r>
      <w:r w:rsidRPr="006715DC">
        <w:rPr>
          <w:rFonts w:asciiTheme="minorHAnsi" w:eastAsiaTheme="majorEastAsia" w:hAnsiTheme="minorHAnsi" w:cstheme="minorHAnsi"/>
          <w:sz w:val="22"/>
          <w:szCs w:val="22"/>
        </w:rPr>
        <w:t xml:space="preserve">there has been activity in topics </w:t>
      </w:r>
      <w:r>
        <w:rPr>
          <w:rFonts w:asciiTheme="minorHAnsi" w:eastAsiaTheme="majorEastAsia" w:hAnsiTheme="minorHAnsi" w:cstheme="minorHAnsi"/>
          <w:sz w:val="22"/>
          <w:szCs w:val="22"/>
        </w:rPr>
        <w:t>in which the</w:t>
      </w:r>
      <w:r w:rsidRPr="006715DC">
        <w:rPr>
          <w:rFonts w:asciiTheme="minorHAnsi" w:eastAsiaTheme="majorEastAsia" w:hAnsiTheme="minorHAnsi" w:cstheme="minorHAnsi"/>
          <w:sz w:val="22"/>
          <w:szCs w:val="22"/>
        </w:rPr>
        <w:t xml:space="preserve"> app subscribes to</w:t>
      </w:r>
      <w:r>
        <w:rPr>
          <w:rFonts w:asciiTheme="minorHAnsi" w:eastAsiaTheme="majorEastAsia" w:hAnsiTheme="minorHAnsi" w:cstheme="minorHAnsi"/>
          <w:sz w:val="22"/>
          <w:szCs w:val="22"/>
        </w:rPr>
        <w:t xml:space="preserve">. </w:t>
      </w:r>
      <w:r w:rsidRPr="00682EC0">
        <w:rPr>
          <w:rFonts w:asciiTheme="minorHAnsi" w:eastAsiaTheme="majorEastAsia" w:hAnsiTheme="minorHAnsi" w:cstheme="minorHAnsi"/>
          <w:sz w:val="22"/>
          <w:szCs w:val="22"/>
        </w:rPr>
        <w:t>The Backend Services App then queries the EHR and the EHR returns the appropriate FHIR resources. The Backend Service App receives and validates the resources</w:t>
      </w:r>
      <w:r>
        <w:rPr>
          <w:rFonts w:asciiTheme="minorHAnsi" w:eastAsiaTheme="majorEastAsia" w:hAnsiTheme="minorHAnsi" w:cstheme="minorHAnsi"/>
          <w:sz w:val="22"/>
          <w:szCs w:val="22"/>
        </w:rPr>
        <w:t xml:space="preserve"> and compiles them into a FHIR Bundle. The Backend Services App sends the FHIR Bundle to the Data / Trust Services</w:t>
      </w:r>
      <w:r w:rsidRPr="00682EC0">
        <w:rPr>
          <w:rFonts w:asciiTheme="minorHAnsi" w:eastAsiaTheme="majorEastAsia" w:hAnsiTheme="minorHAnsi" w:cstheme="minorHAnsi"/>
          <w:sz w:val="22"/>
          <w:szCs w:val="22"/>
        </w:rPr>
        <w:t xml:space="preserve">. </w:t>
      </w:r>
      <w:r>
        <w:rPr>
          <w:rFonts w:asciiTheme="minorHAnsi" w:eastAsiaTheme="majorEastAsia" w:hAnsiTheme="minorHAnsi" w:cstheme="minorHAnsi"/>
          <w:sz w:val="22"/>
          <w:szCs w:val="22"/>
        </w:rPr>
        <w:t xml:space="preserve">The Data/Trust Services sends the deidentified/pseudonymized/anonymized data back to the Backend Services App. </w:t>
      </w:r>
      <w:r w:rsidRPr="00682EC0">
        <w:rPr>
          <w:rFonts w:asciiTheme="minorHAnsi" w:eastAsiaTheme="majorEastAsia" w:hAnsiTheme="minorHAnsi" w:cstheme="minorHAnsi"/>
          <w:sz w:val="22"/>
          <w:szCs w:val="22"/>
        </w:rPr>
        <w:t xml:space="preserve">The </w:t>
      </w:r>
      <w:r>
        <w:rPr>
          <w:rFonts w:asciiTheme="minorHAnsi" w:eastAsiaTheme="majorEastAsia" w:hAnsiTheme="minorHAnsi" w:cstheme="minorHAnsi"/>
          <w:sz w:val="22"/>
          <w:szCs w:val="22"/>
        </w:rPr>
        <w:t>Backend Services App sends the</w:t>
      </w:r>
      <w:r w:rsidRPr="00682EC0">
        <w:rPr>
          <w:rFonts w:asciiTheme="minorHAnsi" w:eastAsiaTheme="majorEastAsia" w:hAnsiTheme="minorHAnsi" w:cstheme="minorHAnsi"/>
          <w:sz w:val="22"/>
          <w:szCs w:val="22"/>
        </w:rPr>
        <w:t xml:space="preserve"> FHIR bundle to the Public Health Authority (PHA).</w:t>
      </w:r>
    </w:p>
    <w:p w14:paraId="209A5917" w14:textId="77777777" w:rsidR="00134A93" w:rsidRPr="00134A93" w:rsidRDefault="00134A93" w:rsidP="00134A93"/>
    <w:p w14:paraId="110044A9" w14:textId="17EFB0E3" w:rsidR="00134A93" w:rsidRPr="00134A93" w:rsidRDefault="00134A93" w:rsidP="00134A93">
      <w:pPr>
        <w:pStyle w:val="Heading3"/>
      </w:pPr>
      <w:bookmarkStart w:id="108" w:name="_Toc42260765"/>
      <w:r>
        <w:t>Reporting Main Flow</w:t>
      </w:r>
      <w:bookmarkEnd w:id="108"/>
    </w:p>
    <w:p w14:paraId="5B1FD204" w14:textId="6DD63D98" w:rsidR="00BD1BCD" w:rsidRPr="001F16F8" w:rsidRDefault="00EB50E4" w:rsidP="001F16F8">
      <w:pPr>
        <w:rPr>
          <w:rFonts w:asciiTheme="minorHAnsi" w:hAnsiTheme="minorHAnsi" w:cstheme="minorHAnsi"/>
          <w:sz w:val="22"/>
          <w:szCs w:val="22"/>
        </w:rPr>
      </w:pPr>
      <w:r w:rsidRPr="00EB50E4">
        <w:rPr>
          <w:rFonts w:asciiTheme="minorHAnsi" w:hAnsiTheme="minorHAnsi" w:cstheme="minorHAnsi"/>
          <w:sz w:val="22"/>
          <w:szCs w:val="22"/>
        </w:rPr>
        <w:t xml:space="preserve">Table </w:t>
      </w:r>
      <w:r w:rsidR="009D5C99">
        <w:rPr>
          <w:rFonts w:asciiTheme="minorHAnsi" w:hAnsiTheme="minorHAnsi" w:cstheme="minorHAnsi"/>
          <w:sz w:val="22"/>
          <w:szCs w:val="22"/>
        </w:rPr>
        <w:t>2</w:t>
      </w:r>
      <w:r w:rsidRPr="00EB50E4">
        <w:rPr>
          <w:rFonts w:asciiTheme="minorHAnsi" w:hAnsiTheme="minorHAnsi" w:cstheme="minorHAnsi"/>
          <w:sz w:val="22"/>
          <w:szCs w:val="22"/>
        </w:rPr>
        <w:t xml:space="preserve"> below</w:t>
      </w:r>
      <w:r>
        <w:rPr>
          <w:rFonts w:asciiTheme="minorHAnsi" w:hAnsiTheme="minorHAnsi" w:cstheme="minorHAnsi"/>
          <w:sz w:val="22"/>
          <w:szCs w:val="22"/>
        </w:rPr>
        <w:t xml:space="preserve"> </w:t>
      </w:r>
      <w:r>
        <w:rPr>
          <w:rFonts w:asciiTheme="minorHAnsi" w:hAnsiTheme="minorHAnsi"/>
          <w:sz w:val="22"/>
          <w:szCs w:val="22"/>
        </w:rPr>
        <w:t>illustrates each actor, role, activity, input, and output of each step of the Hepatitis C Reporting workf</w:t>
      </w:r>
      <w:r w:rsidRPr="00D65410">
        <w:rPr>
          <w:rFonts w:asciiTheme="minorHAnsi" w:hAnsiTheme="minorHAnsi"/>
          <w:sz w:val="22"/>
          <w:szCs w:val="22"/>
        </w:rPr>
        <w:t>low</w:t>
      </w:r>
      <w:r>
        <w:rPr>
          <w:rFonts w:asciiTheme="minorHAnsi" w:hAnsiTheme="minorHAnsi"/>
          <w:sz w:val="22"/>
          <w:szCs w:val="22"/>
        </w:rPr>
        <w:t>.</w:t>
      </w:r>
    </w:p>
    <w:tbl>
      <w:tblPr>
        <w:tblStyle w:val="TableGrid"/>
        <w:tblW w:w="0" w:type="auto"/>
        <w:tblLook w:val="04A0" w:firstRow="1" w:lastRow="0" w:firstColumn="1" w:lastColumn="0" w:noHBand="0" w:noVBand="1"/>
      </w:tblPr>
      <w:tblGrid>
        <w:gridCol w:w="588"/>
        <w:gridCol w:w="1794"/>
        <w:gridCol w:w="1315"/>
        <w:gridCol w:w="2188"/>
        <w:gridCol w:w="1692"/>
        <w:gridCol w:w="1773"/>
      </w:tblGrid>
      <w:tr w:rsidR="00BD1BCD" w:rsidRPr="00A615B1" w14:paraId="35F42510" w14:textId="77777777" w:rsidTr="00526D5E">
        <w:trPr>
          <w:tblHeader/>
        </w:trPr>
        <w:tc>
          <w:tcPr>
            <w:tcW w:w="588" w:type="dxa"/>
            <w:shd w:val="pct30" w:color="auto" w:fill="auto"/>
          </w:tcPr>
          <w:p w14:paraId="7A5D1A28"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 xml:space="preserve">Step </w:t>
            </w:r>
          </w:p>
        </w:tc>
        <w:tc>
          <w:tcPr>
            <w:tcW w:w="1794" w:type="dxa"/>
            <w:shd w:val="pct30" w:color="auto" w:fill="auto"/>
          </w:tcPr>
          <w:p w14:paraId="60C17B72"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315" w:type="dxa"/>
            <w:shd w:val="pct30" w:color="auto" w:fill="auto"/>
          </w:tcPr>
          <w:p w14:paraId="79A9BB9F"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188" w:type="dxa"/>
            <w:shd w:val="pct30" w:color="auto" w:fill="auto"/>
          </w:tcPr>
          <w:p w14:paraId="7F8FC296"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692" w:type="dxa"/>
            <w:shd w:val="pct30" w:color="auto" w:fill="auto"/>
          </w:tcPr>
          <w:p w14:paraId="4928F033"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773" w:type="dxa"/>
            <w:shd w:val="pct30" w:color="auto" w:fill="auto"/>
          </w:tcPr>
          <w:p w14:paraId="4293AA2C"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BD1BCD" w:rsidRPr="00A615B1" w14:paraId="07FD3CB1" w14:textId="77777777" w:rsidTr="00526D5E">
        <w:tc>
          <w:tcPr>
            <w:tcW w:w="588" w:type="dxa"/>
          </w:tcPr>
          <w:p w14:paraId="287DF7D8" w14:textId="3595B8C2" w:rsidR="00BD1BCD" w:rsidRPr="00F62C6D" w:rsidRDefault="003D52D3" w:rsidP="00526D5E">
            <w:pPr>
              <w:rPr>
                <w:rFonts w:asciiTheme="minorHAnsi" w:hAnsiTheme="minorHAnsi" w:cstheme="minorHAnsi"/>
                <w:color w:val="000000" w:themeColor="text1"/>
              </w:rPr>
            </w:pPr>
            <w:r>
              <w:rPr>
                <w:rFonts w:asciiTheme="minorHAnsi" w:hAnsiTheme="minorHAnsi" w:cstheme="minorHAnsi"/>
                <w:color w:val="000000" w:themeColor="text1"/>
              </w:rPr>
              <w:t>1</w:t>
            </w:r>
          </w:p>
        </w:tc>
        <w:tc>
          <w:tcPr>
            <w:tcW w:w="1794" w:type="dxa"/>
          </w:tcPr>
          <w:p w14:paraId="0399E1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41632E8A"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14FD39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18A3347" w14:textId="2F600ED3"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Trigger codes </w:t>
            </w:r>
          </w:p>
        </w:tc>
        <w:tc>
          <w:tcPr>
            <w:tcW w:w="1773" w:type="dxa"/>
          </w:tcPr>
          <w:p w14:paraId="3DDDFB4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BD1BCD" w:rsidRPr="00A615B1" w14:paraId="7F8A2993" w14:textId="77777777" w:rsidTr="00526D5E">
        <w:tc>
          <w:tcPr>
            <w:tcW w:w="588" w:type="dxa"/>
          </w:tcPr>
          <w:p w14:paraId="190E15BD" w14:textId="4BDDC789" w:rsidR="00BD1BCD" w:rsidRPr="00F62C6D" w:rsidRDefault="003D52D3" w:rsidP="00526D5E">
            <w:pPr>
              <w:rPr>
                <w:rFonts w:asciiTheme="minorHAnsi" w:hAnsiTheme="minorHAnsi" w:cstheme="minorHAnsi"/>
                <w:color w:val="000000" w:themeColor="text1"/>
              </w:rPr>
            </w:pPr>
            <w:r>
              <w:rPr>
                <w:rFonts w:asciiTheme="minorHAnsi" w:hAnsiTheme="minorHAnsi" w:cstheme="minorHAnsi"/>
                <w:color w:val="000000" w:themeColor="text1"/>
              </w:rPr>
              <w:t>2</w:t>
            </w:r>
          </w:p>
        </w:tc>
        <w:tc>
          <w:tcPr>
            <w:tcW w:w="1794" w:type="dxa"/>
          </w:tcPr>
          <w:p w14:paraId="4C64B96B" w14:textId="6AC151D3" w:rsidR="00BD1BCD" w:rsidRPr="00C9000E" w:rsidRDefault="003A66D4" w:rsidP="00526D5E">
            <w:pPr>
              <w:rPr>
                <w:rFonts w:asciiTheme="minorHAnsi" w:hAnsiTheme="minorHAnsi" w:cstheme="minorHAnsi"/>
                <w:sz w:val="22"/>
                <w:szCs w:val="22"/>
              </w:rPr>
            </w:pPr>
            <w:r w:rsidRPr="00526D5E">
              <w:rPr>
                <w:rFonts w:asciiTheme="minorHAnsi" w:hAnsi="Calibri" w:cs="Calibri"/>
                <w:kern w:val="24"/>
                <w:sz w:val="22"/>
                <w:szCs w:val="22"/>
              </w:rPr>
              <w:t xml:space="preserve">Backend </w:t>
            </w:r>
            <w:r>
              <w:rPr>
                <w:rFonts w:asciiTheme="minorHAnsi" w:hAnsi="Calibri" w:cs="Calibri"/>
                <w:kern w:val="24"/>
                <w:sz w:val="22"/>
                <w:szCs w:val="22"/>
              </w:rPr>
              <w:t xml:space="preserve">Services </w:t>
            </w:r>
            <w:r w:rsidRPr="00526D5E">
              <w:rPr>
                <w:rFonts w:asciiTheme="minorHAnsi" w:hAnsi="Calibri" w:cs="Calibri"/>
                <w:kern w:val="24"/>
                <w:sz w:val="22"/>
                <w:szCs w:val="22"/>
              </w:rPr>
              <w:t>App</w:t>
            </w:r>
          </w:p>
        </w:tc>
        <w:tc>
          <w:tcPr>
            <w:tcW w:w="1315" w:type="dxa"/>
          </w:tcPr>
          <w:p w14:paraId="4F2A1BD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Evaluator</w:t>
            </w:r>
          </w:p>
        </w:tc>
        <w:tc>
          <w:tcPr>
            <w:tcW w:w="2188" w:type="dxa"/>
          </w:tcPr>
          <w:p w14:paraId="1D7A8BAE" w14:textId="03D8287A"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Evaluates criteria </w:t>
            </w:r>
          </w:p>
        </w:tc>
        <w:tc>
          <w:tcPr>
            <w:tcW w:w="1692" w:type="dxa"/>
          </w:tcPr>
          <w:p w14:paraId="014D48C3"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Notification message, criteria, rules</w:t>
            </w:r>
          </w:p>
        </w:tc>
        <w:tc>
          <w:tcPr>
            <w:tcW w:w="1773" w:type="dxa"/>
          </w:tcPr>
          <w:p w14:paraId="0CED1D4F" w14:textId="7187ABBB"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Yes/no decision (and timing) for querying EHR</w:t>
            </w:r>
          </w:p>
        </w:tc>
      </w:tr>
      <w:tr w:rsidR="00BD1BCD" w:rsidRPr="00A615B1" w14:paraId="23290E8C" w14:textId="77777777" w:rsidTr="00526D5E">
        <w:tc>
          <w:tcPr>
            <w:tcW w:w="588" w:type="dxa"/>
          </w:tcPr>
          <w:p w14:paraId="7269FBDA" w14:textId="163CC38A" w:rsidR="00BD1BCD" w:rsidRPr="00F62C6D" w:rsidRDefault="003D52D3" w:rsidP="00526D5E">
            <w:pPr>
              <w:rPr>
                <w:rFonts w:asciiTheme="minorHAnsi" w:hAnsiTheme="minorHAnsi" w:cstheme="minorHAnsi"/>
                <w:color w:val="000000" w:themeColor="text1"/>
              </w:rPr>
            </w:pPr>
            <w:r>
              <w:rPr>
                <w:rFonts w:asciiTheme="minorHAnsi" w:hAnsiTheme="minorHAnsi" w:cstheme="minorHAnsi"/>
                <w:color w:val="000000" w:themeColor="text1"/>
              </w:rPr>
              <w:t>3</w:t>
            </w:r>
          </w:p>
        </w:tc>
        <w:tc>
          <w:tcPr>
            <w:tcW w:w="1794" w:type="dxa"/>
          </w:tcPr>
          <w:p w14:paraId="66EFBDC6" w14:textId="15DBEE1D" w:rsidR="00BD1BCD" w:rsidRPr="00C9000E" w:rsidRDefault="003A66D4" w:rsidP="00526D5E">
            <w:pPr>
              <w:rPr>
                <w:rFonts w:asciiTheme="minorHAnsi" w:hAnsiTheme="minorHAnsi" w:cstheme="minorHAnsi"/>
                <w:sz w:val="22"/>
                <w:szCs w:val="22"/>
              </w:rPr>
            </w:pPr>
            <w:r w:rsidRPr="00526D5E">
              <w:rPr>
                <w:rFonts w:asciiTheme="minorHAnsi" w:hAnsi="Calibri" w:cs="Calibri"/>
                <w:kern w:val="24"/>
                <w:sz w:val="22"/>
                <w:szCs w:val="22"/>
              </w:rPr>
              <w:t xml:space="preserve">Backend </w:t>
            </w:r>
            <w:r>
              <w:rPr>
                <w:rFonts w:asciiTheme="minorHAnsi" w:hAnsi="Calibri" w:cs="Calibri"/>
                <w:kern w:val="24"/>
                <w:sz w:val="22"/>
                <w:szCs w:val="22"/>
              </w:rPr>
              <w:t xml:space="preserve">Services </w:t>
            </w:r>
            <w:r w:rsidRPr="00526D5E">
              <w:rPr>
                <w:rFonts w:asciiTheme="minorHAnsi" w:hAnsi="Calibri" w:cs="Calibri"/>
                <w:kern w:val="24"/>
                <w:sz w:val="22"/>
                <w:szCs w:val="22"/>
              </w:rPr>
              <w:t>App</w:t>
            </w:r>
          </w:p>
        </w:tc>
        <w:tc>
          <w:tcPr>
            <w:tcW w:w="1315" w:type="dxa"/>
          </w:tcPr>
          <w:p w14:paraId="16503E3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Extractor</w:t>
            </w:r>
          </w:p>
        </w:tc>
        <w:tc>
          <w:tcPr>
            <w:tcW w:w="2188" w:type="dxa"/>
          </w:tcPr>
          <w:p w14:paraId="1F6F3299"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the EHR for case data</w:t>
            </w:r>
          </w:p>
        </w:tc>
        <w:tc>
          <w:tcPr>
            <w:tcW w:w="1692" w:type="dxa"/>
          </w:tcPr>
          <w:p w14:paraId="07F4EC08" w14:textId="5F62FE09"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Timing criteria</w:t>
            </w:r>
          </w:p>
        </w:tc>
        <w:tc>
          <w:tcPr>
            <w:tcW w:w="1773" w:type="dxa"/>
          </w:tcPr>
          <w:p w14:paraId="5A0F9737" w14:textId="1844F92C"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FHIR </w:t>
            </w:r>
            <w:r w:rsidR="00387FCA" w:rsidRPr="00C9000E">
              <w:rPr>
                <w:rFonts w:asciiTheme="minorHAnsi" w:hAnsi="Calibri" w:cs="Calibri"/>
                <w:kern w:val="24"/>
                <w:sz w:val="22"/>
                <w:szCs w:val="22"/>
              </w:rPr>
              <w:t>quer</w:t>
            </w:r>
            <w:r w:rsidR="00387FCA">
              <w:rPr>
                <w:rFonts w:asciiTheme="minorHAnsi" w:hAnsi="Calibri" w:cs="Calibri"/>
                <w:kern w:val="24"/>
                <w:sz w:val="22"/>
                <w:szCs w:val="22"/>
              </w:rPr>
              <w:t>ies</w:t>
            </w:r>
          </w:p>
        </w:tc>
      </w:tr>
      <w:tr w:rsidR="00BD1BCD" w:rsidRPr="00A615B1" w14:paraId="6D83AB8C" w14:textId="77777777" w:rsidTr="00526D5E">
        <w:tc>
          <w:tcPr>
            <w:tcW w:w="588" w:type="dxa"/>
          </w:tcPr>
          <w:p w14:paraId="791FC41B" w14:textId="342646C5" w:rsidR="00BD1BCD" w:rsidRPr="00F62C6D" w:rsidRDefault="003D52D3" w:rsidP="00526D5E">
            <w:pPr>
              <w:rPr>
                <w:rFonts w:asciiTheme="minorHAnsi" w:hAnsiTheme="minorHAnsi" w:cstheme="minorHAnsi"/>
                <w:color w:val="000000" w:themeColor="text1"/>
              </w:rPr>
            </w:pPr>
            <w:r>
              <w:rPr>
                <w:rFonts w:asciiTheme="minorHAnsi" w:hAnsiTheme="minorHAnsi" w:cstheme="minorHAnsi"/>
                <w:color w:val="000000" w:themeColor="text1"/>
              </w:rPr>
              <w:t>4</w:t>
            </w:r>
          </w:p>
        </w:tc>
        <w:tc>
          <w:tcPr>
            <w:tcW w:w="1794" w:type="dxa"/>
          </w:tcPr>
          <w:p w14:paraId="52B3494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EHR System</w:t>
            </w:r>
          </w:p>
        </w:tc>
        <w:tc>
          <w:tcPr>
            <w:tcW w:w="1315" w:type="dxa"/>
          </w:tcPr>
          <w:p w14:paraId="430FF4C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Responder</w:t>
            </w:r>
          </w:p>
        </w:tc>
        <w:tc>
          <w:tcPr>
            <w:tcW w:w="2188" w:type="dxa"/>
          </w:tcPr>
          <w:p w14:paraId="562F30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Return case data</w:t>
            </w:r>
          </w:p>
        </w:tc>
        <w:tc>
          <w:tcPr>
            <w:tcW w:w="1692" w:type="dxa"/>
          </w:tcPr>
          <w:p w14:paraId="6B6616B1" w14:textId="2C2E10D9"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FHIR </w:t>
            </w:r>
            <w:r w:rsidR="00387FCA" w:rsidRPr="00C9000E">
              <w:rPr>
                <w:rFonts w:asciiTheme="minorHAnsi" w:hAnsi="Calibri" w:cs="Calibri"/>
                <w:kern w:val="24"/>
                <w:sz w:val="22"/>
                <w:szCs w:val="22"/>
              </w:rPr>
              <w:t>quer</w:t>
            </w:r>
            <w:r w:rsidR="00387FCA">
              <w:rPr>
                <w:rFonts w:asciiTheme="minorHAnsi" w:hAnsi="Calibri" w:cs="Calibri"/>
                <w:kern w:val="24"/>
                <w:sz w:val="22"/>
                <w:szCs w:val="22"/>
              </w:rPr>
              <w:t>ies</w:t>
            </w:r>
          </w:p>
        </w:tc>
        <w:tc>
          <w:tcPr>
            <w:tcW w:w="1773" w:type="dxa"/>
          </w:tcPr>
          <w:p w14:paraId="4681681B" w14:textId="123D1331"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FHIR </w:t>
            </w:r>
            <w:r w:rsidR="00460712">
              <w:rPr>
                <w:rFonts w:asciiTheme="minorHAnsi" w:hAnsi="Calibri" w:cs="Calibri"/>
                <w:kern w:val="24"/>
                <w:sz w:val="22"/>
                <w:szCs w:val="22"/>
              </w:rPr>
              <w:t>resources</w:t>
            </w:r>
          </w:p>
        </w:tc>
      </w:tr>
      <w:tr w:rsidR="00BD1BCD" w:rsidRPr="00A615B1" w14:paraId="430A195C" w14:textId="77777777" w:rsidTr="00526D5E">
        <w:tc>
          <w:tcPr>
            <w:tcW w:w="588" w:type="dxa"/>
          </w:tcPr>
          <w:p w14:paraId="6F590E98" w14:textId="3B75D1E7" w:rsidR="00BD1BCD" w:rsidRPr="00F62C6D" w:rsidRDefault="003D52D3" w:rsidP="00526D5E">
            <w:pPr>
              <w:rPr>
                <w:rFonts w:asciiTheme="minorHAnsi" w:hAnsiTheme="minorHAnsi" w:cstheme="minorHAnsi"/>
                <w:color w:val="000000" w:themeColor="text1"/>
              </w:rPr>
            </w:pPr>
            <w:r>
              <w:rPr>
                <w:rFonts w:asciiTheme="minorHAnsi" w:hAnsiTheme="minorHAnsi" w:cstheme="minorHAnsi"/>
                <w:color w:val="000000" w:themeColor="text1"/>
              </w:rPr>
              <w:t>5</w:t>
            </w:r>
          </w:p>
        </w:tc>
        <w:tc>
          <w:tcPr>
            <w:tcW w:w="1794" w:type="dxa"/>
          </w:tcPr>
          <w:p w14:paraId="4691DD6C" w14:textId="12679EE5" w:rsidR="00BD1BCD" w:rsidRPr="00C9000E" w:rsidRDefault="003A66D4" w:rsidP="00526D5E">
            <w:pPr>
              <w:rPr>
                <w:rFonts w:asciiTheme="minorHAnsi" w:hAnsiTheme="minorHAnsi" w:cstheme="minorHAnsi"/>
                <w:sz w:val="22"/>
                <w:szCs w:val="22"/>
              </w:rPr>
            </w:pPr>
            <w:r w:rsidRPr="00526D5E">
              <w:rPr>
                <w:rFonts w:asciiTheme="minorHAnsi" w:hAnsi="Calibri" w:cs="Calibri"/>
                <w:kern w:val="24"/>
                <w:sz w:val="22"/>
                <w:szCs w:val="22"/>
              </w:rPr>
              <w:t xml:space="preserve">Backend </w:t>
            </w:r>
            <w:r>
              <w:rPr>
                <w:rFonts w:asciiTheme="minorHAnsi" w:hAnsi="Calibri" w:cs="Calibri"/>
                <w:kern w:val="24"/>
                <w:sz w:val="22"/>
                <w:szCs w:val="22"/>
              </w:rPr>
              <w:t xml:space="preserve">Services </w:t>
            </w:r>
            <w:r w:rsidRPr="00526D5E">
              <w:rPr>
                <w:rFonts w:asciiTheme="minorHAnsi" w:hAnsi="Calibri" w:cs="Calibri"/>
                <w:kern w:val="24"/>
                <w:sz w:val="22"/>
                <w:szCs w:val="22"/>
              </w:rPr>
              <w:t>App</w:t>
            </w:r>
          </w:p>
        </w:tc>
        <w:tc>
          <w:tcPr>
            <w:tcW w:w="1315" w:type="dxa"/>
          </w:tcPr>
          <w:p w14:paraId="64E849F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E6B028B" w14:textId="2178626A"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Receive and validate FHIR </w:t>
            </w:r>
            <w:r w:rsidR="00387FCA">
              <w:rPr>
                <w:rFonts w:asciiTheme="minorHAnsi" w:hAnsi="Calibri" w:cs="Calibri"/>
                <w:kern w:val="24"/>
                <w:sz w:val="22"/>
                <w:szCs w:val="22"/>
              </w:rPr>
              <w:t>resources</w:t>
            </w:r>
          </w:p>
        </w:tc>
        <w:tc>
          <w:tcPr>
            <w:tcW w:w="1692" w:type="dxa"/>
          </w:tcPr>
          <w:p w14:paraId="2A4D589A" w14:textId="325A06D8"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FHIR </w:t>
            </w:r>
            <w:r w:rsidR="00387FCA">
              <w:rPr>
                <w:rFonts w:asciiTheme="minorHAnsi" w:hAnsi="Calibri" w:cs="Calibri"/>
                <w:kern w:val="24"/>
                <w:sz w:val="22"/>
                <w:szCs w:val="22"/>
              </w:rPr>
              <w:t>resources</w:t>
            </w:r>
          </w:p>
        </w:tc>
        <w:tc>
          <w:tcPr>
            <w:tcW w:w="1773" w:type="dxa"/>
          </w:tcPr>
          <w:p w14:paraId="744CD812" w14:textId="6D3086C1"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r>
      <w:tr w:rsidR="00460712" w:rsidRPr="00A615B1" w14:paraId="02D88C2F" w14:textId="77777777" w:rsidTr="00526D5E">
        <w:tc>
          <w:tcPr>
            <w:tcW w:w="588" w:type="dxa"/>
          </w:tcPr>
          <w:p w14:paraId="2D945892" w14:textId="2DD39F54" w:rsidR="00460712"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6</w:t>
            </w:r>
          </w:p>
        </w:tc>
        <w:tc>
          <w:tcPr>
            <w:tcW w:w="1794" w:type="dxa"/>
          </w:tcPr>
          <w:p w14:paraId="2F169A27" w14:textId="3B846766" w:rsidR="00460712" w:rsidRPr="00526D5E" w:rsidRDefault="00460712" w:rsidP="00460712">
            <w:pPr>
              <w:rPr>
                <w:rFonts w:asciiTheme="minorHAnsi" w:hAnsi="Calibri" w:cs="Calibri"/>
                <w:kern w:val="24"/>
                <w:sz w:val="22"/>
                <w:szCs w:val="22"/>
              </w:rPr>
            </w:pPr>
            <w:r w:rsidRPr="00526D5E">
              <w:rPr>
                <w:rFonts w:asciiTheme="minorHAnsi" w:hAnsi="Calibri" w:cs="Calibri"/>
                <w:kern w:val="24"/>
                <w:sz w:val="22"/>
                <w:szCs w:val="22"/>
              </w:rPr>
              <w:t xml:space="preserve">Backend </w:t>
            </w:r>
            <w:r>
              <w:rPr>
                <w:rFonts w:asciiTheme="minorHAnsi" w:hAnsi="Calibri" w:cs="Calibri"/>
                <w:kern w:val="24"/>
                <w:sz w:val="22"/>
                <w:szCs w:val="22"/>
              </w:rPr>
              <w:t xml:space="preserve">Services </w:t>
            </w:r>
            <w:r w:rsidRPr="00526D5E">
              <w:rPr>
                <w:rFonts w:asciiTheme="minorHAnsi" w:hAnsi="Calibri" w:cs="Calibri"/>
                <w:kern w:val="24"/>
                <w:sz w:val="22"/>
                <w:szCs w:val="22"/>
              </w:rPr>
              <w:t>App</w:t>
            </w:r>
          </w:p>
        </w:tc>
        <w:tc>
          <w:tcPr>
            <w:tcW w:w="1315" w:type="dxa"/>
          </w:tcPr>
          <w:p w14:paraId="11249E17" w14:textId="170E7A15" w:rsidR="00460712" w:rsidRPr="00C9000E" w:rsidRDefault="005E74F8" w:rsidP="00460712">
            <w:pPr>
              <w:rPr>
                <w:rFonts w:asciiTheme="minorHAnsi" w:hAnsi="Calibri" w:cs="Calibri"/>
                <w:kern w:val="24"/>
                <w:sz w:val="22"/>
                <w:szCs w:val="22"/>
              </w:rPr>
            </w:pPr>
            <w:r>
              <w:rPr>
                <w:rFonts w:asciiTheme="minorHAnsi" w:hAnsi="Calibri" w:cs="Calibri"/>
                <w:kern w:val="24"/>
                <w:sz w:val="22"/>
                <w:szCs w:val="22"/>
              </w:rPr>
              <w:t>Consent Verifier</w:t>
            </w:r>
          </w:p>
        </w:tc>
        <w:tc>
          <w:tcPr>
            <w:tcW w:w="2188" w:type="dxa"/>
          </w:tcPr>
          <w:p w14:paraId="44D19C9D" w14:textId="3A0924BD" w:rsidR="00460712" w:rsidRPr="00C9000E" w:rsidRDefault="005E74F8" w:rsidP="00460712">
            <w:pPr>
              <w:rPr>
                <w:rFonts w:asciiTheme="minorHAnsi" w:hAnsi="Calibri" w:cs="Calibri"/>
                <w:kern w:val="24"/>
                <w:sz w:val="22"/>
                <w:szCs w:val="22"/>
              </w:rPr>
            </w:pPr>
            <w:r>
              <w:rPr>
                <w:rFonts w:asciiTheme="minorHAnsi" w:hAnsi="Calibri" w:cs="Calibri"/>
                <w:kern w:val="24"/>
                <w:sz w:val="22"/>
                <w:szCs w:val="22"/>
              </w:rPr>
              <w:t xml:space="preserve">Verify </w:t>
            </w:r>
            <w:r w:rsidR="00460712">
              <w:rPr>
                <w:rFonts w:asciiTheme="minorHAnsi" w:hAnsi="Calibri" w:cs="Calibri"/>
                <w:kern w:val="24"/>
                <w:sz w:val="22"/>
                <w:szCs w:val="22"/>
              </w:rPr>
              <w:t xml:space="preserve">consent </w:t>
            </w:r>
            <w:r>
              <w:rPr>
                <w:rFonts w:asciiTheme="minorHAnsi" w:hAnsi="Calibri" w:cs="Calibri"/>
                <w:kern w:val="24"/>
                <w:sz w:val="22"/>
                <w:szCs w:val="22"/>
              </w:rPr>
              <w:t>resources</w:t>
            </w:r>
          </w:p>
        </w:tc>
        <w:tc>
          <w:tcPr>
            <w:tcW w:w="1692" w:type="dxa"/>
          </w:tcPr>
          <w:p w14:paraId="38721F15" w14:textId="5934E37A" w:rsidR="00460712" w:rsidRPr="00C9000E" w:rsidRDefault="005E74F8" w:rsidP="00460712">
            <w:pPr>
              <w:rPr>
                <w:rFonts w:asciiTheme="minorHAnsi" w:hAnsi="Calibri" w:cs="Calibri"/>
                <w:kern w:val="24"/>
                <w:sz w:val="22"/>
                <w:szCs w:val="22"/>
              </w:rPr>
            </w:pPr>
            <w:r w:rsidRPr="00C9000E">
              <w:rPr>
                <w:rFonts w:asciiTheme="minorHAnsi" w:hAnsi="Calibri" w:cs="Calibri"/>
                <w:kern w:val="24"/>
                <w:sz w:val="22"/>
                <w:szCs w:val="22"/>
              </w:rPr>
              <w:t>FHIR validated bundle</w:t>
            </w:r>
          </w:p>
        </w:tc>
        <w:tc>
          <w:tcPr>
            <w:tcW w:w="1773" w:type="dxa"/>
          </w:tcPr>
          <w:p w14:paraId="0D1F3FA0" w14:textId="5120D3C3" w:rsidR="00460712" w:rsidRPr="00C9000E" w:rsidRDefault="005E74F8" w:rsidP="00460712">
            <w:pPr>
              <w:rPr>
                <w:rFonts w:asciiTheme="minorHAnsi" w:hAnsi="Calibri" w:cs="Calibri"/>
                <w:kern w:val="24"/>
                <w:sz w:val="22"/>
                <w:szCs w:val="22"/>
              </w:rPr>
            </w:pPr>
            <w:r w:rsidRPr="00C9000E">
              <w:rPr>
                <w:rFonts w:asciiTheme="minorHAnsi" w:hAnsi="Calibri" w:cs="Calibri"/>
                <w:kern w:val="24"/>
                <w:sz w:val="22"/>
                <w:szCs w:val="22"/>
              </w:rPr>
              <w:t>FHIR validated bundle</w:t>
            </w:r>
          </w:p>
        </w:tc>
      </w:tr>
      <w:tr w:rsidR="00460712" w:rsidRPr="00A615B1" w14:paraId="4C1AE9AB" w14:textId="77777777" w:rsidTr="00526D5E">
        <w:tc>
          <w:tcPr>
            <w:tcW w:w="588" w:type="dxa"/>
          </w:tcPr>
          <w:p w14:paraId="757BAAC5" w14:textId="0E166EB0" w:rsidR="00460712" w:rsidRPr="00F62C6D"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7</w:t>
            </w:r>
          </w:p>
        </w:tc>
        <w:tc>
          <w:tcPr>
            <w:tcW w:w="1794" w:type="dxa"/>
          </w:tcPr>
          <w:p w14:paraId="24534B4B" w14:textId="4B60CD75" w:rsidR="00460712" w:rsidRPr="00C9000E" w:rsidRDefault="00460712" w:rsidP="00460712">
            <w:pPr>
              <w:rPr>
                <w:rFonts w:asciiTheme="minorHAnsi" w:hAnsiTheme="minorHAnsi" w:cstheme="minorHAnsi"/>
                <w:sz w:val="22"/>
                <w:szCs w:val="22"/>
              </w:rPr>
            </w:pPr>
            <w:r w:rsidRPr="00526D5E">
              <w:rPr>
                <w:rFonts w:asciiTheme="minorHAnsi" w:hAnsi="Calibri" w:cs="Calibri"/>
                <w:kern w:val="24"/>
                <w:sz w:val="22"/>
                <w:szCs w:val="22"/>
              </w:rPr>
              <w:t xml:space="preserve">Backend </w:t>
            </w:r>
            <w:r>
              <w:rPr>
                <w:rFonts w:asciiTheme="minorHAnsi" w:hAnsi="Calibri" w:cs="Calibri"/>
                <w:kern w:val="24"/>
                <w:sz w:val="22"/>
                <w:szCs w:val="22"/>
              </w:rPr>
              <w:t xml:space="preserve">Services </w:t>
            </w:r>
            <w:r w:rsidRPr="00526D5E">
              <w:rPr>
                <w:rFonts w:asciiTheme="minorHAnsi" w:hAnsi="Calibri" w:cs="Calibri"/>
                <w:kern w:val="24"/>
                <w:sz w:val="22"/>
                <w:szCs w:val="22"/>
              </w:rPr>
              <w:t>App</w:t>
            </w:r>
          </w:p>
        </w:tc>
        <w:tc>
          <w:tcPr>
            <w:tcW w:w="1315" w:type="dxa"/>
          </w:tcPr>
          <w:p w14:paraId="2A7C3C50" w14:textId="77777777"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B228826" w14:textId="028C015C"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Send validated FHIR bundle to trust service</w:t>
            </w:r>
          </w:p>
        </w:tc>
        <w:tc>
          <w:tcPr>
            <w:tcW w:w="1692" w:type="dxa"/>
          </w:tcPr>
          <w:p w14:paraId="76CE17C2" w14:textId="77777777"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FHIR validated bundle</w:t>
            </w:r>
          </w:p>
        </w:tc>
        <w:tc>
          <w:tcPr>
            <w:tcW w:w="1773" w:type="dxa"/>
          </w:tcPr>
          <w:p w14:paraId="5B72545A" w14:textId="77777777"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460712" w:rsidRPr="00A615B1" w14:paraId="3FB93E01" w14:textId="77777777" w:rsidTr="00526D5E">
        <w:tc>
          <w:tcPr>
            <w:tcW w:w="588" w:type="dxa"/>
          </w:tcPr>
          <w:p w14:paraId="3F833151" w14:textId="320258B2" w:rsidR="00460712" w:rsidRPr="00F62C6D"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8</w:t>
            </w:r>
          </w:p>
        </w:tc>
        <w:tc>
          <w:tcPr>
            <w:tcW w:w="1794" w:type="dxa"/>
          </w:tcPr>
          <w:p w14:paraId="2707D55B" w14:textId="17C25285" w:rsidR="00460712" w:rsidRPr="00C9000E" w:rsidRDefault="00460712" w:rsidP="00460712">
            <w:pPr>
              <w:rPr>
                <w:rFonts w:asciiTheme="minorHAnsi" w:hAnsiTheme="minorHAnsi" w:cstheme="minorHAnsi"/>
                <w:sz w:val="22"/>
                <w:szCs w:val="22"/>
              </w:rPr>
            </w:pPr>
            <w:r>
              <w:rPr>
                <w:rFonts w:asciiTheme="minorHAnsi" w:hAnsi="Calibri" w:cs="Calibri"/>
                <w:kern w:val="24"/>
                <w:sz w:val="22"/>
                <w:szCs w:val="22"/>
              </w:rPr>
              <w:t>Data/</w:t>
            </w:r>
            <w:r w:rsidRPr="00C9000E">
              <w:rPr>
                <w:rFonts w:asciiTheme="minorHAnsi" w:hAnsi="Calibri" w:cs="Calibri"/>
                <w:kern w:val="24"/>
                <w:sz w:val="22"/>
                <w:szCs w:val="22"/>
              </w:rPr>
              <w:t>Trust Service</w:t>
            </w:r>
            <w:r>
              <w:rPr>
                <w:rFonts w:asciiTheme="minorHAnsi" w:hAnsi="Calibri" w:cs="Calibri"/>
                <w:kern w:val="24"/>
                <w:sz w:val="22"/>
                <w:szCs w:val="22"/>
              </w:rPr>
              <w:t>s</w:t>
            </w:r>
          </w:p>
        </w:tc>
        <w:tc>
          <w:tcPr>
            <w:tcW w:w="1315" w:type="dxa"/>
          </w:tcPr>
          <w:p w14:paraId="7290D13B" w14:textId="64402F0D"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8B7C815" w14:textId="4CE51D58"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7D83AD02" w14:textId="7C1B4BA9"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F912EB2" w14:textId="319132F9"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validated FHIR bundle</w:t>
            </w:r>
          </w:p>
        </w:tc>
      </w:tr>
      <w:tr w:rsidR="00460712" w:rsidRPr="00A615B1" w14:paraId="72CDDF7D" w14:textId="77777777" w:rsidTr="00526D5E">
        <w:tc>
          <w:tcPr>
            <w:tcW w:w="588" w:type="dxa"/>
          </w:tcPr>
          <w:p w14:paraId="408C6FF3" w14:textId="1F116CF9" w:rsidR="00460712" w:rsidRPr="00F62C6D"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lastRenderedPageBreak/>
              <w:t>9</w:t>
            </w:r>
          </w:p>
        </w:tc>
        <w:tc>
          <w:tcPr>
            <w:tcW w:w="1794" w:type="dxa"/>
          </w:tcPr>
          <w:p w14:paraId="66AF90F8" w14:textId="425910AB" w:rsidR="00460712" w:rsidRPr="00C9000E" w:rsidRDefault="00460712" w:rsidP="00460712">
            <w:pPr>
              <w:rPr>
                <w:rFonts w:asciiTheme="minorHAnsi" w:hAnsiTheme="minorHAnsi" w:cstheme="minorHAnsi"/>
                <w:sz w:val="22"/>
                <w:szCs w:val="22"/>
              </w:rPr>
            </w:pPr>
            <w:r>
              <w:rPr>
                <w:rFonts w:asciiTheme="minorHAnsi" w:hAnsi="Calibri" w:cs="Calibri"/>
                <w:kern w:val="24"/>
                <w:sz w:val="22"/>
                <w:szCs w:val="22"/>
              </w:rPr>
              <w:t>Data/</w:t>
            </w:r>
            <w:r w:rsidRPr="00C9000E">
              <w:rPr>
                <w:rFonts w:asciiTheme="minorHAnsi" w:hAnsi="Calibri" w:cs="Calibri"/>
                <w:kern w:val="24"/>
                <w:sz w:val="22"/>
                <w:szCs w:val="22"/>
              </w:rPr>
              <w:t>Trust Service</w:t>
            </w:r>
            <w:r>
              <w:rPr>
                <w:rFonts w:asciiTheme="minorHAnsi" w:hAnsi="Calibri" w:cs="Calibri"/>
                <w:kern w:val="24"/>
                <w:sz w:val="22"/>
                <w:szCs w:val="22"/>
              </w:rPr>
              <w:t>s</w:t>
            </w:r>
          </w:p>
        </w:tc>
        <w:tc>
          <w:tcPr>
            <w:tcW w:w="1315" w:type="dxa"/>
          </w:tcPr>
          <w:p w14:paraId="7859762C" w14:textId="08D4B826"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Data Anonymizer</w:t>
            </w:r>
          </w:p>
        </w:tc>
        <w:tc>
          <w:tcPr>
            <w:tcW w:w="2188" w:type="dxa"/>
          </w:tcPr>
          <w:p w14:paraId="1B176E66" w14:textId="6E30A9DF"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Anonymize FHIR bundle</w:t>
            </w:r>
          </w:p>
        </w:tc>
        <w:tc>
          <w:tcPr>
            <w:tcW w:w="1692" w:type="dxa"/>
          </w:tcPr>
          <w:p w14:paraId="6CF2EEA2" w14:textId="6213763F"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EB9A3CE" w14:textId="2DF33318"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460712" w:rsidRPr="00A615B1" w14:paraId="18DDD806" w14:textId="77777777" w:rsidTr="00526D5E">
        <w:tc>
          <w:tcPr>
            <w:tcW w:w="588" w:type="dxa"/>
          </w:tcPr>
          <w:p w14:paraId="5F03AD74" w14:textId="7A8E4ACB" w:rsidR="00460712" w:rsidRPr="00F62C6D"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10</w:t>
            </w:r>
          </w:p>
        </w:tc>
        <w:tc>
          <w:tcPr>
            <w:tcW w:w="1794" w:type="dxa"/>
          </w:tcPr>
          <w:p w14:paraId="2B221C79" w14:textId="7530076F" w:rsidR="00460712" w:rsidRPr="00C9000E" w:rsidRDefault="00460712" w:rsidP="00460712">
            <w:pPr>
              <w:rPr>
                <w:rFonts w:asciiTheme="minorHAnsi" w:hAnsiTheme="minorHAnsi" w:cstheme="minorHAnsi"/>
                <w:sz w:val="22"/>
                <w:szCs w:val="22"/>
              </w:rPr>
            </w:pPr>
            <w:r>
              <w:rPr>
                <w:rFonts w:asciiTheme="minorHAnsi" w:hAnsi="Calibri" w:cs="Calibri"/>
                <w:kern w:val="24"/>
                <w:sz w:val="22"/>
                <w:szCs w:val="22"/>
              </w:rPr>
              <w:t>Data/</w:t>
            </w:r>
            <w:r w:rsidRPr="00C9000E">
              <w:rPr>
                <w:rFonts w:asciiTheme="minorHAnsi" w:hAnsi="Calibri" w:cs="Calibri"/>
                <w:kern w:val="24"/>
                <w:sz w:val="22"/>
                <w:szCs w:val="22"/>
              </w:rPr>
              <w:t>Trust Service</w:t>
            </w:r>
            <w:r>
              <w:rPr>
                <w:rFonts w:asciiTheme="minorHAnsi" w:hAnsi="Calibri" w:cs="Calibri"/>
                <w:kern w:val="24"/>
                <w:sz w:val="22"/>
                <w:szCs w:val="22"/>
              </w:rPr>
              <w:t>s</w:t>
            </w:r>
          </w:p>
        </w:tc>
        <w:tc>
          <w:tcPr>
            <w:tcW w:w="1315" w:type="dxa"/>
          </w:tcPr>
          <w:p w14:paraId="56AB25EC" w14:textId="73E95A99"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EDAB203" w14:textId="5D641FC2"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Send anonymized FHIR bundle</w:t>
            </w:r>
          </w:p>
        </w:tc>
        <w:tc>
          <w:tcPr>
            <w:tcW w:w="1692" w:type="dxa"/>
          </w:tcPr>
          <w:p w14:paraId="26EC10C8" w14:textId="15841DF1"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Anonymized FHIR bundle</w:t>
            </w:r>
          </w:p>
        </w:tc>
        <w:tc>
          <w:tcPr>
            <w:tcW w:w="1773" w:type="dxa"/>
          </w:tcPr>
          <w:p w14:paraId="494C8D84" w14:textId="4BC59249" w:rsidR="00460712" w:rsidRPr="00C9000E" w:rsidRDefault="00460712" w:rsidP="00460712">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460712" w:rsidRPr="00A615B1" w14:paraId="24EB8567" w14:textId="77777777" w:rsidTr="00526D5E">
        <w:tc>
          <w:tcPr>
            <w:tcW w:w="588" w:type="dxa"/>
          </w:tcPr>
          <w:p w14:paraId="69450ED6" w14:textId="3FD852BF" w:rsidR="00460712"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11</w:t>
            </w:r>
          </w:p>
        </w:tc>
        <w:tc>
          <w:tcPr>
            <w:tcW w:w="1794" w:type="dxa"/>
          </w:tcPr>
          <w:p w14:paraId="19572074" w14:textId="5E48A8BC"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Backend</w:t>
            </w:r>
            <w:r>
              <w:rPr>
                <w:rFonts w:asciiTheme="minorHAnsi" w:hAnsi="Calibri" w:cs="Calibri"/>
                <w:kern w:val="24"/>
                <w:sz w:val="22"/>
                <w:szCs w:val="22"/>
              </w:rPr>
              <w:t xml:space="preserve"> Services</w:t>
            </w:r>
            <w:r w:rsidRPr="00C9000E">
              <w:rPr>
                <w:rFonts w:asciiTheme="minorHAnsi" w:hAnsi="Calibri" w:cs="Calibri"/>
                <w:kern w:val="24"/>
                <w:sz w:val="22"/>
                <w:szCs w:val="22"/>
              </w:rPr>
              <w:t xml:space="preserve"> App</w:t>
            </w:r>
          </w:p>
        </w:tc>
        <w:tc>
          <w:tcPr>
            <w:tcW w:w="1315" w:type="dxa"/>
          </w:tcPr>
          <w:p w14:paraId="3E84CD85" w14:textId="41F5727E"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07CD36D2" w14:textId="00362983"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Receive and validate anonymized FHIR bundle</w:t>
            </w:r>
          </w:p>
        </w:tc>
        <w:tc>
          <w:tcPr>
            <w:tcW w:w="1692" w:type="dxa"/>
          </w:tcPr>
          <w:p w14:paraId="66BCBF0C" w14:textId="38E342FC"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validate FHIR bundle</w:t>
            </w:r>
          </w:p>
        </w:tc>
        <w:tc>
          <w:tcPr>
            <w:tcW w:w="1773" w:type="dxa"/>
          </w:tcPr>
          <w:p w14:paraId="71FA285E" w14:textId="018D8077"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460712" w:rsidRPr="00A615B1" w14:paraId="2947E391" w14:textId="77777777" w:rsidTr="00526D5E">
        <w:tc>
          <w:tcPr>
            <w:tcW w:w="588" w:type="dxa"/>
          </w:tcPr>
          <w:p w14:paraId="7D0BEABD" w14:textId="68EB2CBF" w:rsidR="00460712"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12</w:t>
            </w:r>
          </w:p>
        </w:tc>
        <w:tc>
          <w:tcPr>
            <w:tcW w:w="1794" w:type="dxa"/>
          </w:tcPr>
          <w:p w14:paraId="4D39492C" w14:textId="5BD5BFF1"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 xml:space="preserve">Backend </w:t>
            </w:r>
            <w:r>
              <w:rPr>
                <w:rFonts w:asciiTheme="minorHAnsi" w:hAnsi="Calibri" w:cs="Calibri"/>
                <w:kern w:val="24"/>
                <w:sz w:val="22"/>
                <w:szCs w:val="22"/>
              </w:rPr>
              <w:t xml:space="preserve">Services </w:t>
            </w:r>
            <w:r w:rsidRPr="00C9000E">
              <w:rPr>
                <w:rFonts w:asciiTheme="minorHAnsi" w:hAnsi="Calibri" w:cs="Calibri"/>
                <w:kern w:val="24"/>
                <w:sz w:val="22"/>
                <w:szCs w:val="22"/>
              </w:rPr>
              <w:t>App</w:t>
            </w:r>
          </w:p>
        </w:tc>
        <w:tc>
          <w:tcPr>
            <w:tcW w:w="1315" w:type="dxa"/>
          </w:tcPr>
          <w:p w14:paraId="29B90835" w14:textId="2A9ED53C"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Data Sender</w:t>
            </w:r>
          </w:p>
        </w:tc>
        <w:tc>
          <w:tcPr>
            <w:tcW w:w="2188" w:type="dxa"/>
          </w:tcPr>
          <w:p w14:paraId="3A7CB052" w14:textId="2A6720FF"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Send FHIR bundle to PHA</w:t>
            </w:r>
          </w:p>
        </w:tc>
        <w:tc>
          <w:tcPr>
            <w:tcW w:w="1692" w:type="dxa"/>
          </w:tcPr>
          <w:p w14:paraId="5C85162D" w14:textId="5169AFB0"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c>
          <w:tcPr>
            <w:tcW w:w="1773" w:type="dxa"/>
          </w:tcPr>
          <w:p w14:paraId="78B094C3" w14:textId="5E85DB59"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460712" w:rsidRPr="00A615B1" w14:paraId="2D05B78D" w14:textId="77777777" w:rsidTr="00526D5E">
        <w:tc>
          <w:tcPr>
            <w:tcW w:w="588" w:type="dxa"/>
          </w:tcPr>
          <w:p w14:paraId="38EB0D3D" w14:textId="2120808B" w:rsidR="00460712" w:rsidRDefault="003D52D3" w:rsidP="00460712">
            <w:pPr>
              <w:rPr>
                <w:rFonts w:asciiTheme="minorHAnsi" w:hAnsiTheme="minorHAnsi" w:cstheme="minorHAnsi"/>
                <w:color w:val="000000" w:themeColor="text1"/>
              </w:rPr>
            </w:pPr>
            <w:r>
              <w:rPr>
                <w:rFonts w:asciiTheme="minorHAnsi" w:hAnsiTheme="minorHAnsi" w:cstheme="minorHAnsi"/>
                <w:color w:val="000000" w:themeColor="text1"/>
              </w:rPr>
              <w:t>13</w:t>
            </w:r>
          </w:p>
        </w:tc>
        <w:tc>
          <w:tcPr>
            <w:tcW w:w="1794" w:type="dxa"/>
          </w:tcPr>
          <w:p w14:paraId="2C67AF5C" w14:textId="503CD6C6"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PHA</w:t>
            </w:r>
          </w:p>
        </w:tc>
        <w:tc>
          <w:tcPr>
            <w:tcW w:w="1315" w:type="dxa"/>
          </w:tcPr>
          <w:p w14:paraId="20BF19DE" w14:textId="490843EB"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5E500B06" w14:textId="5D226DFA"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Receive and validate FHIR bundle</w:t>
            </w:r>
          </w:p>
        </w:tc>
        <w:tc>
          <w:tcPr>
            <w:tcW w:w="1692" w:type="dxa"/>
          </w:tcPr>
          <w:p w14:paraId="3FC3D9EB" w14:textId="0CE20756" w:rsidR="00460712" w:rsidRPr="00C9000E" w:rsidRDefault="00460712" w:rsidP="00460712">
            <w:pPr>
              <w:rPr>
                <w:rFonts w:asciiTheme="minorHAnsi" w:hAnsi="Calibri" w:cs="Calibri"/>
                <w:i/>
                <w:iCs/>
                <w:kern w:val="24"/>
                <w:sz w:val="22"/>
                <w:szCs w:val="22"/>
              </w:rPr>
            </w:pPr>
            <w:r w:rsidRPr="00C9000E">
              <w:rPr>
                <w:rFonts w:asciiTheme="minorHAnsi" w:hAnsi="Calibri" w:cs="Calibri"/>
                <w:kern w:val="24"/>
                <w:sz w:val="22"/>
                <w:szCs w:val="22"/>
              </w:rPr>
              <w:t>FHIR bundle</w:t>
            </w:r>
          </w:p>
        </w:tc>
        <w:tc>
          <w:tcPr>
            <w:tcW w:w="1773" w:type="dxa"/>
          </w:tcPr>
          <w:p w14:paraId="578BE60F" w14:textId="564016DA" w:rsidR="00460712" w:rsidRPr="00C9000E" w:rsidRDefault="00460712" w:rsidP="00460712">
            <w:pPr>
              <w:keepNext/>
              <w:rPr>
                <w:rFonts w:asciiTheme="minorHAnsi" w:hAnsi="Calibri" w:cs="Calibri"/>
                <w:i/>
                <w:iCs/>
                <w:kern w:val="24"/>
                <w:sz w:val="22"/>
                <w:szCs w:val="22"/>
              </w:rPr>
            </w:pPr>
            <w:r w:rsidRPr="00C9000E">
              <w:rPr>
                <w:rFonts w:asciiTheme="minorHAnsi" w:hAnsi="Calibri" w:cs="Calibri"/>
                <w:kern w:val="24"/>
                <w:sz w:val="22"/>
                <w:szCs w:val="22"/>
              </w:rPr>
              <w:t>Validated FHIR bundle</w:t>
            </w:r>
          </w:p>
        </w:tc>
      </w:tr>
    </w:tbl>
    <w:p w14:paraId="10FC4DC9" w14:textId="7370E3A9" w:rsidR="0033483D" w:rsidRDefault="00C51087" w:rsidP="00254388">
      <w:pPr>
        <w:pStyle w:val="Caption"/>
      </w:pPr>
      <w:bookmarkStart w:id="109" w:name="_Toc42260843"/>
      <w:r>
        <w:t xml:space="preserve">Table </w:t>
      </w:r>
      <w:r w:rsidR="00DB42BE">
        <w:fldChar w:fldCharType="begin"/>
      </w:r>
      <w:r w:rsidR="00DB42BE">
        <w:instrText xml:space="preserve"> SEQ Table \* ARABIC </w:instrText>
      </w:r>
      <w:r w:rsidR="00DB42BE">
        <w:fldChar w:fldCharType="separate"/>
      </w:r>
      <w:r w:rsidR="00254388">
        <w:rPr>
          <w:noProof/>
        </w:rPr>
        <w:t>2</w:t>
      </w:r>
      <w:r w:rsidR="00DB42BE">
        <w:rPr>
          <w:noProof/>
        </w:rPr>
        <w:fldChar w:fldCharType="end"/>
      </w:r>
      <w:r>
        <w:t>. Hepatitis C Chronic Reporting Main Flow</w:t>
      </w:r>
      <w:bookmarkEnd w:id="109"/>
    </w:p>
    <w:p w14:paraId="32D2E1CA" w14:textId="6A4F25FB" w:rsidR="00EF66BD" w:rsidRDefault="00563617" w:rsidP="00134A93">
      <w:pPr>
        <w:pStyle w:val="Heading3"/>
      </w:pPr>
      <w:bookmarkStart w:id="110" w:name="_Toc42260766"/>
      <w:r>
        <w:t xml:space="preserve">Reporting </w:t>
      </w:r>
      <w:r w:rsidR="00EF66BD" w:rsidRPr="00F62C6D">
        <w:t>Activity Diagram</w:t>
      </w:r>
      <w:bookmarkEnd w:id="110"/>
      <w:r w:rsidR="00EF66BD">
        <w:t xml:space="preserve"> </w:t>
      </w:r>
    </w:p>
    <w:p w14:paraId="0276696A" w14:textId="09421948" w:rsidR="00EB50E4" w:rsidRPr="00636A7C" w:rsidRDefault="00EB50E4" w:rsidP="00636A7C">
      <w:pPr>
        <w:rPr>
          <w:rFonts w:asciiTheme="minorHAnsi" w:hAnsiTheme="minorHAnsi" w:cstheme="minorHAnsi"/>
          <w:sz w:val="22"/>
          <w:szCs w:val="22"/>
        </w:rPr>
      </w:pPr>
      <w:r w:rsidRPr="00636A7C">
        <w:rPr>
          <w:rFonts w:asciiTheme="minorHAnsi" w:hAnsiTheme="minorHAnsi" w:cstheme="minorHAnsi"/>
          <w:sz w:val="22"/>
          <w:szCs w:val="22"/>
        </w:rPr>
        <w:t xml:space="preserve">Figure </w:t>
      </w:r>
      <w:r w:rsidR="00F605C2">
        <w:rPr>
          <w:rFonts w:asciiTheme="minorHAnsi" w:hAnsiTheme="minorHAnsi" w:cstheme="minorHAnsi"/>
          <w:sz w:val="22"/>
          <w:szCs w:val="22"/>
        </w:rPr>
        <w:t>6</w:t>
      </w:r>
      <w:r w:rsidRPr="00636A7C">
        <w:rPr>
          <w:rFonts w:asciiTheme="minorHAnsi" w:hAnsiTheme="minorHAnsi" w:cstheme="minorHAnsi"/>
          <w:sz w:val="22"/>
          <w:szCs w:val="22"/>
        </w:rPr>
        <w:t xml:space="preserve"> below illustrates the flow of events and information between the actors for the Hepatitis C Reporting workflow.</w:t>
      </w:r>
    </w:p>
    <w:p w14:paraId="293BAE0B" w14:textId="5AD6FFEB" w:rsidR="00C51087" w:rsidRDefault="009401D4" w:rsidP="00636A7C">
      <w:r>
        <w:rPr>
          <w:noProof/>
        </w:rPr>
        <w:drawing>
          <wp:inline distT="0" distB="0" distL="0" distR="0" wp14:anchorId="0524BFC1" wp14:editId="432D1C7B">
            <wp:extent cx="5943600" cy="320103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morph-hepatitis-c-user-story-activity-diagram-reporting-flow_v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3201035"/>
                    </a:xfrm>
                    <a:prstGeom prst="rect">
                      <a:avLst/>
                    </a:prstGeom>
                  </pic:spPr>
                </pic:pic>
              </a:graphicData>
            </a:graphic>
          </wp:inline>
        </w:drawing>
      </w:r>
    </w:p>
    <w:p w14:paraId="3BBDFFF0" w14:textId="4B0F99B6" w:rsidR="00EF66BD" w:rsidRDefault="00C51087" w:rsidP="00C51087">
      <w:pPr>
        <w:pStyle w:val="Caption"/>
      </w:pPr>
      <w:bookmarkStart w:id="111" w:name="_Toc42260830"/>
      <w:r>
        <w:t xml:space="preserve">Figure </w:t>
      </w:r>
      <w:r w:rsidR="00DB42BE">
        <w:fldChar w:fldCharType="begin"/>
      </w:r>
      <w:r w:rsidR="00DB42BE">
        <w:instrText xml:space="preserve"> SEQ Figure \* ARABIC </w:instrText>
      </w:r>
      <w:r w:rsidR="00DB42BE">
        <w:fldChar w:fldCharType="separate"/>
      </w:r>
      <w:r w:rsidR="00F605C2">
        <w:rPr>
          <w:noProof/>
        </w:rPr>
        <w:t>6</w:t>
      </w:r>
      <w:r w:rsidR="00DB42BE">
        <w:rPr>
          <w:noProof/>
        </w:rPr>
        <w:fldChar w:fldCharType="end"/>
      </w:r>
      <w:r>
        <w:t xml:space="preserve">. </w:t>
      </w:r>
      <w:r w:rsidRPr="00B865BC">
        <w:t>Hepatitis C Reporting</w:t>
      </w:r>
      <w:r>
        <w:t xml:space="preserve"> Activity Diagram</w:t>
      </w:r>
      <w:bookmarkEnd w:id="111"/>
    </w:p>
    <w:p w14:paraId="0310608D" w14:textId="77777777" w:rsidR="00EF66BD" w:rsidRDefault="00EF66BD" w:rsidP="00EF66BD"/>
    <w:p w14:paraId="71C4F049" w14:textId="6D3F6867" w:rsidR="0033483D" w:rsidRDefault="00563617" w:rsidP="00134A93">
      <w:pPr>
        <w:pStyle w:val="Heading3"/>
      </w:pPr>
      <w:bookmarkStart w:id="112" w:name="_Toc42260767"/>
      <w:r>
        <w:t xml:space="preserve">Reporting </w:t>
      </w:r>
      <w:r w:rsidR="0033483D">
        <w:t>Sequence</w:t>
      </w:r>
      <w:r w:rsidR="0033483D" w:rsidRPr="00F62C6D">
        <w:t xml:space="preserve"> Diagram</w:t>
      </w:r>
      <w:bookmarkEnd w:id="112"/>
      <w:r w:rsidR="0033483D">
        <w:t xml:space="preserve"> </w:t>
      </w:r>
    </w:p>
    <w:p w14:paraId="4384F6A9" w14:textId="37ADF2F8" w:rsidR="00EB50E4" w:rsidRPr="00636A7C" w:rsidRDefault="00EB50E4" w:rsidP="00636A7C">
      <w:pPr>
        <w:rPr>
          <w:rFonts w:asciiTheme="minorHAnsi" w:hAnsiTheme="minorHAnsi" w:cstheme="minorHAnsi"/>
          <w:sz w:val="22"/>
          <w:szCs w:val="22"/>
        </w:rPr>
      </w:pPr>
      <w:r w:rsidRPr="00636A7C">
        <w:rPr>
          <w:rFonts w:asciiTheme="minorHAnsi" w:hAnsiTheme="minorHAnsi" w:cstheme="minorHAnsi"/>
          <w:sz w:val="22"/>
          <w:szCs w:val="22"/>
        </w:rPr>
        <w:t xml:space="preserve">Figure </w:t>
      </w:r>
      <w:r w:rsidR="00F605C2">
        <w:rPr>
          <w:rFonts w:asciiTheme="minorHAnsi" w:hAnsiTheme="minorHAnsi" w:cstheme="minorHAnsi"/>
          <w:sz w:val="22"/>
          <w:szCs w:val="22"/>
        </w:rPr>
        <w:t>7</w:t>
      </w:r>
      <w:r w:rsidRPr="00636A7C">
        <w:rPr>
          <w:rFonts w:asciiTheme="minorHAnsi" w:hAnsiTheme="minorHAnsi" w:cstheme="minorHAnsi"/>
          <w:sz w:val="22"/>
          <w:szCs w:val="22"/>
        </w:rPr>
        <w:t xml:space="preserve"> below represents the interactions between actors in the sequential order that they occur in the Hepatitis C </w:t>
      </w:r>
      <w:r w:rsidR="005E74F8" w:rsidRPr="00636A7C">
        <w:rPr>
          <w:rFonts w:asciiTheme="minorHAnsi" w:hAnsiTheme="minorHAnsi" w:cstheme="minorHAnsi"/>
          <w:sz w:val="22"/>
          <w:szCs w:val="22"/>
        </w:rPr>
        <w:t xml:space="preserve">reporting </w:t>
      </w:r>
      <w:r w:rsidRPr="00636A7C">
        <w:rPr>
          <w:rFonts w:asciiTheme="minorHAnsi" w:hAnsiTheme="minorHAnsi" w:cstheme="minorHAnsi"/>
          <w:sz w:val="22"/>
          <w:szCs w:val="22"/>
        </w:rPr>
        <w:t>workflow.</w:t>
      </w:r>
    </w:p>
    <w:p w14:paraId="407288B2" w14:textId="6F1BEA98" w:rsidR="00C51087" w:rsidRDefault="009401D4" w:rsidP="00636A7C">
      <w:r>
        <w:rPr>
          <w:noProof/>
        </w:rPr>
        <w:lastRenderedPageBreak/>
        <w:drawing>
          <wp:inline distT="0" distB="0" distL="0" distR="0" wp14:anchorId="1D03B6EB" wp14:editId="1767048A">
            <wp:extent cx="5943600" cy="4819650"/>
            <wp:effectExtent l="19050" t="19050" r="19050" b="1905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Morph Hep C Reporting flow.png"/>
                    <pic:cNvPicPr/>
                  </pic:nvPicPr>
                  <pic:blipFill rotWithShape="1">
                    <a:blip r:embed="rId24" cstate="print">
                      <a:extLst>
                        <a:ext uri="{28A0092B-C50C-407E-A947-70E740481C1C}">
                          <a14:useLocalDpi xmlns:a14="http://schemas.microsoft.com/office/drawing/2010/main" val="0"/>
                        </a:ext>
                      </a:extLst>
                    </a:blip>
                    <a:srcRect t="4709" b="3624"/>
                    <a:stretch/>
                  </pic:blipFill>
                  <pic:spPr bwMode="auto">
                    <a:xfrm>
                      <a:off x="0" y="0"/>
                      <a:ext cx="5943600" cy="48196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81E45CD" w14:textId="50409BC9" w:rsidR="00EF66BD" w:rsidRDefault="00C51087" w:rsidP="00C51087">
      <w:pPr>
        <w:pStyle w:val="Caption"/>
        <w:rPr>
          <w:sz w:val="22"/>
          <w:szCs w:val="22"/>
        </w:rPr>
      </w:pPr>
      <w:bookmarkStart w:id="113" w:name="_Toc42260831"/>
      <w:r>
        <w:t xml:space="preserve">Figure </w:t>
      </w:r>
      <w:r w:rsidR="00DB42BE">
        <w:fldChar w:fldCharType="begin"/>
      </w:r>
      <w:r w:rsidR="00DB42BE">
        <w:instrText xml:space="preserve"> SEQ Figure \* ARABIC </w:instrText>
      </w:r>
      <w:r w:rsidR="00DB42BE">
        <w:fldChar w:fldCharType="separate"/>
      </w:r>
      <w:r w:rsidR="00F605C2">
        <w:rPr>
          <w:noProof/>
        </w:rPr>
        <w:t>7</w:t>
      </w:r>
      <w:r w:rsidR="00DB42BE">
        <w:rPr>
          <w:noProof/>
        </w:rPr>
        <w:fldChar w:fldCharType="end"/>
      </w:r>
      <w:r>
        <w:t xml:space="preserve">. </w:t>
      </w:r>
      <w:r w:rsidRPr="003D750B">
        <w:t>Hepatitis C Reporting</w:t>
      </w:r>
      <w:r>
        <w:t xml:space="preserve"> Sequence Diagram</w:t>
      </w:r>
      <w:bookmarkEnd w:id="113"/>
    </w:p>
    <w:p w14:paraId="2B680F0F" w14:textId="77777777" w:rsidR="00BD1BCD" w:rsidRDefault="00BD1BCD" w:rsidP="001F062C">
      <w:pPr>
        <w:pStyle w:val="Heading20"/>
      </w:pPr>
    </w:p>
    <w:p w14:paraId="72879929" w14:textId="2806514F" w:rsidR="00BF0A40" w:rsidRDefault="0082730B" w:rsidP="00CE255F">
      <w:pPr>
        <w:pStyle w:val="Heading1"/>
      </w:pPr>
      <w:bookmarkStart w:id="114" w:name="_Toc42260768"/>
      <w:r w:rsidRPr="00BF0A40">
        <w:t>Postconditions</w:t>
      </w:r>
      <w:bookmarkEnd w:id="114"/>
      <w:r w:rsidRPr="00F62C6D">
        <w:t xml:space="preserve"> </w:t>
      </w:r>
    </w:p>
    <w:p w14:paraId="4B65705B" w14:textId="51210762" w:rsidR="0082730B" w:rsidRDefault="003A66D4" w:rsidP="003A66D4">
      <w:pPr>
        <w:rPr>
          <w:rFonts w:asciiTheme="minorHAnsi" w:hAnsiTheme="minorHAnsi" w:cstheme="minorHAnsi"/>
          <w:sz w:val="22"/>
          <w:szCs w:val="22"/>
        </w:rPr>
      </w:pPr>
      <w:r>
        <w:rPr>
          <w:rFonts w:asciiTheme="minorHAnsi" w:hAnsiTheme="minorHAnsi" w:cstheme="minorHAnsi"/>
          <w:sz w:val="22"/>
          <w:szCs w:val="22"/>
        </w:rPr>
        <w:t>Postconditions d</w:t>
      </w:r>
      <w:r w:rsidR="0082730B" w:rsidRPr="003A66D4">
        <w:rPr>
          <w:rFonts w:asciiTheme="minorHAnsi" w:hAnsiTheme="minorHAnsi" w:cstheme="minorHAnsi"/>
          <w:sz w:val="22"/>
          <w:szCs w:val="22"/>
        </w:rPr>
        <w:t>escribe the state of the system, from a technical perspective, that will result after the execution of the operation, process activity or task.</w:t>
      </w:r>
    </w:p>
    <w:p w14:paraId="7B25103E" w14:textId="57ED0BF7" w:rsidR="003A66D4" w:rsidRDefault="003A66D4" w:rsidP="003A66D4">
      <w:pPr>
        <w:rPr>
          <w:rFonts w:asciiTheme="minorHAnsi" w:hAnsiTheme="minorHAnsi" w:cstheme="minorHAnsi"/>
          <w:sz w:val="22"/>
          <w:szCs w:val="22"/>
        </w:rPr>
      </w:pPr>
    </w:p>
    <w:p w14:paraId="3BF0DCDF" w14:textId="224AE573" w:rsidR="003A66D4" w:rsidRPr="003A66D4" w:rsidRDefault="003A66D4" w:rsidP="003A66D4">
      <w:pPr>
        <w:rPr>
          <w:rFonts w:asciiTheme="minorHAnsi" w:hAnsiTheme="minorHAnsi" w:cstheme="minorHAnsi"/>
          <w:sz w:val="22"/>
          <w:szCs w:val="22"/>
        </w:rPr>
      </w:pPr>
      <w:r>
        <w:rPr>
          <w:rFonts w:asciiTheme="minorHAnsi" w:hAnsiTheme="minorHAnsi" w:cstheme="minorHAnsi"/>
          <w:sz w:val="22"/>
          <w:szCs w:val="22"/>
        </w:rPr>
        <w:t>Postconditions for the hepatitis c use case include:</w:t>
      </w:r>
    </w:p>
    <w:p w14:paraId="067D3CE6" w14:textId="40795592"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 xml:space="preserve">A </w:t>
      </w:r>
      <w:r w:rsidR="00CA213E">
        <w:rPr>
          <w:rFonts w:asciiTheme="minorHAnsi" w:hAnsiTheme="minorHAnsi" w:cstheme="minorHAnsi"/>
          <w:sz w:val="22"/>
          <w:szCs w:val="22"/>
        </w:rPr>
        <w:t xml:space="preserve">hepatitis C case report and longitudinal case information resides in </w:t>
      </w:r>
      <w:r w:rsidRPr="0082730B">
        <w:rPr>
          <w:rFonts w:asciiTheme="minorHAnsi" w:hAnsiTheme="minorHAnsi" w:cstheme="minorHAnsi"/>
          <w:sz w:val="22"/>
          <w:szCs w:val="22"/>
        </w:rPr>
        <w:t>a registry.</w:t>
      </w:r>
    </w:p>
    <w:p w14:paraId="4AA0F256" w14:textId="112D922E" w:rsidR="0082730B" w:rsidRDefault="0082730B" w:rsidP="0082730B">
      <w:pPr>
        <w:pStyle w:val="Heading20"/>
        <w:rPr>
          <w:rStyle w:val="Heading2Char0"/>
          <w:rFonts w:ascii="Calibri" w:hAnsi="Calibri"/>
        </w:rPr>
      </w:pPr>
    </w:p>
    <w:p w14:paraId="6A92A573" w14:textId="51D8CF7A" w:rsidR="00BF0A40" w:rsidRDefault="0082730B" w:rsidP="00CE255F">
      <w:pPr>
        <w:pStyle w:val="Heading1"/>
        <w:rPr>
          <w:rStyle w:val="Heading2Char0"/>
          <w:rFonts w:ascii="Calibri" w:hAnsi="Calibri" w:cstheme="minorHAnsi"/>
          <w:color w:val="2F5496" w:themeColor="accent1" w:themeShade="BF"/>
          <w:sz w:val="32"/>
        </w:rPr>
      </w:pPr>
      <w:bookmarkStart w:id="115" w:name="_Toc42260769"/>
      <w:r w:rsidRPr="00CE255F">
        <w:rPr>
          <w:rStyle w:val="Heading2Char0"/>
          <w:rFonts w:ascii="Calibri" w:hAnsi="Calibri" w:cstheme="minorHAnsi"/>
          <w:color w:val="2F5496" w:themeColor="accent1" w:themeShade="BF"/>
          <w:sz w:val="32"/>
        </w:rPr>
        <w:t>Alternate</w:t>
      </w:r>
      <w:r w:rsidR="002437F3" w:rsidRPr="00CE255F">
        <w:rPr>
          <w:rStyle w:val="Heading2Char0"/>
          <w:rFonts w:ascii="Calibri" w:hAnsi="Calibri" w:cstheme="minorHAnsi"/>
          <w:color w:val="2F5496" w:themeColor="accent1" w:themeShade="BF"/>
          <w:sz w:val="32"/>
        </w:rPr>
        <w:t xml:space="preserve"> Flow</w:t>
      </w:r>
      <w:r w:rsidR="003A66D4" w:rsidRPr="00CE255F">
        <w:rPr>
          <w:rStyle w:val="Heading2Char0"/>
          <w:rFonts w:ascii="Calibri" w:hAnsi="Calibri" w:cstheme="minorHAnsi"/>
          <w:color w:val="2F5496" w:themeColor="accent1" w:themeShade="BF"/>
          <w:sz w:val="32"/>
        </w:rPr>
        <w:t>(s)</w:t>
      </w:r>
      <w:bookmarkEnd w:id="115"/>
      <w:r w:rsidR="002437F3" w:rsidRPr="00CE255F">
        <w:rPr>
          <w:rStyle w:val="Heading2Char0"/>
          <w:rFonts w:ascii="Calibri" w:hAnsi="Calibri" w:cstheme="minorHAnsi"/>
          <w:color w:val="2F5496" w:themeColor="accent1" w:themeShade="BF"/>
          <w:sz w:val="32"/>
        </w:rPr>
        <w:t xml:space="preserve"> </w:t>
      </w:r>
    </w:p>
    <w:p w14:paraId="059C6E90" w14:textId="1FFD9CB2" w:rsidR="00B631D0" w:rsidRPr="00B631D0" w:rsidRDefault="00820D73" w:rsidP="00B631D0">
      <w:pPr>
        <w:rPr>
          <w:rFonts w:asciiTheme="minorHAnsi" w:eastAsiaTheme="majorEastAsia" w:hAnsiTheme="minorHAnsi" w:cstheme="minorHAnsi"/>
        </w:rPr>
      </w:pPr>
      <w:r>
        <w:rPr>
          <w:rFonts w:asciiTheme="minorHAnsi" w:eastAsiaTheme="majorEastAsia" w:hAnsiTheme="minorHAnsi" w:cstheme="minorHAnsi"/>
        </w:rPr>
        <w:t xml:space="preserve">The Hepatitis </w:t>
      </w:r>
      <w:r w:rsidR="0062357E">
        <w:rPr>
          <w:rFonts w:asciiTheme="minorHAnsi" w:eastAsiaTheme="majorEastAsia" w:hAnsiTheme="minorHAnsi" w:cstheme="minorHAnsi"/>
        </w:rPr>
        <w:t>C use case has identified flows that include alternate pathways for the exchange of hepatitis c data which include:</w:t>
      </w:r>
    </w:p>
    <w:p w14:paraId="57D5E4FE" w14:textId="5AA5AF59" w:rsidR="002437F3" w:rsidRPr="0034337F" w:rsidRDefault="00147886" w:rsidP="002437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Convey </w:t>
      </w:r>
      <w:r w:rsidR="00D71F2C">
        <w:rPr>
          <w:rFonts w:asciiTheme="minorHAnsi" w:hAnsiTheme="minorHAnsi" w:cstheme="minorHAnsi"/>
          <w:sz w:val="22"/>
          <w:szCs w:val="22"/>
        </w:rPr>
        <w:t xml:space="preserve">care </w:t>
      </w:r>
      <w:r>
        <w:rPr>
          <w:rFonts w:asciiTheme="minorHAnsi" w:hAnsiTheme="minorHAnsi" w:cstheme="minorHAnsi"/>
          <w:sz w:val="22"/>
          <w:szCs w:val="22"/>
        </w:rPr>
        <w:t>cascade elements</w:t>
      </w:r>
      <w:r w:rsidR="002437F3" w:rsidRPr="0034337F">
        <w:rPr>
          <w:rFonts w:asciiTheme="minorHAnsi" w:hAnsiTheme="minorHAnsi" w:cstheme="minorHAnsi"/>
          <w:sz w:val="22"/>
          <w:szCs w:val="22"/>
        </w:rPr>
        <w:t xml:space="preserve"> to clinical registries</w:t>
      </w:r>
      <w:r>
        <w:rPr>
          <w:rFonts w:asciiTheme="minorHAnsi" w:hAnsiTheme="minorHAnsi" w:cstheme="minorHAnsi"/>
          <w:sz w:val="22"/>
          <w:szCs w:val="22"/>
        </w:rPr>
        <w:t xml:space="preserve"> </w:t>
      </w:r>
      <w:r w:rsidRPr="00147886">
        <w:rPr>
          <w:rFonts w:asciiTheme="minorHAnsi" w:hAnsiTheme="minorHAnsi" w:cstheme="minorHAnsi"/>
          <w:sz w:val="22"/>
          <w:szCs w:val="22"/>
        </w:rPr>
        <w:t>and HIEs to support population health management activities by healthcare providers and payer</w:t>
      </w:r>
    </w:p>
    <w:p w14:paraId="785226E4" w14:textId="418FBAE9" w:rsidR="002437F3" w:rsidRPr="0034337F" w:rsidRDefault="002437F3" w:rsidP="002437F3">
      <w:pPr>
        <w:pStyle w:val="ListParagraph"/>
        <w:numPr>
          <w:ilvl w:val="0"/>
          <w:numId w:val="11"/>
        </w:numPr>
        <w:rPr>
          <w:rFonts w:asciiTheme="minorHAnsi" w:hAnsiTheme="minorHAnsi" w:cstheme="minorHAnsi"/>
          <w:sz w:val="22"/>
          <w:szCs w:val="22"/>
        </w:rPr>
      </w:pPr>
      <w:r w:rsidRPr="0034337F">
        <w:rPr>
          <w:rFonts w:asciiTheme="minorHAnsi" w:hAnsiTheme="minorHAnsi" w:cstheme="minorHAnsi"/>
          <w:sz w:val="22"/>
          <w:szCs w:val="22"/>
        </w:rPr>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7CE607E2" w14:textId="201C3F16" w:rsidR="008309D4" w:rsidRDefault="00F13F95" w:rsidP="00A42311">
      <w:pPr>
        <w:pStyle w:val="Heading1"/>
      </w:pPr>
      <w:bookmarkStart w:id="116" w:name="_Toc42260770"/>
      <w:r w:rsidRPr="00A615B1">
        <w:lastRenderedPageBreak/>
        <w:t>Data Requirements</w:t>
      </w:r>
      <w:bookmarkEnd w:id="116"/>
      <w:r w:rsidRPr="00A615B1">
        <w:t xml:space="preserve"> </w:t>
      </w:r>
    </w:p>
    <w:p w14:paraId="22143278" w14:textId="2BAA7160" w:rsidR="009D5C99" w:rsidRPr="002E213C" w:rsidRDefault="00563617" w:rsidP="009D5C99">
      <w:pPr>
        <w:rPr>
          <w:rFonts w:asciiTheme="minorHAnsi" w:hAnsiTheme="minorHAnsi" w:cstheme="minorHAnsi"/>
          <w:sz w:val="22"/>
          <w:szCs w:val="22"/>
        </w:rPr>
      </w:pPr>
      <w:r w:rsidRPr="00636A7C">
        <w:rPr>
          <w:rFonts w:asciiTheme="minorHAnsi" w:hAnsiTheme="minorHAnsi" w:cstheme="minorHAnsi"/>
          <w:sz w:val="22"/>
          <w:szCs w:val="22"/>
        </w:rPr>
        <w:t>The table below includes</w:t>
      </w:r>
      <w:r w:rsidR="000E510F" w:rsidRPr="00636A7C">
        <w:rPr>
          <w:rFonts w:asciiTheme="minorHAnsi" w:hAnsiTheme="minorHAnsi" w:cstheme="minorHAnsi"/>
          <w:sz w:val="22"/>
          <w:szCs w:val="22"/>
        </w:rPr>
        <w:t xml:space="preserve"> the data requirements for the </w:t>
      </w:r>
      <w:r w:rsidR="00254388" w:rsidRPr="00636A7C">
        <w:rPr>
          <w:rFonts w:asciiTheme="minorHAnsi" w:hAnsiTheme="minorHAnsi" w:cstheme="minorHAnsi"/>
          <w:sz w:val="22"/>
          <w:szCs w:val="22"/>
        </w:rPr>
        <w:t xml:space="preserve">Hepatitis C </w:t>
      </w:r>
      <w:r w:rsidR="000E510F" w:rsidRPr="00636A7C">
        <w:rPr>
          <w:rFonts w:asciiTheme="minorHAnsi" w:hAnsiTheme="minorHAnsi" w:cstheme="minorHAnsi"/>
          <w:sz w:val="22"/>
          <w:szCs w:val="22"/>
        </w:rPr>
        <w:t>use case based on the abstract model and the use case flows</w:t>
      </w:r>
      <w:r w:rsidR="0062357E">
        <w:rPr>
          <w:rStyle w:val="FootnoteReference"/>
          <w:rFonts w:asciiTheme="minorHAnsi" w:hAnsiTheme="minorHAnsi" w:cstheme="minorHAnsi"/>
          <w:sz w:val="22"/>
          <w:szCs w:val="22"/>
        </w:rPr>
        <w:footnoteReference w:id="8"/>
      </w:r>
      <w:r w:rsidR="000E510F" w:rsidRPr="00636A7C">
        <w:rPr>
          <w:rFonts w:asciiTheme="minorHAnsi" w:hAnsiTheme="minorHAnsi" w:cstheme="minorHAnsi"/>
          <w:sz w:val="22"/>
          <w:szCs w:val="22"/>
        </w:rPr>
        <w:t>.</w:t>
      </w:r>
    </w:p>
    <w:p w14:paraId="6A3AAED9" w14:textId="6852AEE5" w:rsidR="002B63E0" w:rsidRDefault="002B63E0" w:rsidP="002B63E0"/>
    <w:p w14:paraId="470C6EE4" w14:textId="00B0519D" w:rsidR="002B63E0" w:rsidRDefault="002E0E10" w:rsidP="002B63E0">
      <w:pPr>
        <w:rPr>
          <w:rFonts w:asciiTheme="minorHAnsi" w:hAnsiTheme="minorHAnsi" w:cstheme="minorHAnsi"/>
          <w:sz w:val="22"/>
          <w:szCs w:val="22"/>
        </w:rPr>
      </w:pPr>
      <w:r w:rsidRPr="002E213C">
        <w:rPr>
          <w:rFonts w:asciiTheme="minorHAnsi" w:hAnsiTheme="minorHAnsi" w:cstheme="minorHAnsi"/>
          <w:sz w:val="22"/>
          <w:szCs w:val="22"/>
        </w:rPr>
        <w:t>A</w:t>
      </w:r>
      <w:r w:rsidR="005E57A9" w:rsidRPr="002E213C">
        <w:rPr>
          <w:rFonts w:asciiTheme="minorHAnsi" w:hAnsiTheme="minorHAnsi" w:cstheme="minorHAnsi"/>
          <w:sz w:val="22"/>
          <w:szCs w:val="22"/>
        </w:rPr>
        <w:t xml:space="preserve"> link</w:t>
      </w:r>
      <w:r w:rsidR="002B63E0" w:rsidRPr="002E213C">
        <w:rPr>
          <w:rFonts w:asciiTheme="minorHAnsi" w:hAnsiTheme="minorHAnsi" w:cstheme="minorHAnsi"/>
          <w:sz w:val="22"/>
          <w:szCs w:val="22"/>
        </w:rPr>
        <w:t xml:space="preserve"> to the </w:t>
      </w:r>
      <w:r w:rsidR="005E57A9" w:rsidRPr="002E213C">
        <w:rPr>
          <w:rFonts w:asciiTheme="minorHAnsi" w:hAnsiTheme="minorHAnsi" w:cstheme="minorHAnsi"/>
          <w:sz w:val="22"/>
          <w:szCs w:val="22"/>
        </w:rPr>
        <w:t xml:space="preserve">detailed </w:t>
      </w:r>
      <w:r w:rsidR="002B63E0" w:rsidRPr="002E213C">
        <w:rPr>
          <w:rFonts w:asciiTheme="minorHAnsi" w:hAnsiTheme="minorHAnsi" w:cstheme="minorHAnsi"/>
          <w:sz w:val="22"/>
          <w:szCs w:val="22"/>
        </w:rPr>
        <w:t>data requirements spreadsheet</w:t>
      </w:r>
      <w:r w:rsidRPr="002E213C">
        <w:rPr>
          <w:rFonts w:asciiTheme="minorHAnsi" w:hAnsiTheme="minorHAnsi" w:cstheme="minorHAnsi"/>
          <w:sz w:val="22"/>
          <w:szCs w:val="22"/>
        </w:rPr>
        <w:t xml:space="preserve"> will be provided</w:t>
      </w:r>
      <w:r w:rsidR="005E57A9" w:rsidRPr="002E213C">
        <w:rPr>
          <w:rFonts w:asciiTheme="minorHAnsi" w:hAnsiTheme="minorHAnsi" w:cstheme="minorHAnsi"/>
          <w:sz w:val="22"/>
          <w:szCs w:val="22"/>
        </w:rPr>
        <w:t>.</w:t>
      </w:r>
    </w:p>
    <w:p w14:paraId="233FF655" w14:textId="263DEC71" w:rsidR="00F13F95" w:rsidRPr="00147886" w:rsidRDefault="00F13F95" w:rsidP="00F13F95">
      <w:pPr>
        <w:rPr>
          <w:rFonts w:asciiTheme="minorHAnsi" w:hAnsiTheme="minorHAnsi" w:cstheme="minorHAnsi"/>
          <w:b/>
          <w:bCs/>
          <w:color w:val="000000" w:themeColor="text1"/>
          <w:sz w:val="22"/>
          <w:szCs w:val="22"/>
        </w:rPr>
      </w:pPr>
    </w:p>
    <w:tbl>
      <w:tblPr>
        <w:tblStyle w:val="TableGrid"/>
        <w:tblW w:w="5000" w:type="pct"/>
        <w:tblLayout w:type="fixed"/>
        <w:tblLook w:val="04A0" w:firstRow="1" w:lastRow="0" w:firstColumn="1" w:lastColumn="0" w:noHBand="0" w:noVBand="1"/>
      </w:tblPr>
      <w:tblGrid>
        <w:gridCol w:w="1550"/>
        <w:gridCol w:w="3215"/>
        <w:gridCol w:w="1532"/>
        <w:gridCol w:w="1621"/>
        <w:gridCol w:w="1432"/>
      </w:tblGrid>
      <w:tr w:rsidR="00133AAC" w:rsidRPr="007C041C" w14:paraId="25B45A30" w14:textId="41D268A9" w:rsidTr="00133AAC">
        <w:trPr>
          <w:tblHeader/>
        </w:trPr>
        <w:tc>
          <w:tcPr>
            <w:tcW w:w="829" w:type="pct"/>
            <w:shd w:val="pct30" w:color="auto" w:fill="auto"/>
          </w:tcPr>
          <w:p w14:paraId="33F6D7D1" w14:textId="77777777" w:rsidR="0033483D" w:rsidRPr="007C041C" w:rsidRDefault="0033483D"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1719" w:type="pct"/>
            <w:shd w:val="pct30" w:color="auto" w:fill="auto"/>
          </w:tcPr>
          <w:p w14:paraId="1FC23C21" w14:textId="77777777" w:rsidR="0033483D" w:rsidRPr="007C041C" w:rsidRDefault="0033483D"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819" w:type="pct"/>
            <w:shd w:val="pct30" w:color="auto" w:fill="auto"/>
          </w:tcPr>
          <w:p w14:paraId="7989713C" w14:textId="77777777" w:rsidR="0033483D" w:rsidRPr="007C041C" w:rsidRDefault="0033483D" w:rsidP="00526D5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867" w:type="pct"/>
            <w:shd w:val="pct30" w:color="auto" w:fill="auto"/>
          </w:tcPr>
          <w:p w14:paraId="317F613E" w14:textId="6C66F08D" w:rsidR="0033483D" w:rsidRDefault="0033483D" w:rsidP="00526D5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USCDI </w:t>
            </w:r>
          </w:p>
        </w:tc>
        <w:tc>
          <w:tcPr>
            <w:tcW w:w="766" w:type="pct"/>
            <w:shd w:val="pct30" w:color="auto" w:fill="auto"/>
          </w:tcPr>
          <w:p w14:paraId="4005F96E" w14:textId="2881DEB7" w:rsidR="0033483D" w:rsidRDefault="0033483D" w:rsidP="00526D5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USCDI Element</w:t>
            </w:r>
          </w:p>
        </w:tc>
      </w:tr>
      <w:tr w:rsidR="00133AAC" w:rsidRPr="007C041C" w14:paraId="0A3F312B" w14:textId="403EC93A" w:rsidTr="00133AAC">
        <w:tc>
          <w:tcPr>
            <w:tcW w:w="829" w:type="pct"/>
          </w:tcPr>
          <w:p w14:paraId="12F4B5C9" w14:textId="77777777" w:rsidR="0033483D" w:rsidRPr="003D19CA" w:rsidRDefault="0033483D" w:rsidP="00526D5E">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HCV Test</w:t>
            </w:r>
          </w:p>
        </w:tc>
        <w:tc>
          <w:tcPr>
            <w:tcW w:w="1719" w:type="pct"/>
          </w:tcPr>
          <w:p w14:paraId="50EEAB66" w14:textId="77777777" w:rsidR="0033483D" w:rsidRPr="003D19CA" w:rsidRDefault="0033483D" w:rsidP="00526D5E">
            <w:pPr>
              <w:rPr>
                <w:rFonts w:asciiTheme="minorHAnsi" w:hAnsiTheme="minorHAnsi" w:cstheme="minorHAnsi"/>
                <w:color w:val="000000" w:themeColor="text1"/>
                <w:sz w:val="22"/>
                <w:szCs w:val="22"/>
              </w:rPr>
            </w:pPr>
          </w:p>
        </w:tc>
        <w:tc>
          <w:tcPr>
            <w:tcW w:w="819" w:type="pct"/>
          </w:tcPr>
          <w:p w14:paraId="6F32378D" w14:textId="77777777" w:rsidR="0033483D" w:rsidRPr="003D19CA" w:rsidRDefault="0033483D" w:rsidP="00526D5E">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Anti-HCV, HCV RNA, HCV genotype</w:t>
            </w:r>
          </w:p>
        </w:tc>
        <w:tc>
          <w:tcPr>
            <w:tcW w:w="867" w:type="pct"/>
          </w:tcPr>
          <w:p w14:paraId="7DD3EFDB" w14:textId="54627964" w:rsidR="0033483D" w:rsidRPr="00787E81" w:rsidRDefault="00787E81" w:rsidP="00526D5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43BA8EDC" w14:textId="4D1CABE4" w:rsidR="0033483D" w:rsidRPr="00787E81" w:rsidRDefault="00787E81" w:rsidP="00526D5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Tests</w:t>
            </w:r>
          </w:p>
        </w:tc>
      </w:tr>
      <w:tr w:rsidR="00133AAC" w:rsidRPr="007C041C" w14:paraId="7D5E42F1" w14:textId="67077120" w:rsidTr="00133AAC">
        <w:tc>
          <w:tcPr>
            <w:tcW w:w="829" w:type="pct"/>
          </w:tcPr>
          <w:p w14:paraId="354E04AE" w14:textId="77777777" w:rsidR="0033483D" w:rsidRPr="003D19CA" w:rsidRDefault="0033483D" w:rsidP="00526D5E">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Hepatitis C Diagnosis</w:t>
            </w:r>
          </w:p>
        </w:tc>
        <w:tc>
          <w:tcPr>
            <w:tcW w:w="1719" w:type="pct"/>
          </w:tcPr>
          <w:p w14:paraId="0D165AAF" w14:textId="77777777" w:rsidR="0033483D" w:rsidRPr="003D19CA" w:rsidRDefault="0033483D" w:rsidP="00526D5E">
            <w:pPr>
              <w:rPr>
                <w:rFonts w:asciiTheme="minorHAnsi" w:hAnsiTheme="minorHAnsi" w:cstheme="minorHAnsi"/>
                <w:color w:val="000000" w:themeColor="text1"/>
                <w:sz w:val="22"/>
                <w:szCs w:val="22"/>
              </w:rPr>
            </w:pPr>
          </w:p>
        </w:tc>
        <w:tc>
          <w:tcPr>
            <w:tcW w:w="819" w:type="pct"/>
          </w:tcPr>
          <w:p w14:paraId="2DA1AC63" w14:textId="77777777" w:rsidR="0033483D" w:rsidRPr="003D19CA" w:rsidRDefault="0033483D" w:rsidP="00526D5E">
            <w:pPr>
              <w:rPr>
                <w:rFonts w:asciiTheme="minorHAnsi" w:hAnsiTheme="minorHAnsi" w:cstheme="minorHAnsi"/>
                <w:color w:val="000000" w:themeColor="text1"/>
                <w:sz w:val="22"/>
                <w:szCs w:val="22"/>
              </w:rPr>
            </w:pPr>
            <w:commentRangeStart w:id="117"/>
            <w:commentRangeStart w:id="118"/>
            <w:r w:rsidRPr="003D19CA">
              <w:rPr>
                <w:rFonts w:asciiTheme="minorHAnsi" w:hAnsiTheme="minorHAnsi" w:cstheme="minorHAnsi"/>
                <w:color w:val="000000" w:themeColor="text1"/>
                <w:sz w:val="22"/>
                <w:szCs w:val="22"/>
              </w:rPr>
              <w:t>Acute, Chronic</w:t>
            </w:r>
            <w:commentRangeEnd w:id="117"/>
            <w:r w:rsidRPr="003D19CA">
              <w:rPr>
                <w:rStyle w:val="CommentReference"/>
                <w:rFonts w:asciiTheme="minorHAnsi" w:hAnsiTheme="minorHAnsi" w:cstheme="minorHAnsi"/>
                <w:sz w:val="22"/>
                <w:szCs w:val="22"/>
              </w:rPr>
              <w:commentReference w:id="117"/>
            </w:r>
            <w:commentRangeEnd w:id="118"/>
            <w:r w:rsidRPr="003D19CA">
              <w:rPr>
                <w:rStyle w:val="CommentReference"/>
                <w:rFonts w:asciiTheme="minorHAnsi" w:hAnsiTheme="minorHAnsi" w:cstheme="minorHAnsi"/>
                <w:sz w:val="22"/>
                <w:szCs w:val="22"/>
              </w:rPr>
              <w:commentReference w:id="118"/>
            </w:r>
          </w:p>
        </w:tc>
        <w:tc>
          <w:tcPr>
            <w:tcW w:w="867" w:type="pct"/>
          </w:tcPr>
          <w:p w14:paraId="5BD11D09" w14:textId="26DFC38A" w:rsidR="0033483D" w:rsidRPr="00787E81" w:rsidRDefault="00787E81" w:rsidP="00526D5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238BC559" w14:textId="13E7A7D8" w:rsidR="0033483D" w:rsidRPr="00787E81" w:rsidRDefault="00787E81" w:rsidP="00526D5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133AAC" w:rsidRPr="007C041C" w14:paraId="663CBA03" w14:textId="441EB050" w:rsidTr="00133AAC">
        <w:tc>
          <w:tcPr>
            <w:tcW w:w="829" w:type="pct"/>
          </w:tcPr>
          <w:p w14:paraId="243B22FF" w14:textId="77777777" w:rsidR="0033483D" w:rsidRPr="003D19CA" w:rsidRDefault="0033483D" w:rsidP="00526D5E">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HCV Treatment</w:t>
            </w:r>
          </w:p>
        </w:tc>
        <w:tc>
          <w:tcPr>
            <w:tcW w:w="1719" w:type="pct"/>
          </w:tcPr>
          <w:p w14:paraId="0BBA4577" w14:textId="77777777" w:rsidR="0033483D" w:rsidRPr="003D19CA" w:rsidRDefault="0033483D" w:rsidP="00526D5E">
            <w:pPr>
              <w:rPr>
                <w:rFonts w:asciiTheme="minorHAnsi" w:hAnsiTheme="minorHAnsi" w:cstheme="minorHAnsi"/>
                <w:color w:val="000000" w:themeColor="text1"/>
                <w:sz w:val="22"/>
                <w:szCs w:val="22"/>
              </w:rPr>
            </w:pPr>
          </w:p>
        </w:tc>
        <w:tc>
          <w:tcPr>
            <w:tcW w:w="819" w:type="pct"/>
          </w:tcPr>
          <w:p w14:paraId="04079BE2" w14:textId="77777777" w:rsidR="0033483D" w:rsidRPr="003D19CA" w:rsidRDefault="0033483D" w:rsidP="00526D5E">
            <w:pPr>
              <w:rPr>
                <w:rFonts w:asciiTheme="minorHAnsi" w:hAnsiTheme="minorHAnsi" w:cstheme="minorHAnsi"/>
                <w:color w:val="000000" w:themeColor="text1"/>
                <w:sz w:val="22"/>
                <w:szCs w:val="22"/>
              </w:rPr>
            </w:pPr>
            <w:commentRangeStart w:id="119"/>
            <w:r w:rsidRPr="003D19CA">
              <w:rPr>
                <w:rFonts w:asciiTheme="minorHAnsi" w:hAnsiTheme="minorHAnsi" w:cstheme="minorHAnsi"/>
                <w:color w:val="000000" w:themeColor="text1"/>
                <w:sz w:val="22"/>
                <w:szCs w:val="22"/>
              </w:rPr>
              <w:t>Prescribed direct acting antiviral (DAA)</w:t>
            </w:r>
            <w:commentRangeEnd w:id="119"/>
            <w:r w:rsidRPr="003D19CA">
              <w:rPr>
                <w:rStyle w:val="CommentReference"/>
                <w:rFonts w:asciiTheme="minorHAnsi" w:hAnsiTheme="minorHAnsi" w:cstheme="minorHAnsi"/>
                <w:sz w:val="22"/>
                <w:szCs w:val="22"/>
              </w:rPr>
              <w:commentReference w:id="119"/>
            </w:r>
          </w:p>
        </w:tc>
        <w:tc>
          <w:tcPr>
            <w:tcW w:w="867" w:type="pct"/>
          </w:tcPr>
          <w:p w14:paraId="26B4F7BC" w14:textId="5C3B3BF6" w:rsidR="0033483D" w:rsidRPr="00787E81" w:rsidRDefault="00133AAC" w:rsidP="00526D5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Assessment and Plan of Treatment?</w:t>
            </w:r>
          </w:p>
        </w:tc>
        <w:tc>
          <w:tcPr>
            <w:tcW w:w="766" w:type="pct"/>
          </w:tcPr>
          <w:p w14:paraId="685EC3C1" w14:textId="77777777" w:rsidR="0033483D" w:rsidRPr="00787E81" w:rsidRDefault="0033483D" w:rsidP="00526D5E">
            <w:pPr>
              <w:rPr>
                <w:rFonts w:asciiTheme="minorHAnsi" w:hAnsiTheme="minorHAnsi" w:cstheme="minorHAnsi"/>
                <w:color w:val="000000" w:themeColor="text1"/>
                <w:sz w:val="22"/>
                <w:szCs w:val="22"/>
              </w:rPr>
            </w:pPr>
          </w:p>
        </w:tc>
      </w:tr>
      <w:tr w:rsidR="00133AAC" w:rsidRPr="007C041C" w14:paraId="688503D7" w14:textId="1688A306" w:rsidTr="00133AAC">
        <w:tc>
          <w:tcPr>
            <w:tcW w:w="829" w:type="pct"/>
          </w:tcPr>
          <w:p w14:paraId="42B9042B"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HCV Cure (SVR)</w:t>
            </w:r>
          </w:p>
        </w:tc>
        <w:tc>
          <w:tcPr>
            <w:tcW w:w="1719" w:type="pct"/>
          </w:tcPr>
          <w:p w14:paraId="4EE1C1DB" w14:textId="33605E98"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Negative HCV RNA level 6 months after starting treatment</w:t>
            </w:r>
          </w:p>
        </w:tc>
        <w:tc>
          <w:tcPr>
            <w:tcW w:w="819" w:type="pct"/>
          </w:tcPr>
          <w:p w14:paraId="45D6DF67"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54AABA2A" w14:textId="45020653"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12E2E3D7" w14:textId="2F224777"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36D9376A" w14:textId="0E66C2CB" w:rsidTr="00133AAC">
        <w:tc>
          <w:tcPr>
            <w:tcW w:w="829" w:type="pct"/>
          </w:tcPr>
          <w:p w14:paraId="51F13A54" w14:textId="4DB180BA"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Pregnancy Status*</w:t>
            </w:r>
          </w:p>
        </w:tc>
        <w:tc>
          <w:tcPr>
            <w:tcW w:w="1719" w:type="pct"/>
          </w:tcPr>
          <w:p w14:paraId="2E577F95" w14:textId="7BAF6945"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If pregnant, infants of HBV or HCV infected women should be tested for infection (see disease specific guidelines)</w:t>
            </w:r>
          </w:p>
        </w:tc>
        <w:tc>
          <w:tcPr>
            <w:tcW w:w="819" w:type="pct"/>
          </w:tcPr>
          <w:p w14:paraId="6DC65383" w14:textId="1F0ABC57" w:rsidR="00133AAC" w:rsidRPr="003D19CA" w:rsidRDefault="00133AAC" w:rsidP="00133AAC">
            <w:pPr>
              <w:rPr>
                <w:rFonts w:asciiTheme="minorHAnsi" w:hAnsiTheme="minorHAnsi" w:cstheme="minorHAnsi"/>
                <w:color w:val="000000" w:themeColor="text1"/>
                <w:sz w:val="22"/>
                <w:szCs w:val="22"/>
                <w:highlight w:val="yellow"/>
              </w:rPr>
            </w:pPr>
            <w:r w:rsidRPr="003D19CA">
              <w:rPr>
                <w:rFonts w:asciiTheme="minorHAnsi" w:hAnsiTheme="minorHAnsi" w:cstheme="minorHAnsi"/>
                <w:color w:val="000000" w:themeColor="text1"/>
                <w:sz w:val="22"/>
                <w:szCs w:val="22"/>
                <w:highlight w:val="yellow"/>
              </w:rPr>
              <w:t>HCG result positive</w:t>
            </w:r>
          </w:p>
        </w:tc>
        <w:tc>
          <w:tcPr>
            <w:tcW w:w="867" w:type="pct"/>
          </w:tcPr>
          <w:p w14:paraId="57C0923D" w14:textId="71BCE8CA"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174B9E52"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32F50617" w14:textId="4B056896" w:rsidTr="00133AAC">
        <w:tc>
          <w:tcPr>
            <w:tcW w:w="829" w:type="pct"/>
          </w:tcPr>
          <w:p w14:paraId="462FAB95"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Last Menstrual Period</w:t>
            </w:r>
          </w:p>
        </w:tc>
        <w:tc>
          <w:tcPr>
            <w:tcW w:w="1719" w:type="pct"/>
          </w:tcPr>
          <w:p w14:paraId="2DD6574F"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12E045EC"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391912E0" w14:textId="0DC312B1"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298A1032"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79EC824F" w14:textId="309C0F81" w:rsidTr="00133AAC">
        <w:tc>
          <w:tcPr>
            <w:tcW w:w="829" w:type="pct"/>
          </w:tcPr>
          <w:p w14:paraId="7CF767C2"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Pregnancy Outcome</w:t>
            </w:r>
          </w:p>
        </w:tc>
        <w:tc>
          <w:tcPr>
            <w:tcW w:w="1719" w:type="pct"/>
          </w:tcPr>
          <w:p w14:paraId="3A5481A7"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56FEA707"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226E606F" w14:textId="25716838"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6E0B8A52"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51C80CB5" w14:textId="4BC67069" w:rsidTr="00133AAC">
        <w:tc>
          <w:tcPr>
            <w:tcW w:w="829" w:type="pct"/>
          </w:tcPr>
          <w:p w14:paraId="01500824"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Gestational Age at Outcome</w:t>
            </w:r>
          </w:p>
        </w:tc>
        <w:tc>
          <w:tcPr>
            <w:tcW w:w="1719" w:type="pct"/>
          </w:tcPr>
          <w:p w14:paraId="7654EEDE"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335CB7C8"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7584C4EF" w14:textId="4E28C965"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16D35978"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2E547AEE" w14:textId="451C0498" w:rsidTr="00133AAC">
        <w:tc>
          <w:tcPr>
            <w:tcW w:w="829" w:type="pct"/>
          </w:tcPr>
          <w:p w14:paraId="029C51C7"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Infant Born with Neonatal Abstinence Syndrome (NAS)</w:t>
            </w:r>
          </w:p>
        </w:tc>
        <w:tc>
          <w:tcPr>
            <w:tcW w:w="1719" w:type="pct"/>
          </w:tcPr>
          <w:p w14:paraId="41F9E07D"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2A25E0CC"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3FD03A27" w14:textId="000C2551"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5EE9174E" w14:textId="6D004594"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133AAC" w:rsidRPr="007C041C" w14:paraId="6E4E051C" w14:textId="2F2FEE3E" w:rsidTr="00133AAC">
        <w:tc>
          <w:tcPr>
            <w:tcW w:w="829" w:type="pct"/>
          </w:tcPr>
          <w:p w14:paraId="79FCCA75"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Injected Drug Use (ever)</w:t>
            </w:r>
          </w:p>
        </w:tc>
        <w:tc>
          <w:tcPr>
            <w:tcW w:w="1719" w:type="pct"/>
          </w:tcPr>
          <w:p w14:paraId="71EFEE13"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1C8D4D9C" w14:textId="7C82E156"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53AFF10F" w14:textId="3E5D6BE3"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5CD3915F"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7E5C871B" w14:textId="3B7CC2FA" w:rsidTr="00133AAC">
        <w:tc>
          <w:tcPr>
            <w:tcW w:w="829" w:type="pct"/>
          </w:tcPr>
          <w:p w14:paraId="4226FD4F"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Current Drug Use</w:t>
            </w:r>
          </w:p>
        </w:tc>
        <w:tc>
          <w:tcPr>
            <w:tcW w:w="1719" w:type="pct"/>
          </w:tcPr>
          <w:p w14:paraId="6CD08D19"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17C1EA47" w14:textId="440B8865"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172FECFD" w14:textId="2100B4D7"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3C50C604"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64948B6B" w14:textId="01C94F17" w:rsidTr="00133AAC">
        <w:tc>
          <w:tcPr>
            <w:tcW w:w="829" w:type="pct"/>
          </w:tcPr>
          <w:p w14:paraId="3EB80F4B"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SUD/OUD Diagnosis</w:t>
            </w:r>
          </w:p>
        </w:tc>
        <w:tc>
          <w:tcPr>
            <w:tcW w:w="1719" w:type="pct"/>
          </w:tcPr>
          <w:p w14:paraId="362F8D15"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59443A7D"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29E27A0D" w14:textId="2FD16CED"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22EBCB59" w14:textId="104C9332"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133AAC" w:rsidRPr="007C041C" w14:paraId="0D4BB81C" w14:textId="4AE4CC55" w:rsidTr="00133AAC">
        <w:tc>
          <w:tcPr>
            <w:tcW w:w="829" w:type="pct"/>
          </w:tcPr>
          <w:p w14:paraId="31B567A1"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 xml:space="preserve">MAT Prescribed </w:t>
            </w:r>
          </w:p>
        </w:tc>
        <w:tc>
          <w:tcPr>
            <w:tcW w:w="1719" w:type="pct"/>
          </w:tcPr>
          <w:p w14:paraId="17556A93"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42E65023" w14:textId="097C50C1"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3DC29697" w14:textId="3F7668BD"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467FAFCC"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6BC2ECB8" w14:textId="2B87F390" w:rsidTr="00133AAC">
        <w:tc>
          <w:tcPr>
            <w:tcW w:w="829" w:type="pct"/>
          </w:tcPr>
          <w:p w14:paraId="2CE2BF39"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MAT Administered</w:t>
            </w:r>
          </w:p>
        </w:tc>
        <w:tc>
          <w:tcPr>
            <w:tcW w:w="1719" w:type="pct"/>
          </w:tcPr>
          <w:p w14:paraId="11CEB844" w14:textId="099A3579" w:rsidR="00133AAC" w:rsidRPr="002E213C" w:rsidRDefault="00133AAC" w:rsidP="00133AAC">
            <w:pPr>
              <w:rPr>
                <w:rFonts w:asciiTheme="minorHAnsi" w:hAnsiTheme="minorHAnsi" w:cstheme="minorHAnsi"/>
                <w:color w:val="000000" w:themeColor="text1"/>
                <w:sz w:val="22"/>
                <w:szCs w:val="22"/>
              </w:rPr>
            </w:pPr>
            <w:proofErr w:type="spellStart"/>
            <w:r w:rsidRPr="002E213C">
              <w:rPr>
                <w:rFonts w:asciiTheme="minorHAnsi" w:hAnsiTheme="minorHAnsi" w:cstheme="minorHAnsi"/>
                <w:sz w:val="22"/>
                <w:szCs w:val="22"/>
              </w:rPr>
              <w:t>RxNorm</w:t>
            </w:r>
            <w:proofErr w:type="spellEnd"/>
            <w:r w:rsidRPr="002E213C">
              <w:rPr>
                <w:rFonts w:asciiTheme="minorHAnsi" w:hAnsiTheme="minorHAnsi" w:cstheme="minorHAnsi"/>
                <w:sz w:val="22"/>
                <w:szCs w:val="22"/>
              </w:rPr>
              <w:t xml:space="preserve"> or NDC codes</w:t>
            </w:r>
          </w:p>
        </w:tc>
        <w:tc>
          <w:tcPr>
            <w:tcW w:w="819" w:type="pct"/>
          </w:tcPr>
          <w:p w14:paraId="427FB1EA" w14:textId="23332799"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4A81A3C9" w14:textId="629FA05E"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Medication</w:t>
            </w:r>
          </w:p>
        </w:tc>
        <w:tc>
          <w:tcPr>
            <w:tcW w:w="766" w:type="pct"/>
          </w:tcPr>
          <w:p w14:paraId="1997959C"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5153D435" w14:textId="67534149" w:rsidTr="00133AAC">
        <w:tc>
          <w:tcPr>
            <w:tcW w:w="829" w:type="pct"/>
          </w:tcPr>
          <w:p w14:paraId="300030B4"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lastRenderedPageBreak/>
              <w:t>Patient Name</w:t>
            </w:r>
          </w:p>
        </w:tc>
        <w:tc>
          <w:tcPr>
            <w:tcW w:w="1719" w:type="pct"/>
          </w:tcPr>
          <w:p w14:paraId="12592590"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0102B353"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2DAB51BB" w14:textId="1B4CB42E"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Patient Demographics</w:t>
            </w:r>
          </w:p>
        </w:tc>
        <w:tc>
          <w:tcPr>
            <w:tcW w:w="766" w:type="pct"/>
          </w:tcPr>
          <w:p w14:paraId="193BE9C8" w14:textId="77777777"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First Name</w:t>
            </w:r>
          </w:p>
          <w:p w14:paraId="7FFC6F86" w14:textId="523BF2BF"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Last Name</w:t>
            </w:r>
          </w:p>
        </w:tc>
      </w:tr>
      <w:tr w:rsidR="00133AAC" w:rsidRPr="007C041C" w14:paraId="14F44E85" w14:textId="124F5800" w:rsidTr="00133AAC">
        <w:tc>
          <w:tcPr>
            <w:tcW w:w="829" w:type="pct"/>
          </w:tcPr>
          <w:p w14:paraId="1800D3E5" w14:textId="7777777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Patient Address</w:t>
            </w:r>
          </w:p>
        </w:tc>
        <w:tc>
          <w:tcPr>
            <w:tcW w:w="1719" w:type="pct"/>
          </w:tcPr>
          <w:p w14:paraId="72CDAC1D"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5750D004"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4F395BEE" w14:textId="58EA6CC3"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Patient Demographics</w:t>
            </w:r>
          </w:p>
        </w:tc>
        <w:tc>
          <w:tcPr>
            <w:tcW w:w="766" w:type="pct"/>
          </w:tcPr>
          <w:p w14:paraId="08EFB645" w14:textId="2603615E"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Current Address</w:t>
            </w:r>
          </w:p>
        </w:tc>
      </w:tr>
      <w:tr w:rsidR="00133AAC" w:rsidRPr="007C041C" w14:paraId="45FA6B36" w14:textId="6F30265E" w:rsidTr="00133AAC">
        <w:tc>
          <w:tcPr>
            <w:tcW w:w="829" w:type="pct"/>
          </w:tcPr>
          <w:p w14:paraId="7B7507C0" w14:textId="7A11FB22"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Patient Age</w:t>
            </w:r>
          </w:p>
        </w:tc>
        <w:tc>
          <w:tcPr>
            <w:tcW w:w="1719" w:type="pct"/>
          </w:tcPr>
          <w:p w14:paraId="53B73CDF" w14:textId="43095274"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37A7150C"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2014C7D2" w14:textId="0E145DC1"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253CD1EC" w14:textId="77777777" w:rsidR="00133AAC" w:rsidRPr="00787E81" w:rsidRDefault="00133AAC" w:rsidP="00133AAC">
            <w:pPr>
              <w:rPr>
                <w:rFonts w:asciiTheme="minorHAnsi" w:hAnsiTheme="minorHAnsi" w:cstheme="minorHAnsi"/>
                <w:color w:val="000000" w:themeColor="text1"/>
                <w:sz w:val="22"/>
                <w:szCs w:val="22"/>
              </w:rPr>
            </w:pPr>
          </w:p>
        </w:tc>
      </w:tr>
      <w:tr w:rsidR="00133AAC" w:rsidRPr="007C041C" w14:paraId="4BA5B9BE" w14:textId="294E0242" w:rsidTr="00133AAC">
        <w:tc>
          <w:tcPr>
            <w:tcW w:w="829" w:type="pct"/>
          </w:tcPr>
          <w:p w14:paraId="32EFE357" w14:textId="0D0866F8"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Patient Sex</w:t>
            </w:r>
          </w:p>
        </w:tc>
        <w:tc>
          <w:tcPr>
            <w:tcW w:w="1719" w:type="pct"/>
          </w:tcPr>
          <w:p w14:paraId="37F14996" w14:textId="4E0555B3"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3EA0D62F"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0A76BBFF" w14:textId="012D00E5"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Patient Demographics</w:t>
            </w:r>
          </w:p>
        </w:tc>
        <w:tc>
          <w:tcPr>
            <w:tcW w:w="766" w:type="pct"/>
          </w:tcPr>
          <w:p w14:paraId="30B9684F" w14:textId="6D910B3A"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Birth Sex</w:t>
            </w:r>
          </w:p>
        </w:tc>
      </w:tr>
      <w:tr w:rsidR="00133AAC" w:rsidRPr="007C041C" w14:paraId="59AD1088" w14:textId="53E3595E" w:rsidTr="00133AAC">
        <w:tc>
          <w:tcPr>
            <w:tcW w:w="829" w:type="pct"/>
          </w:tcPr>
          <w:p w14:paraId="59025C91" w14:textId="48EB30EC"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Patient Race</w:t>
            </w:r>
          </w:p>
        </w:tc>
        <w:tc>
          <w:tcPr>
            <w:tcW w:w="1719" w:type="pct"/>
          </w:tcPr>
          <w:p w14:paraId="4AA61711" w14:textId="203EC1A5"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60CFD2B2"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71546B08" w14:textId="64084A58"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Patient Demographics</w:t>
            </w:r>
          </w:p>
        </w:tc>
        <w:tc>
          <w:tcPr>
            <w:tcW w:w="766" w:type="pct"/>
          </w:tcPr>
          <w:p w14:paraId="53E84D9A" w14:textId="4ACAF3AB"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Race</w:t>
            </w:r>
          </w:p>
        </w:tc>
      </w:tr>
      <w:tr w:rsidR="00133AAC" w:rsidRPr="007C041C" w14:paraId="02C99400" w14:textId="11F600B6" w:rsidTr="00133AAC">
        <w:tc>
          <w:tcPr>
            <w:tcW w:w="829" w:type="pct"/>
          </w:tcPr>
          <w:p w14:paraId="5268EC1F" w14:textId="738E538F"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Patient Ethnicity</w:t>
            </w:r>
          </w:p>
        </w:tc>
        <w:tc>
          <w:tcPr>
            <w:tcW w:w="1719" w:type="pct"/>
          </w:tcPr>
          <w:p w14:paraId="1E374B5D" w14:textId="08FE5C0F"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4A52EA0E" w14:textId="77777777" w:rsidR="00133AAC" w:rsidRPr="003D19CA" w:rsidRDefault="00133AAC" w:rsidP="00133AAC">
            <w:pPr>
              <w:rPr>
                <w:rFonts w:asciiTheme="minorHAnsi" w:hAnsiTheme="minorHAnsi" w:cstheme="minorHAnsi"/>
                <w:color w:val="000000" w:themeColor="text1"/>
                <w:sz w:val="22"/>
                <w:szCs w:val="22"/>
                <w:highlight w:val="yellow"/>
              </w:rPr>
            </w:pPr>
          </w:p>
        </w:tc>
        <w:tc>
          <w:tcPr>
            <w:tcW w:w="867" w:type="pct"/>
          </w:tcPr>
          <w:p w14:paraId="29A600E0" w14:textId="0D57BD02"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Patient Demographics</w:t>
            </w:r>
          </w:p>
        </w:tc>
        <w:tc>
          <w:tcPr>
            <w:tcW w:w="766" w:type="pct"/>
          </w:tcPr>
          <w:p w14:paraId="258611F2" w14:textId="79F396E7"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Ethnicity</w:t>
            </w:r>
          </w:p>
        </w:tc>
      </w:tr>
      <w:tr w:rsidR="00133AAC" w:rsidRPr="007C041C" w14:paraId="13ABF299" w14:textId="77777777" w:rsidTr="00133AAC">
        <w:tc>
          <w:tcPr>
            <w:tcW w:w="829" w:type="pct"/>
          </w:tcPr>
          <w:p w14:paraId="0D960878" w14:textId="39103196"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Origin of report*</w:t>
            </w:r>
          </w:p>
        </w:tc>
        <w:tc>
          <w:tcPr>
            <w:tcW w:w="1719" w:type="pct"/>
          </w:tcPr>
          <w:p w14:paraId="4FCF9618" w14:textId="030DF47A"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Site requesting viral hepatitis testing</w:t>
            </w:r>
          </w:p>
        </w:tc>
        <w:tc>
          <w:tcPr>
            <w:tcW w:w="819" w:type="pct"/>
          </w:tcPr>
          <w:p w14:paraId="69BE00E4"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3935136E" w14:textId="232078A5"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44372C51"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613133BF" w14:textId="236B43DD" w:rsidTr="00133AAC">
        <w:tc>
          <w:tcPr>
            <w:tcW w:w="829" w:type="pct"/>
          </w:tcPr>
          <w:p w14:paraId="111AE55A" w14:textId="5401C329"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State of report</w:t>
            </w:r>
            <w:r w:rsidRPr="003D19CA">
              <w:rPr>
                <w:rFonts w:asciiTheme="minorHAnsi" w:hAnsiTheme="minorHAnsi" w:cstheme="minorHAnsi"/>
                <w:sz w:val="22"/>
                <w:szCs w:val="22"/>
              </w:rPr>
              <w:t>*</w:t>
            </w:r>
          </w:p>
        </w:tc>
        <w:tc>
          <w:tcPr>
            <w:tcW w:w="1719" w:type="pct"/>
          </w:tcPr>
          <w:p w14:paraId="4FDD6751" w14:textId="4825270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7BD15C0C"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1D417026" w14:textId="2FC11CB9"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65172BAE"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38C329B3" w14:textId="77777777" w:rsidTr="00133AAC">
        <w:tc>
          <w:tcPr>
            <w:tcW w:w="829" w:type="pct"/>
          </w:tcPr>
          <w:p w14:paraId="589AD23A" w14:textId="58D6807C"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County of report</w:t>
            </w:r>
            <w:r w:rsidRPr="003D19CA">
              <w:rPr>
                <w:rFonts w:asciiTheme="minorHAnsi" w:hAnsiTheme="minorHAnsi" w:cstheme="minorHAnsi"/>
                <w:sz w:val="22"/>
                <w:szCs w:val="22"/>
              </w:rPr>
              <w:t>*</w:t>
            </w:r>
          </w:p>
        </w:tc>
        <w:tc>
          <w:tcPr>
            <w:tcW w:w="1719" w:type="pct"/>
          </w:tcPr>
          <w:p w14:paraId="467FE10C" w14:textId="5B7DED35"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32E96B5E"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3FC8BF1A" w14:textId="1E77A353"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13582D01"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73335647" w14:textId="77777777" w:rsidTr="00133AAC">
        <w:tc>
          <w:tcPr>
            <w:tcW w:w="829" w:type="pct"/>
          </w:tcPr>
          <w:p w14:paraId="7245B493" w14:textId="20776A72"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Zip code of report</w:t>
            </w:r>
            <w:r w:rsidRPr="003D19CA">
              <w:rPr>
                <w:rFonts w:asciiTheme="minorHAnsi" w:hAnsiTheme="minorHAnsi" w:cstheme="minorHAnsi"/>
                <w:sz w:val="22"/>
                <w:szCs w:val="22"/>
              </w:rPr>
              <w:t>*</w:t>
            </w:r>
          </w:p>
        </w:tc>
        <w:tc>
          <w:tcPr>
            <w:tcW w:w="1719" w:type="pct"/>
          </w:tcPr>
          <w:p w14:paraId="772D502E" w14:textId="33A2513D"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2069DA64"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17EBF48A" w14:textId="6EC170E1"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52110D2D"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0502A316" w14:textId="77777777" w:rsidTr="00133AAC">
        <w:tc>
          <w:tcPr>
            <w:tcW w:w="829" w:type="pct"/>
          </w:tcPr>
          <w:p w14:paraId="68132B64" w14:textId="76A06DE7"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Date of birth</w:t>
            </w:r>
            <w:r w:rsidRPr="003D19CA">
              <w:rPr>
                <w:rFonts w:asciiTheme="minorHAnsi" w:hAnsiTheme="minorHAnsi" w:cstheme="minorHAnsi"/>
                <w:sz w:val="22"/>
                <w:szCs w:val="22"/>
              </w:rPr>
              <w:t>*</w:t>
            </w:r>
          </w:p>
        </w:tc>
        <w:tc>
          <w:tcPr>
            <w:tcW w:w="1719" w:type="pct"/>
          </w:tcPr>
          <w:p w14:paraId="42749683" w14:textId="72340315"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Core variables (NEDSS standards)</w:t>
            </w:r>
          </w:p>
        </w:tc>
        <w:tc>
          <w:tcPr>
            <w:tcW w:w="819" w:type="pct"/>
          </w:tcPr>
          <w:p w14:paraId="0DBEEABF"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70405BFA" w14:textId="7AF1DE1E" w:rsidR="00133AAC" w:rsidRPr="00787E81" w:rsidRDefault="00133AAC" w:rsidP="00133AAC">
            <w:pPr>
              <w:rPr>
                <w:rFonts w:asciiTheme="minorHAnsi" w:hAnsiTheme="minorHAnsi" w:cstheme="minorHAnsi"/>
                <w:color w:val="000000" w:themeColor="text1"/>
                <w:sz w:val="22"/>
                <w:szCs w:val="22"/>
              </w:rPr>
            </w:pPr>
            <w:r w:rsidRPr="00787E81">
              <w:rPr>
                <w:rFonts w:asciiTheme="minorHAnsi" w:hAnsiTheme="minorHAnsi" w:cstheme="minorHAnsi"/>
                <w:color w:val="000000" w:themeColor="text1"/>
                <w:sz w:val="22"/>
                <w:szCs w:val="22"/>
              </w:rPr>
              <w:t>Patient Demographics</w:t>
            </w:r>
          </w:p>
        </w:tc>
        <w:tc>
          <w:tcPr>
            <w:tcW w:w="766" w:type="pct"/>
          </w:tcPr>
          <w:p w14:paraId="701587AB" w14:textId="08C8211C"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of Birth</w:t>
            </w:r>
          </w:p>
        </w:tc>
      </w:tr>
      <w:tr w:rsidR="00133AAC" w:rsidRPr="007C041C" w14:paraId="7E7A77B2" w14:textId="77777777" w:rsidTr="00133AAC">
        <w:tc>
          <w:tcPr>
            <w:tcW w:w="829" w:type="pct"/>
          </w:tcPr>
          <w:p w14:paraId="0E3DA616" w14:textId="07217F34"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Date of illness onset</w:t>
            </w:r>
            <w:r w:rsidRPr="003D19CA">
              <w:rPr>
                <w:rFonts w:asciiTheme="minorHAnsi" w:hAnsiTheme="minorHAnsi" w:cstheme="minorHAnsi"/>
                <w:sz w:val="22"/>
                <w:szCs w:val="22"/>
              </w:rPr>
              <w:t>*</w:t>
            </w:r>
          </w:p>
        </w:tc>
        <w:tc>
          <w:tcPr>
            <w:tcW w:w="1719" w:type="pct"/>
          </w:tcPr>
          <w:p w14:paraId="6E1943BA" w14:textId="0199F71A"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First sign or symptom of hepatitis</w:t>
            </w:r>
          </w:p>
        </w:tc>
        <w:tc>
          <w:tcPr>
            <w:tcW w:w="819" w:type="pct"/>
          </w:tcPr>
          <w:p w14:paraId="5A481714"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1AAA324F" w14:textId="1B8BE8CC"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0E58C496" w14:textId="616E8C76"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133AAC" w:rsidRPr="007C041C" w14:paraId="641161EA" w14:textId="77777777" w:rsidTr="00133AAC">
        <w:tc>
          <w:tcPr>
            <w:tcW w:w="829" w:type="pct"/>
          </w:tcPr>
          <w:p w14:paraId="248A50C5" w14:textId="1FCF0485"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Presence of symptoms of acute hepatitis</w:t>
            </w:r>
            <w:r w:rsidRPr="003D19CA">
              <w:rPr>
                <w:rFonts w:asciiTheme="minorHAnsi" w:hAnsiTheme="minorHAnsi" w:cstheme="minorHAnsi"/>
                <w:sz w:val="22"/>
                <w:szCs w:val="22"/>
              </w:rPr>
              <w:t>*</w:t>
            </w:r>
          </w:p>
        </w:tc>
        <w:tc>
          <w:tcPr>
            <w:tcW w:w="1719" w:type="pct"/>
          </w:tcPr>
          <w:p w14:paraId="69494C56" w14:textId="45B38CAA"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Verifies case definition</w:t>
            </w:r>
          </w:p>
        </w:tc>
        <w:tc>
          <w:tcPr>
            <w:tcW w:w="819" w:type="pct"/>
          </w:tcPr>
          <w:p w14:paraId="3C0276FA"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459B38B3" w14:textId="16103BE1"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6EDB09BC" w14:textId="5C98FBEA"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133AAC" w:rsidRPr="007C041C" w14:paraId="18B4FE01" w14:textId="77777777" w:rsidTr="00133AAC">
        <w:tc>
          <w:tcPr>
            <w:tcW w:w="829" w:type="pct"/>
          </w:tcPr>
          <w:p w14:paraId="3D90486B" w14:textId="3CE47ACE"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Presence of jaundice</w:t>
            </w:r>
            <w:r w:rsidRPr="003D19CA">
              <w:rPr>
                <w:rFonts w:asciiTheme="minorHAnsi" w:hAnsiTheme="minorHAnsi" w:cstheme="minorHAnsi"/>
                <w:sz w:val="22"/>
                <w:szCs w:val="22"/>
              </w:rPr>
              <w:t>*</w:t>
            </w:r>
          </w:p>
        </w:tc>
        <w:tc>
          <w:tcPr>
            <w:tcW w:w="1719" w:type="pct"/>
          </w:tcPr>
          <w:p w14:paraId="63370803" w14:textId="11DC0BAA"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Verifies case definition</w:t>
            </w:r>
          </w:p>
        </w:tc>
        <w:tc>
          <w:tcPr>
            <w:tcW w:w="819" w:type="pct"/>
          </w:tcPr>
          <w:p w14:paraId="513B3E72"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68D76FB5" w14:textId="02A8B59B"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2BE559DB" w14:textId="1D4BA0B3"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133AAC" w:rsidRPr="007C041C" w14:paraId="42EEA819" w14:textId="77777777" w:rsidTr="00133AAC">
        <w:tc>
          <w:tcPr>
            <w:tcW w:w="829" w:type="pct"/>
          </w:tcPr>
          <w:p w14:paraId="3358D182" w14:textId="21F36089"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ALT level</w:t>
            </w:r>
            <w:r w:rsidRPr="003D19CA">
              <w:rPr>
                <w:rFonts w:asciiTheme="minorHAnsi" w:hAnsiTheme="minorHAnsi" w:cstheme="minorHAnsi"/>
                <w:sz w:val="22"/>
                <w:szCs w:val="22"/>
              </w:rPr>
              <w:t>*</w:t>
            </w:r>
          </w:p>
        </w:tc>
        <w:tc>
          <w:tcPr>
            <w:tcW w:w="1719" w:type="pct"/>
          </w:tcPr>
          <w:p w14:paraId="716A41FD" w14:textId="5B0CF5C8"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Verifies case definition</w:t>
            </w:r>
          </w:p>
        </w:tc>
        <w:tc>
          <w:tcPr>
            <w:tcW w:w="819" w:type="pct"/>
          </w:tcPr>
          <w:p w14:paraId="147277FB"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06718F69" w14:textId="2AD93CC6"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4D975D99" w14:textId="4916D5FC"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609CF269" w14:textId="77777777" w:rsidTr="00133AAC">
        <w:tc>
          <w:tcPr>
            <w:tcW w:w="829" w:type="pct"/>
          </w:tcPr>
          <w:p w14:paraId="78835BD1" w14:textId="5728E129"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Hospitalization for hepatitis</w:t>
            </w:r>
            <w:r w:rsidRPr="003D19CA">
              <w:rPr>
                <w:rFonts w:asciiTheme="minorHAnsi" w:hAnsiTheme="minorHAnsi" w:cstheme="minorHAnsi"/>
                <w:sz w:val="22"/>
                <w:szCs w:val="22"/>
              </w:rPr>
              <w:t>*</w:t>
            </w:r>
          </w:p>
        </w:tc>
        <w:tc>
          <w:tcPr>
            <w:tcW w:w="1719" w:type="pct"/>
          </w:tcPr>
          <w:p w14:paraId="62666998" w14:textId="13972668"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If yes, verify dates of hospitalization</w:t>
            </w:r>
          </w:p>
        </w:tc>
        <w:tc>
          <w:tcPr>
            <w:tcW w:w="819" w:type="pct"/>
          </w:tcPr>
          <w:p w14:paraId="0DEDD20D"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779FEA6D" w14:textId="4A277EC8"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4CF15028"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662312F0" w14:textId="77777777" w:rsidTr="00133AAC">
        <w:tc>
          <w:tcPr>
            <w:tcW w:w="829" w:type="pct"/>
          </w:tcPr>
          <w:p w14:paraId="5D3C6A69" w14:textId="7C01F143"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Hospitalization for hepatitis dates</w:t>
            </w:r>
            <w:r w:rsidRPr="003D19CA">
              <w:rPr>
                <w:rFonts w:asciiTheme="minorHAnsi" w:hAnsiTheme="minorHAnsi" w:cstheme="minorHAnsi"/>
                <w:sz w:val="22"/>
                <w:szCs w:val="22"/>
              </w:rPr>
              <w:t>*</w:t>
            </w:r>
          </w:p>
        </w:tc>
        <w:tc>
          <w:tcPr>
            <w:tcW w:w="1719" w:type="pct"/>
          </w:tcPr>
          <w:p w14:paraId="71CB16DB" w14:textId="77777777" w:rsidR="00133AAC" w:rsidRPr="003D19CA" w:rsidRDefault="00133AAC" w:rsidP="00133AAC">
            <w:pPr>
              <w:rPr>
                <w:rFonts w:asciiTheme="minorHAnsi" w:hAnsiTheme="minorHAnsi" w:cstheme="minorHAnsi"/>
                <w:color w:val="000000" w:themeColor="text1"/>
                <w:sz w:val="22"/>
                <w:szCs w:val="22"/>
              </w:rPr>
            </w:pPr>
          </w:p>
        </w:tc>
        <w:tc>
          <w:tcPr>
            <w:tcW w:w="819" w:type="pct"/>
          </w:tcPr>
          <w:p w14:paraId="1738D229"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79E33972" w14:textId="6837A24F"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1D1FC05B"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1C599007" w14:textId="77777777" w:rsidTr="00133AAC">
        <w:tc>
          <w:tcPr>
            <w:tcW w:w="829" w:type="pct"/>
          </w:tcPr>
          <w:p w14:paraId="5D5C7713" w14:textId="1EEC7552"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color w:val="000000" w:themeColor="text1"/>
                <w:sz w:val="22"/>
                <w:szCs w:val="22"/>
              </w:rPr>
              <w:t>Death from hepatitis</w:t>
            </w:r>
            <w:r w:rsidRPr="003D19CA">
              <w:rPr>
                <w:rFonts w:asciiTheme="minorHAnsi" w:hAnsiTheme="minorHAnsi" w:cstheme="minorHAnsi"/>
                <w:sz w:val="22"/>
                <w:szCs w:val="22"/>
              </w:rPr>
              <w:t>*</w:t>
            </w:r>
          </w:p>
        </w:tc>
        <w:tc>
          <w:tcPr>
            <w:tcW w:w="1719" w:type="pct"/>
          </w:tcPr>
          <w:p w14:paraId="3F50F47C" w14:textId="50F1E8CD"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If yes, review death certificate and medical records to rule out other potential causes of death and to confirm acute liver failure as cause of death</w:t>
            </w:r>
          </w:p>
        </w:tc>
        <w:tc>
          <w:tcPr>
            <w:tcW w:w="819" w:type="pct"/>
          </w:tcPr>
          <w:p w14:paraId="1FC0180F"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2767B737" w14:textId="395AA0DE"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766" w:type="pct"/>
          </w:tcPr>
          <w:p w14:paraId="50EC828F" w14:textId="77777777" w:rsidR="00133AAC" w:rsidRPr="00787E81" w:rsidRDefault="00133AAC" w:rsidP="00133AAC">
            <w:pPr>
              <w:keepNext/>
              <w:rPr>
                <w:rFonts w:asciiTheme="minorHAnsi" w:hAnsiTheme="minorHAnsi" w:cstheme="minorHAnsi"/>
                <w:color w:val="000000" w:themeColor="text1"/>
                <w:sz w:val="22"/>
                <w:szCs w:val="22"/>
              </w:rPr>
            </w:pPr>
          </w:p>
        </w:tc>
      </w:tr>
      <w:tr w:rsidR="00133AAC" w:rsidRPr="007C041C" w14:paraId="66946F45" w14:textId="77777777" w:rsidTr="00133AAC">
        <w:tc>
          <w:tcPr>
            <w:tcW w:w="829" w:type="pct"/>
          </w:tcPr>
          <w:p w14:paraId="48AC4FFC" w14:textId="224D52F3"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IgM anti-HAV*</w:t>
            </w:r>
          </w:p>
        </w:tc>
        <w:tc>
          <w:tcPr>
            <w:tcW w:w="1719" w:type="pct"/>
          </w:tcPr>
          <w:p w14:paraId="158551F6" w14:textId="73DA45CC"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Verifies case definition. Determine all results (positive and negative).</w:t>
            </w:r>
          </w:p>
        </w:tc>
        <w:tc>
          <w:tcPr>
            <w:tcW w:w="819" w:type="pct"/>
          </w:tcPr>
          <w:p w14:paraId="36A614EC"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1C7D7150" w14:textId="07F19DC0"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1370B9CB" w14:textId="0C1BFA45"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48D6D437" w14:textId="77777777" w:rsidTr="00133AAC">
        <w:tc>
          <w:tcPr>
            <w:tcW w:w="829" w:type="pct"/>
          </w:tcPr>
          <w:p w14:paraId="49332CD6" w14:textId="078BFB42"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lastRenderedPageBreak/>
              <w:t>HBsAg*</w:t>
            </w:r>
          </w:p>
        </w:tc>
        <w:tc>
          <w:tcPr>
            <w:tcW w:w="1719" w:type="pct"/>
          </w:tcPr>
          <w:p w14:paraId="1D382912" w14:textId="77777777"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HBsAg positive test results require confirmation by an additional more specific assay</w:t>
            </w:r>
          </w:p>
          <w:p w14:paraId="52AAB2F9" w14:textId="77777777" w:rsidR="00133AAC" w:rsidRPr="003D19CA" w:rsidRDefault="00133AAC" w:rsidP="00133AAC">
            <w:pPr>
              <w:rPr>
                <w:rFonts w:asciiTheme="minorHAnsi" w:hAnsiTheme="minorHAnsi" w:cstheme="minorHAnsi"/>
                <w:color w:val="000000" w:themeColor="text1"/>
                <w:sz w:val="22"/>
                <w:szCs w:val="22"/>
              </w:rPr>
            </w:pPr>
          </w:p>
          <w:p w14:paraId="4B4BE482" w14:textId="058663EE" w:rsidR="00133AAC" w:rsidRPr="003D19CA" w:rsidRDefault="00133AAC" w:rsidP="00133AAC">
            <w:pPr>
              <w:rPr>
                <w:rFonts w:asciiTheme="minorHAnsi" w:hAnsiTheme="minorHAnsi" w:cstheme="minorHAnsi"/>
                <w:color w:val="000000" w:themeColor="text1"/>
                <w:sz w:val="22"/>
                <w:szCs w:val="22"/>
              </w:rPr>
            </w:pPr>
            <w:r w:rsidRPr="003D19CA">
              <w:rPr>
                <w:rFonts w:asciiTheme="minorHAnsi" w:hAnsiTheme="minorHAnsi" w:cstheme="minorHAnsi"/>
                <w:sz w:val="22"/>
                <w:szCs w:val="22"/>
              </w:rPr>
              <w:t>Verifies case definition. Determine all results (positive and negative).</w:t>
            </w:r>
          </w:p>
        </w:tc>
        <w:tc>
          <w:tcPr>
            <w:tcW w:w="819" w:type="pct"/>
          </w:tcPr>
          <w:p w14:paraId="398A361B"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064A6C59" w14:textId="659D743E" w:rsidR="00133AAC" w:rsidRPr="00133AAC" w:rsidRDefault="00133AAC" w:rsidP="00133AAC">
            <w:pPr>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702B5132" w14:textId="285CD4C0"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17A70660" w14:textId="77777777" w:rsidTr="00133AAC">
        <w:tc>
          <w:tcPr>
            <w:tcW w:w="829" w:type="pct"/>
          </w:tcPr>
          <w:p w14:paraId="0D8C98EC" w14:textId="68AABB27"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IgM anti-HBc*</w:t>
            </w:r>
          </w:p>
        </w:tc>
        <w:tc>
          <w:tcPr>
            <w:tcW w:w="1719" w:type="pct"/>
          </w:tcPr>
          <w:p w14:paraId="65D34370" w14:textId="608664AE"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Verifies case definition. Determine all results (positive and negative).</w:t>
            </w:r>
          </w:p>
        </w:tc>
        <w:tc>
          <w:tcPr>
            <w:tcW w:w="819" w:type="pct"/>
          </w:tcPr>
          <w:p w14:paraId="74CF183F"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47E20CB1" w14:textId="0FF16D60"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460DBA0B" w14:textId="0C5A9F9F"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1C09ECF7" w14:textId="77777777" w:rsidTr="00133AAC">
        <w:tc>
          <w:tcPr>
            <w:tcW w:w="829" w:type="pct"/>
          </w:tcPr>
          <w:p w14:paraId="0F95A188" w14:textId="0BDF0CC3"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anti-HCV*</w:t>
            </w:r>
          </w:p>
        </w:tc>
        <w:tc>
          <w:tcPr>
            <w:tcW w:w="1719" w:type="pct"/>
          </w:tcPr>
          <w:p w14:paraId="74C3EA80" w14:textId="77777777"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anti-HCV positive test results require confirmation by an additional more specific assay or for anti-HCV, a S/CO ratio ≥3.8.</w:t>
            </w:r>
          </w:p>
          <w:p w14:paraId="09CB79ED" w14:textId="77777777" w:rsidR="00133AAC" w:rsidRPr="003D19CA" w:rsidRDefault="00133AAC" w:rsidP="00133AAC">
            <w:pPr>
              <w:rPr>
                <w:rFonts w:asciiTheme="minorHAnsi" w:hAnsiTheme="minorHAnsi" w:cstheme="minorHAnsi"/>
                <w:sz w:val="22"/>
                <w:szCs w:val="22"/>
              </w:rPr>
            </w:pPr>
          </w:p>
          <w:p w14:paraId="7A62951A" w14:textId="5DB2B139"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Verifies case definition. Determine all results (positive and negative).</w:t>
            </w:r>
          </w:p>
        </w:tc>
        <w:tc>
          <w:tcPr>
            <w:tcW w:w="819" w:type="pct"/>
          </w:tcPr>
          <w:p w14:paraId="32FEF737"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7A5EBAB0" w14:textId="22B068CA"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1F2CFD9B" w14:textId="0BAA5063"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300349B2" w14:textId="77777777" w:rsidTr="00133AAC">
        <w:tc>
          <w:tcPr>
            <w:tcW w:w="829" w:type="pct"/>
          </w:tcPr>
          <w:p w14:paraId="34E5D2DA" w14:textId="03FF9679"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anti-HDV*</w:t>
            </w:r>
          </w:p>
        </w:tc>
        <w:tc>
          <w:tcPr>
            <w:tcW w:w="1719" w:type="pct"/>
          </w:tcPr>
          <w:p w14:paraId="6FD6D22E" w14:textId="326A140E"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Verifies case definition. Determine all results (positive and negative).</w:t>
            </w:r>
          </w:p>
        </w:tc>
        <w:tc>
          <w:tcPr>
            <w:tcW w:w="819" w:type="pct"/>
          </w:tcPr>
          <w:p w14:paraId="1F4A1883"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789B1F58" w14:textId="7707B3C3"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Laboratory</w:t>
            </w:r>
          </w:p>
        </w:tc>
        <w:tc>
          <w:tcPr>
            <w:tcW w:w="766" w:type="pct"/>
          </w:tcPr>
          <w:p w14:paraId="720E774A" w14:textId="1FDA8D3B" w:rsidR="00133AAC" w:rsidRPr="00787E81" w:rsidRDefault="00133AAC" w:rsidP="00133AAC">
            <w:pPr>
              <w:keepN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Values/ Results</w:t>
            </w:r>
          </w:p>
        </w:tc>
      </w:tr>
      <w:tr w:rsidR="00133AAC" w:rsidRPr="007C041C" w14:paraId="494973E1" w14:textId="77777777" w:rsidTr="00133AAC">
        <w:tc>
          <w:tcPr>
            <w:tcW w:w="829" w:type="pct"/>
          </w:tcPr>
          <w:p w14:paraId="5D80B4C0" w14:textId="60B7212C"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Date of diagnosis*</w:t>
            </w:r>
          </w:p>
        </w:tc>
        <w:tc>
          <w:tcPr>
            <w:tcW w:w="1719" w:type="pct"/>
          </w:tcPr>
          <w:p w14:paraId="2DA304CA" w14:textId="6CCA723A" w:rsidR="00133AAC" w:rsidRPr="003D19CA" w:rsidRDefault="00133AAC" w:rsidP="00133AAC">
            <w:pPr>
              <w:rPr>
                <w:rFonts w:asciiTheme="minorHAnsi" w:hAnsiTheme="minorHAnsi" w:cstheme="minorHAnsi"/>
                <w:sz w:val="22"/>
                <w:szCs w:val="22"/>
              </w:rPr>
            </w:pPr>
            <w:r w:rsidRPr="003D19CA">
              <w:rPr>
                <w:rFonts w:asciiTheme="minorHAnsi" w:hAnsiTheme="minorHAnsi" w:cstheme="minorHAnsi"/>
                <w:sz w:val="22"/>
                <w:szCs w:val="22"/>
              </w:rPr>
              <w:t>Date of test result confirming infection</w:t>
            </w:r>
          </w:p>
        </w:tc>
        <w:tc>
          <w:tcPr>
            <w:tcW w:w="819" w:type="pct"/>
          </w:tcPr>
          <w:p w14:paraId="61FB8775" w14:textId="77777777" w:rsidR="00133AAC" w:rsidRPr="003D19CA" w:rsidRDefault="00133AAC" w:rsidP="00133AAC">
            <w:pPr>
              <w:rPr>
                <w:rFonts w:asciiTheme="minorHAnsi" w:hAnsiTheme="minorHAnsi" w:cstheme="minorHAnsi"/>
                <w:color w:val="000000" w:themeColor="text1"/>
                <w:sz w:val="22"/>
                <w:szCs w:val="22"/>
              </w:rPr>
            </w:pPr>
          </w:p>
        </w:tc>
        <w:tc>
          <w:tcPr>
            <w:tcW w:w="867" w:type="pct"/>
          </w:tcPr>
          <w:p w14:paraId="098877B0" w14:textId="189964DF" w:rsidR="00133AAC" w:rsidRPr="00787E81" w:rsidRDefault="00133AAC" w:rsidP="00133AA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Problems</w:t>
            </w:r>
          </w:p>
        </w:tc>
        <w:tc>
          <w:tcPr>
            <w:tcW w:w="766" w:type="pct"/>
          </w:tcPr>
          <w:p w14:paraId="536448CB" w14:textId="4FBF6D8B" w:rsidR="00133AAC" w:rsidRPr="00787E81" w:rsidRDefault="00133AAC" w:rsidP="00133AAC">
            <w:pPr>
              <w:keepNext/>
              <w:rPr>
                <w:rFonts w:asciiTheme="minorHAnsi" w:hAnsiTheme="minorHAnsi" w:cstheme="minorHAnsi"/>
                <w:color w:val="000000" w:themeColor="text1"/>
              </w:rPr>
            </w:pPr>
            <w:r>
              <w:rPr>
                <w:rFonts w:asciiTheme="minorHAnsi" w:hAnsiTheme="minorHAnsi" w:cstheme="minorHAnsi"/>
                <w:color w:val="000000" w:themeColor="text1"/>
                <w:sz w:val="22"/>
                <w:szCs w:val="22"/>
              </w:rPr>
              <w:t>n/a</w:t>
            </w:r>
          </w:p>
        </w:tc>
      </w:tr>
    </w:tbl>
    <w:p w14:paraId="2FD1D161" w14:textId="5C836063" w:rsidR="00D06195" w:rsidRPr="00A615B1" w:rsidRDefault="00254388" w:rsidP="00254388">
      <w:pPr>
        <w:pStyle w:val="Caption"/>
        <w:rPr>
          <w:rFonts w:asciiTheme="minorHAnsi" w:hAnsiTheme="minorHAnsi" w:cstheme="minorHAnsi"/>
          <w:b/>
          <w:bCs/>
          <w:color w:val="000000" w:themeColor="text1"/>
        </w:rPr>
      </w:pPr>
      <w:bookmarkStart w:id="120" w:name="_Toc42260844"/>
      <w:r>
        <w:t xml:space="preserve">Table </w:t>
      </w:r>
      <w:r w:rsidR="00DB42BE">
        <w:fldChar w:fldCharType="begin"/>
      </w:r>
      <w:r w:rsidR="00DB42BE">
        <w:instrText xml:space="preserve"> SEQ Table \* ARABIC </w:instrText>
      </w:r>
      <w:r w:rsidR="00DB42BE">
        <w:fldChar w:fldCharType="separate"/>
      </w:r>
      <w:r>
        <w:rPr>
          <w:noProof/>
        </w:rPr>
        <w:t>3</w:t>
      </w:r>
      <w:r w:rsidR="00DB42BE">
        <w:rPr>
          <w:noProof/>
        </w:rPr>
        <w:fldChar w:fldCharType="end"/>
      </w:r>
      <w:r>
        <w:t>. Hepatitis C Data Elements</w:t>
      </w:r>
      <w:bookmarkEnd w:id="120"/>
    </w:p>
    <w:p w14:paraId="649007A1" w14:textId="7BE23CFD" w:rsidR="00A42311" w:rsidRDefault="00BE6ACE" w:rsidP="00A42311">
      <w:pPr>
        <w:pStyle w:val="Heading1"/>
      </w:pPr>
      <w:bookmarkStart w:id="121" w:name="_Toc42260771"/>
      <w:r w:rsidRPr="00A615B1">
        <w:t>Policy Considerations</w:t>
      </w:r>
      <w:bookmarkEnd w:id="121"/>
      <w:r w:rsidRPr="00A615B1">
        <w:t xml:space="preserve"> </w:t>
      </w:r>
    </w:p>
    <w:p w14:paraId="2E33908C" w14:textId="4F3AFFFB" w:rsidR="00A42311" w:rsidRDefault="009D5C99" w:rsidP="00A42311">
      <w:pPr>
        <w:rPr>
          <w:rFonts w:asciiTheme="minorHAnsi" w:hAnsiTheme="minorHAnsi" w:cstheme="minorHAnsi"/>
          <w:sz w:val="22"/>
          <w:szCs w:val="22"/>
        </w:rPr>
      </w:pPr>
      <w:r>
        <w:rPr>
          <w:rFonts w:asciiTheme="minorHAnsi" w:hAnsiTheme="minorHAnsi" w:cstheme="minorHAnsi"/>
          <w:sz w:val="22"/>
          <w:szCs w:val="22"/>
        </w:rPr>
        <w:t>T</w:t>
      </w:r>
      <w:r w:rsidR="0033483D">
        <w:rPr>
          <w:rFonts w:asciiTheme="minorHAnsi" w:hAnsiTheme="minorHAnsi" w:cstheme="minorHAnsi"/>
          <w:sz w:val="22"/>
          <w:szCs w:val="22"/>
        </w:rPr>
        <w:t>he</w:t>
      </w:r>
      <w:r w:rsidR="00A42311" w:rsidRPr="0033483D">
        <w:rPr>
          <w:rFonts w:asciiTheme="minorHAnsi" w:hAnsiTheme="minorHAnsi" w:cstheme="minorHAnsi"/>
          <w:sz w:val="22"/>
          <w:szCs w:val="22"/>
        </w:rPr>
        <w:t xml:space="preserve"> policy considerations for the use case to be implemented in the real-world</w:t>
      </w:r>
      <w:r>
        <w:rPr>
          <w:rFonts w:asciiTheme="minorHAnsi" w:hAnsiTheme="minorHAnsi" w:cstheme="minorHAnsi"/>
          <w:sz w:val="22"/>
          <w:szCs w:val="22"/>
        </w:rPr>
        <w:t xml:space="preserve"> include</w:t>
      </w:r>
      <w:r w:rsidR="0033483D">
        <w:rPr>
          <w:rFonts w:asciiTheme="minorHAnsi" w:hAnsiTheme="minorHAnsi" w:cstheme="minorHAnsi"/>
          <w:sz w:val="22"/>
          <w:szCs w:val="22"/>
        </w:rPr>
        <w:t>:</w:t>
      </w:r>
    </w:p>
    <w:p w14:paraId="4CD3B1B1" w14:textId="124C292A" w:rsidR="006343CF" w:rsidRPr="006343CF" w:rsidRDefault="006343CF" w:rsidP="00A42311">
      <w:pPr>
        <w:rPr>
          <w:rFonts w:asciiTheme="minorHAnsi" w:hAnsiTheme="minorHAnsi" w:cstheme="minorHAnsi"/>
          <w:i/>
          <w:iCs/>
          <w:sz w:val="22"/>
          <w:szCs w:val="22"/>
        </w:rPr>
      </w:pPr>
      <w:r>
        <w:rPr>
          <w:rFonts w:asciiTheme="minorHAnsi" w:hAnsiTheme="minorHAnsi" w:cstheme="minorHAnsi"/>
          <w:i/>
          <w:iCs/>
          <w:sz w:val="22"/>
          <w:szCs w:val="22"/>
        </w:rPr>
        <w:t>Coming soon…</w:t>
      </w:r>
    </w:p>
    <w:p w14:paraId="7A57A72F" w14:textId="6B9C1C5B" w:rsidR="00BF0A40" w:rsidRDefault="00BF0A40" w:rsidP="00BF0A40"/>
    <w:p w14:paraId="56826B06" w14:textId="77777777" w:rsidR="00A42311" w:rsidRPr="00BF0A40" w:rsidRDefault="00A42311" w:rsidP="00BF0A40"/>
    <w:p w14:paraId="2C29B7FA" w14:textId="617273D4" w:rsidR="00A42311" w:rsidRDefault="00727907" w:rsidP="00A42311">
      <w:pPr>
        <w:pStyle w:val="Heading1"/>
      </w:pPr>
      <w:bookmarkStart w:id="122" w:name="_Toc42260772"/>
      <w:r w:rsidRPr="00F62C6D">
        <w:t>Non-Technical Considerations</w:t>
      </w:r>
      <w:bookmarkEnd w:id="122"/>
      <w:r w:rsidR="00F62C6D" w:rsidRPr="00F62C6D">
        <w:t xml:space="preserve"> </w:t>
      </w:r>
    </w:p>
    <w:p w14:paraId="410052C8" w14:textId="6A3BFFB6" w:rsidR="00A42311" w:rsidRPr="0033483D" w:rsidRDefault="009D5C99" w:rsidP="00A42311">
      <w:pPr>
        <w:rPr>
          <w:rFonts w:asciiTheme="minorHAnsi" w:hAnsiTheme="minorHAnsi" w:cstheme="minorHAnsi"/>
          <w:sz w:val="22"/>
          <w:szCs w:val="22"/>
        </w:rPr>
      </w:pPr>
      <w:r>
        <w:rPr>
          <w:rFonts w:asciiTheme="minorHAnsi" w:hAnsiTheme="minorHAnsi" w:cstheme="minorHAnsi"/>
          <w:sz w:val="22"/>
          <w:szCs w:val="22"/>
        </w:rPr>
        <w:t>T</w:t>
      </w:r>
      <w:r w:rsidR="0033483D">
        <w:rPr>
          <w:rFonts w:asciiTheme="minorHAnsi" w:hAnsiTheme="minorHAnsi" w:cstheme="minorHAnsi"/>
          <w:sz w:val="22"/>
          <w:szCs w:val="22"/>
        </w:rPr>
        <w:t>he</w:t>
      </w:r>
      <w:r w:rsidR="00A42311" w:rsidRPr="0033483D">
        <w:rPr>
          <w:rFonts w:asciiTheme="minorHAnsi" w:hAnsiTheme="minorHAnsi" w:cstheme="minorHAnsi"/>
          <w:sz w:val="22"/>
          <w:szCs w:val="22"/>
        </w:rPr>
        <w:t xml:space="preserve"> non-technical considerations for the use case to be implemented in the real-world</w:t>
      </w:r>
      <w:r>
        <w:rPr>
          <w:rFonts w:asciiTheme="minorHAnsi" w:hAnsiTheme="minorHAnsi" w:cstheme="minorHAnsi"/>
          <w:sz w:val="22"/>
          <w:szCs w:val="22"/>
        </w:rPr>
        <w:t xml:space="preserve"> include</w:t>
      </w:r>
      <w:r w:rsidR="0033483D">
        <w:rPr>
          <w:rFonts w:asciiTheme="minorHAnsi" w:hAnsiTheme="minorHAnsi" w:cstheme="minorHAnsi"/>
          <w:sz w:val="22"/>
          <w:szCs w:val="22"/>
        </w:rPr>
        <w:t>:</w:t>
      </w:r>
    </w:p>
    <w:p w14:paraId="3C6924C5" w14:textId="77777777" w:rsidR="006343CF" w:rsidRPr="000D4D17" w:rsidRDefault="006343CF" w:rsidP="006343CF">
      <w:pPr>
        <w:rPr>
          <w:rFonts w:asciiTheme="minorHAnsi" w:hAnsiTheme="minorHAnsi" w:cstheme="minorHAnsi"/>
          <w:i/>
          <w:iCs/>
          <w:sz w:val="22"/>
          <w:szCs w:val="22"/>
        </w:rPr>
      </w:pPr>
      <w:r>
        <w:rPr>
          <w:rFonts w:asciiTheme="minorHAnsi" w:hAnsiTheme="minorHAnsi" w:cstheme="minorHAnsi"/>
          <w:i/>
          <w:iCs/>
          <w:sz w:val="22"/>
          <w:szCs w:val="22"/>
        </w:rPr>
        <w:t>Coming soon…</w:t>
      </w:r>
    </w:p>
    <w:p w14:paraId="21B76C54" w14:textId="5AEC4BCE" w:rsidR="00BF0A40" w:rsidRDefault="00BF0A40" w:rsidP="00BF0A40"/>
    <w:p w14:paraId="0E09907F" w14:textId="77777777" w:rsidR="00A42311" w:rsidRPr="00BF0A40" w:rsidRDefault="00A42311" w:rsidP="00BF0A40"/>
    <w:p w14:paraId="6769C296" w14:textId="3919D6B8" w:rsidR="007E2561" w:rsidRPr="00A615B1" w:rsidRDefault="007E2561" w:rsidP="00A42311">
      <w:pPr>
        <w:pStyle w:val="Heading1"/>
      </w:pPr>
      <w:bookmarkStart w:id="123" w:name="_Toc42260773"/>
      <w:r w:rsidRPr="00A615B1">
        <w:t>Appendices</w:t>
      </w:r>
      <w:bookmarkEnd w:id="123"/>
    </w:p>
    <w:p w14:paraId="29875596" w14:textId="2103F3EE" w:rsidR="007E2561" w:rsidRPr="0056157E" w:rsidRDefault="007E2561" w:rsidP="00BF0A40">
      <w:pPr>
        <w:pStyle w:val="Heading20"/>
        <w:numPr>
          <w:ilvl w:val="0"/>
          <w:numId w:val="27"/>
        </w:numPr>
        <w:ind w:left="360"/>
      </w:pPr>
      <w:bookmarkStart w:id="124" w:name="_Toc42260774"/>
      <w:r w:rsidRPr="0056157E">
        <w:t>Related Use Cases</w:t>
      </w:r>
      <w:r w:rsidR="00D704A8" w:rsidRPr="0056157E">
        <w:t xml:space="preserve"> and Links</w:t>
      </w:r>
      <w:bookmarkEnd w:id="124"/>
    </w:p>
    <w:p w14:paraId="51997F35" w14:textId="61377678" w:rsidR="007E2561" w:rsidRPr="0056157E" w:rsidRDefault="007E2561" w:rsidP="00BF0A40">
      <w:pPr>
        <w:pStyle w:val="Heading20"/>
        <w:numPr>
          <w:ilvl w:val="0"/>
          <w:numId w:val="27"/>
        </w:numPr>
        <w:ind w:left="360"/>
      </w:pPr>
      <w:bookmarkStart w:id="125" w:name="_Toc42260775"/>
      <w:r w:rsidRPr="0056157E">
        <w:t>References</w:t>
      </w:r>
      <w:r w:rsidR="00D704A8" w:rsidRPr="0056157E">
        <w:t xml:space="preserve"> to </w:t>
      </w:r>
      <w:r w:rsidR="00C55EBD">
        <w:t>A</w:t>
      </w:r>
      <w:r w:rsidR="00D704A8" w:rsidRPr="0056157E">
        <w:t xml:space="preserve">ppropriate </w:t>
      </w:r>
      <w:r w:rsidR="00C55EBD">
        <w:t>D</w:t>
      </w:r>
      <w:r w:rsidR="00D704A8" w:rsidRPr="0056157E">
        <w:t>ocumentation</w:t>
      </w:r>
      <w:bookmarkEnd w:id="125"/>
    </w:p>
    <w:p w14:paraId="709F48CC" w14:textId="1E71EEE8" w:rsidR="00F3154E" w:rsidRDefault="00F3154E" w:rsidP="00BF0A40">
      <w:pPr>
        <w:pStyle w:val="Heading20"/>
        <w:numPr>
          <w:ilvl w:val="0"/>
          <w:numId w:val="27"/>
        </w:numPr>
        <w:ind w:left="360"/>
      </w:pPr>
      <w:bookmarkStart w:id="126" w:name="_Toc42260776"/>
      <w:r>
        <w:t xml:space="preserve">Terms and </w:t>
      </w:r>
      <w:r w:rsidR="00C55EBD">
        <w:t>D</w:t>
      </w:r>
      <w:r>
        <w:t>efinitions</w:t>
      </w:r>
      <w:bookmarkEnd w:id="126"/>
    </w:p>
    <w:p w14:paraId="45B6FAAA" w14:textId="5BBFEE05" w:rsidR="002D4A66" w:rsidRDefault="002D4A66" w:rsidP="002D4A66">
      <w:pPr>
        <w:pStyle w:val="ListParagraph"/>
        <w:numPr>
          <w:ilvl w:val="0"/>
          <w:numId w:val="39"/>
        </w:numPr>
        <w:rPr>
          <w:rFonts w:asciiTheme="minorHAnsi" w:hAnsiTheme="minorHAnsi" w:cstheme="minorHAnsi"/>
          <w:color w:val="000000" w:themeColor="text1"/>
          <w:sz w:val="22"/>
          <w:szCs w:val="22"/>
        </w:rPr>
      </w:pPr>
      <w:r w:rsidRPr="001A6ACB">
        <w:rPr>
          <w:rFonts w:asciiTheme="minorHAnsi" w:hAnsiTheme="minorHAnsi" w:cstheme="minorHAnsi"/>
          <w:b/>
          <w:bCs/>
          <w:color w:val="000000" w:themeColor="text1"/>
          <w:sz w:val="22"/>
          <w:szCs w:val="22"/>
        </w:rPr>
        <w:t>electronic Case Reporting (eCR):</w:t>
      </w:r>
      <w:r>
        <w:rPr>
          <w:rFonts w:asciiTheme="minorHAnsi" w:hAnsiTheme="minorHAnsi" w:cstheme="minorHAnsi"/>
          <w:color w:val="000000" w:themeColor="text1"/>
          <w:sz w:val="22"/>
          <w:szCs w:val="22"/>
        </w:rPr>
        <w:t xml:space="preserve"> T</w:t>
      </w:r>
      <w:r w:rsidRPr="002D4A66">
        <w:rPr>
          <w:rFonts w:asciiTheme="minorHAnsi" w:hAnsiTheme="minorHAnsi" w:cstheme="minorHAnsi"/>
          <w:color w:val="000000" w:themeColor="text1"/>
          <w:sz w:val="22"/>
          <w:szCs w:val="22"/>
        </w:rPr>
        <w:t>he automated generation and electronic submission of reportable diseases and conditions from an electronic health record (EHR) to public health agencies</w:t>
      </w:r>
    </w:p>
    <w:p w14:paraId="0C445D89" w14:textId="76DD08F5" w:rsidR="002D4A66" w:rsidRDefault="002D4A66" w:rsidP="002D4A66">
      <w:pPr>
        <w:pStyle w:val="ListParagraph"/>
        <w:numPr>
          <w:ilvl w:val="0"/>
          <w:numId w:val="39"/>
        </w:numPr>
        <w:rPr>
          <w:rFonts w:asciiTheme="minorHAnsi" w:hAnsiTheme="minorHAnsi" w:cstheme="minorHAnsi"/>
          <w:color w:val="000000" w:themeColor="text1"/>
          <w:sz w:val="22"/>
          <w:szCs w:val="22"/>
        </w:rPr>
      </w:pPr>
      <w:r w:rsidRPr="001A6ACB">
        <w:rPr>
          <w:rFonts w:asciiTheme="minorHAnsi" w:hAnsiTheme="minorHAnsi" w:cstheme="minorHAnsi"/>
          <w:b/>
          <w:bCs/>
          <w:color w:val="000000" w:themeColor="text1"/>
          <w:sz w:val="22"/>
          <w:szCs w:val="22"/>
        </w:rPr>
        <w:lastRenderedPageBreak/>
        <w:t xml:space="preserve">Direct Acting Antiviral </w:t>
      </w:r>
      <w:r w:rsidR="001A6ACB" w:rsidRPr="001A6ACB">
        <w:rPr>
          <w:rFonts w:asciiTheme="minorHAnsi" w:hAnsiTheme="minorHAnsi" w:cstheme="minorHAnsi"/>
          <w:b/>
          <w:bCs/>
          <w:color w:val="000000" w:themeColor="text1"/>
          <w:sz w:val="22"/>
          <w:szCs w:val="22"/>
        </w:rPr>
        <w:t>(DAA) Therapy</w:t>
      </w:r>
      <w:r w:rsidRPr="001A6ACB">
        <w:rPr>
          <w:rFonts w:asciiTheme="minorHAnsi" w:hAnsiTheme="minorHAnsi" w:cstheme="minorHAnsi"/>
          <w:b/>
          <w:bCs/>
          <w:color w:val="000000" w:themeColor="text1"/>
          <w:sz w:val="22"/>
          <w:szCs w:val="22"/>
        </w:rPr>
        <w:t>:</w:t>
      </w:r>
      <w:r w:rsidR="001A6ACB">
        <w:rPr>
          <w:rFonts w:asciiTheme="minorHAnsi" w:hAnsiTheme="minorHAnsi" w:cstheme="minorHAnsi"/>
          <w:color w:val="000000" w:themeColor="text1"/>
          <w:sz w:val="22"/>
          <w:szCs w:val="22"/>
        </w:rPr>
        <w:t xml:space="preserve"> M</w:t>
      </w:r>
      <w:r w:rsidR="001A6ACB" w:rsidRPr="001A6ACB">
        <w:rPr>
          <w:rFonts w:asciiTheme="minorHAnsi" w:hAnsiTheme="minorHAnsi" w:cstheme="minorHAnsi"/>
          <w:color w:val="000000" w:themeColor="text1"/>
          <w:sz w:val="22"/>
          <w:szCs w:val="22"/>
        </w:rPr>
        <w:t>edications targeted at specific steps within the HCV life cycle</w:t>
      </w:r>
    </w:p>
    <w:p w14:paraId="51649E20" w14:textId="0290710D" w:rsidR="002D4A66" w:rsidRPr="002D4A66" w:rsidRDefault="002D4A66" w:rsidP="002D4A66">
      <w:pPr>
        <w:pStyle w:val="ListParagraph"/>
        <w:numPr>
          <w:ilvl w:val="0"/>
          <w:numId w:val="39"/>
        </w:num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Hepatitis C Virus (</w:t>
      </w:r>
      <w:r w:rsidRPr="002D4A66">
        <w:rPr>
          <w:rFonts w:asciiTheme="minorHAnsi" w:hAnsiTheme="minorHAnsi" w:cstheme="minorHAnsi"/>
          <w:b/>
          <w:bCs/>
          <w:color w:val="000000" w:themeColor="text1"/>
          <w:sz w:val="22"/>
          <w:szCs w:val="22"/>
        </w:rPr>
        <w:t>HCV</w:t>
      </w:r>
      <w:r>
        <w:rPr>
          <w:rFonts w:asciiTheme="minorHAnsi" w:hAnsiTheme="minorHAnsi" w:cstheme="minorHAnsi"/>
          <w:b/>
          <w:bCs/>
          <w:color w:val="000000" w:themeColor="text1"/>
          <w:sz w:val="22"/>
          <w:szCs w:val="22"/>
        </w:rPr>
        <w:t>)</w:t>
      </w:r>
      <w:r w:rsidRPr="002D4A66">
        <w:rPr>
          <w:rFonts w:asciiTheme="minorHAnsi" w:hAnsiTheme="minorHAnsi" w:cstheme="minorHAnsi"/>
          <w:b/>
          <w:bCs/>
          <w:color w:val="000000" w:themeColor="text1"/>
          <w:sz w:val="22"/>
          <w:szCs w:val="22"/>
        </w:rPr>
        <w:t>:</w:t>
      </w:r>
      <w:r>
        <w:rPr>
          <w:rFonts w:asciiTheme="minorHAnsi" w:hAnsiTheme="minorHAnsi" w:cstheme="minorHAnsi"/>
          <w:color w:val="000000" w:themeColor="text1"/>
          <w:sz w:val="22"/>
          <w:szCs w:val="22"/>
        </w:rPr>
        <w:t xml:space="preserve"> Causes Hepatitis C.</w:t>
      </w:r>
    </w:p>
    <w:p w14:paraId="6E78B77C" w14:textId="1FA328E5" w:rsidR="002D4A66" w:rsidRDefault="002D4A66" w:rsidP="002D4A66">
      <w:pPr>
        <w:pStyle w:val="ListParagraph"/>
        <w:numPr>
          <w:ilvl w:val="0"/>
          <w:numId w:val="39"/>
        </w:numPr>
        <w:rPr>
          <w:rFonts w:asciiTheme="minorHAnsi" w:hAnsiTheme="minorHAnsi" w:cstheme="minorHAnsi"/>
          <w:color w:val="000000" w:themeColor="text1"/>
          <w:sz w:val="22"/>
          <w:szCs w:val="22"/>
        </w:rPr>
      </w:pPr>
      <w:r w:rsidRPr="002D4A66">
        <w:rPr>
          <w:rFonts w:asciiTheme="minorHAnsi" w:hAnsiTheme="minorHAnsi" w:cstheme="minorHAnsi"/>
          <w:b/>
          <w:bCs/>
          <w:color w:val="000000" w:themeColor="text1"/>
          <w:sz w:val="22"/>
          <w:szCs w:val="22"/>
        </w:rPr>
        <w:t>HCV Care Cascade:</w:t>
      </w:r>
      <w:r>
        <w:rPr>
          <w:rFonts w:asciiTheme="minorHAnsi" w:hAnsiTheme="minorHAnsi" w:cstheme="minorHAnsi"/>
          <w:color w:val="000000" w:themeColor="text1"/>
          <w:sz w:val="22"/>
          <w:szCs w:val="22"/>
        </w:rPr>
        <w:t xml:space="preserve"> Includes</w:t>
      </w:r>
      <w:r w:rsidRPr="002D4A66">
        <w:rPr>
          <w:rFonts w:asciiTheme="minorHAnsi" w:hAnsiTheme="minorHAnsi" w:cstheme="minorHAnsi"/>
          <w:color w:val="000000" w:themeColor="text1"/>
          <w:sz w:val="22"/>
          <w:szCs w:val="22"/>
        </w:rPr>
        <w:t xml:space="preserve"> a series of necessary and inter-linked steps including the following: HCV screening by antibody testing, HCV confirmation with HCV RNA testing, linkage to HCV care, retention in care, prescription of HCV therapy, adherence to treatment, and finally achievement of SVR.</w:t>
      </w:r>
    </w:p>
    <w:p w14:paraId="33A73C90" w14:textId="0536CD1C" w:rsidR="002D4A66" w:rsidRPr="001A6ACB" w:rsidRDefault="002D4A66" w:rsidP="002D4A66">
      <w:pPr>
        <w:pStyle w:val="ListParagraph"/>
        <w:numPr>
          <w:ilvl w:val="0"/>
          <w:numId w:val="39"/>
        </w:numPr>
        <w:rPr>
          <w:rFonts w:asciiTheme="minorHAnsi" w:hAnsiTheme="minorHAnsi" w:cstheme="minorHAnsi"/>
          <w:b/>
          <w:bCs/>
          <w:color w:val="000000" w:themeColor="text1"/>
          <w:sz w:val="22"/>
          <w:szCs w:val="22"/>
        </w:rPr>
      </w:pPr>
      <w:r w:rsidRPr="001A6ACB">
        <w:rPr>
          <w:rFonts w:asciiTheme="minorHAnsi" w:hAnsiTheme="minorHAnsi" w:cstheme="minorHAnsi"/>
          <w:b/>
          <w:bCs/>
          <w:color w:val="000000" w:themeColor="text1"/>
          <w:sz w:val="22"/>
          <w:szCs w:val="22"/>
        </w:rPr>
        <w:t>HCV Antibody</w:t>
      </w:r>
      <w:r w:rsidR="001A6ACB">
        <w:rPr>
          <w:rFonts w:asciiTheme="minorHAnsi" w:hAnsiTheme="minorHAnsi" w:cstheme="minorHAnsi"/>
          <w:b/>
          <w:bCs/>
          <w:color w:val="000000" w:themeColor="text1"/>
          <w:sz w:val="22"/>
          <w:szCs w:val="22"/>
        </w:rPr>
        <w:t xml:space="preserve"> Test</w:t>
      </w:r>
      <w:r w:rsidRPr="001A6ACB">
        <w:rPr>
          <w:rFonts w:asciiTheme="minorHAnsi" w:hAnsiTheme="minorHAnsi" w:cstheme="minorHAnsi"/>
          <w:b/>
          <w:bCs/>
          <w:color w:val="000000" w:themeColor="text1"/>
          <w:sz w:val="22"/>
          <w:szCs w:val="22"/>
        </w:rPr>
        <w:t>:</w:t>
      </w:r>
      <w:r w:rsidR="001A6ACB">
        <w:rPr>
          <w:rFonts w:asciiTheme="minorHAnsi" w:hAnsiTheme="minorHAnsi" w:cstheme="minorHAnsi"/>
          <w:b/>
          <w:bCs/>
          <w:color w:val="000000" w:themeColor="text1"/>
          <w:sz w:val="22"/>
          <w:szCs w:val="22"/>
        </w:rPr>
        <w:t xml:space="preserve"> </w:t>
      </w:r>
      <w:r w:rsidR="001A6ACB">
        <w:rPr>
          <w:rFonts w:asciiTheme="minorHAnsi" w:hAnsiTheme="minorHAnsi" w:cstheme="minorHAnsi"/>
          <w:color w:val="000000" w:themeColor="text1"/>
          <w:sz w:val="22"/>
          <w:szCs w:val="22"/>
        </w:rPr>
        <w:t>Determines infection of the</w:t>
      </w:r>
      <w:r w:rsidR="001A6ACB" w:rsidRPr="001A6ACB">
        <w:rPr>
          <w:rFonts w:asciiTheme="minorHAnsi" w:hAnsiTheme="minorHAnsi" w:cstheme="minorHAnsi"/>
          <w:color w:val="000000" w:themeColor="text1"/>
          <w:sz w:val="22"/>
          <w:szCs w:val="22"/>
        </w:rPr>
        <w:t xml:space="preserve"> hepatitis C virus (HCV). The hepatitis C antibody test looks for antibodies that the body produces in response to the presence of HCV.</w:t>
      </w:r>
    </w:p>
    <w:p w14:paraId="69C5A6E3" w14:textId="24CA8FEF" w:rsidR="002D4A66" w:rsidRPr="001A6ACB" w:rsidRDefault="002D4A66" w:rsidP="002D4A66">
      <w:pPr>
        <w:pStyle w:val="ListParagraph"/>
        <w:numPr>
          <w:ilvl w:val="0"/>
          <w:numId w:val="39"/>
        </w:numPr>
        <w:rPr>
          <w:rFonts w:asciiTheme="minorHAnsi" w:hAnsiTheme="minorHAnsi" w:cstheme="minorHAnsi"/>
          <w:b/>
          <w:bCs/>
          <w:color w:val="000000" w:themeColor="text1"/>
          <w:sz w:val="22"/>
          <w:szCs w:val="22"/>
        </w:rPr>
      </w:pPr>
      <w:r w:rsidRPr="001A6ACB">
        <w:rPr>
          <w:rFonts w:asciiTheme="minorHAnsi" w:hAnsiTheme="minorHAnsi" w:cstheme="minorHAnsi"/>
          <w:b/>
          <w:bCs/>
          <w:color w:val="000000" w:themeColor="text1"/>
          <w:sz w:val="22"/>
          <w:szCs w:val="22"/>
        </w:rPr>
        <w:t>HCV RNA</w:t>
      </w:r>
      <w:r w:rsidR="001A6ACB">
        <w:rPr>
          <w:rFonts w:asciiTheme="minorHAnsi" w:hAnsiTheme="minorHAnsi" w:cstheme="minorHAnsi"/>
          <w:b/>
          <w:bCs/>
          <w:color w:val="000000" w:themeColor="text1"/>
          <w:sz w:val="22"/>
          <w:szCs w:val="22"/>
        </w:rPr>
        <w:t xml:space="preserve"> Test</w:t>
      </w:r>
      <w:r w:rsidRPr="001A6ACB">
        <w:rPr>
          <w:rFonts w:asciiTheme="minorHAnsi" w:hAnsiTheme="minorHAnsi" w:cstheme="minorHAnsi"/>
          <w:b/>
          <w:bCs/>
          <w:color w:val="000000" w:themeColor="text1"/>
          <w:sz w:val="22"/>
          <w:szCs w:val="22"/>
        </w:rPr>
        <w:t>:</w:t>
      </w:r>
      <w:r w:rsidR="001A6ACB">
        <w:rPr>
          <w:rFonts w:asciiTheme="minorHAnsi" w:hAnsiTheme="minorHAnsi" w:cstheme="minorHAnsi"/>
          <w:b/>
          <w:bCs/>
          <w:color w:val="000000" w:themeColor="text1"/>
          <w:sz w:val="22"/>
          <w:szCs w:val="22"/>
        </w:rPr>
        <w:t xml:space="preserve"> </w:t>
      </w:r>
      <w:r w:rsidR="001A6ACB">
        <w:rPr>
          <w:rFonts w:asciiTheme="minorHAnsi" w:hAnsiTheme="minorHAnsi" w:cstheme="minorHAnsi"/>
          <w:color w:val="000000" w:themeColor="text1"/>
          <w:sz w:val="22"/>
          <w:szCs w:val="22"/>
        </w:rPr>
        <w:t>A</w:t>
      </w:r>
      <w:r w:rsidR="001A6ACB" w:rsidRPr="001A6ACB">
        <w:rPr>
          <w:rFonts w:asciiTheme="minorHAnsi" w:hAnsiTheme="minorHAnsi" w:cstheme="minorHAnsi"/>
          <w:color w:val="000000" w:themeColor="text1"/>
          <w:sz w:val="22"/>
          <w:szCs w:val="22"/>
        </w:rPr>
        <w:t xml:space="preserve"> blood test used to diagnose hepatitis C and measure the levels of virus in the bloodstream.</w:t>
      </w:r>
    </w:p>
    <w:p w14:paraId="2380CF5F" w14:textId="4AE44E93" w:rsidR="002D4A66" w:rsidRPr="002D4A66" w:rsidRDefault="002D4A66" w:rsidP="002D4A66">
      <w:pPr>
        <w:pStyle w:val="ListParagraph"/>
        <w:numPr>
          <w:ilvl w:val="0"/>
          <w:numId w:val="39"/>
        </w:numPr>
        <w:rPr>
          <w:rFonts w:asciiTheme="minorHAnsi" w:hAnsiTheme="minorHAnsi" w:cstheme="minorHAnsi"/>
          <w:color w:val="000000" w:themeColor="text1"/>
          <w:sz w:val="22"/>
          <w:szCs w:val="22"/>
        </w:rPr>
      </w:pPr>
      <w:r w:rsidRPr="002D4A66">
        <w:rPr>
          <w:rFonts w:asciiTheme="minorHAnsi" w:hAnsiTheme="minorHAnsi" w:cstheme="minorHAnsi"/>
          <w:b/>
          <w:bCs/>
          <w:color w:val="000000" w:themeColor="text1"/>
          <w:sz w:val="22"/>
          <w:szCs w:val="22"/>
        </w:rPr>
        <w:t xml:space="preserve">Hepatitis C: </w:t>
      </w:r>
      <w:r w:rsidRPr="002D4A66">
        <w:rPr>
          <w:rFonts w:asciiTheme="minorHAnsi" w:hAnsiTheme="minorHAnsi" w:cstheme="minorHAnsi"/>
          <w:color w:val="000000" w:themeColor="text1"/>
          <w:sz w:val="22"/>
          <w:szCs w:val="22"/>
        </w:rPr>
        <w:t>Hepatitis C is a liver infection caused by the hepatitis C virus. Hepatitis C can range from a mild illness lasting a few weeks to a serious, lifelong illness. Hepatitis C is often described as “acute,” meaning a new infection or “chronic,” meaning lifelong infection.</w:t>
      </w:r>
    </w:p>
    <w:p w14:paraId="1FA02D68" w14:textId="77777777" w:rsidR="002D4A66" w:rsidRPr="00B43576" w:rsidRDefault="002D4A66" w:rsidP="002D4A66">
      <w:pPr>
        <w:pStyle w:val="ListParagraph"/>
        <w:numPr>
          <w:ilvl w:val="1"/>
          <w:numId w:val="39"/>
        </w:numPr>
        <w:rPr>
          <w:rFonts w:asciiTheme="minorHAnsi" w:hAnsiTheme="minorHAnsi" w:cstheme="minorHAnsi"/>
          <w:color w:val="000000" w:themeColor="text1"/>
          <w:sz w:val="22"/>
          <w:szCs w:val="22"/>
        </w:rPr>
      </w:pPr>
      <w:r w:rsidRPr="00B43576">
        <w:rPr>
          <w:rFonts w:asciiTheme="minorHAnsi" w:hAnsiTheme="minorHAnsi" w:cstheme="minorHAnsi"/>
          <w:color w:val="000000" w:themeColor="text1"/>
          <w:sz w:val="22"/>
          <w:szCs w:val="22"/>
        </w:rPr>
        <w:t>Acute hepatitis C occurs within the first 6 months after someone is exposed to the hepatitis C virus. Hepatitis C can be a short-term illness, but for most people, acute infection leads to chronic infection.</w:t>
      </w:r>
    </w:p>
    <w:p w14:paraId="5EFAA39B" w14:textId="77777777" w:rsidR="002D4A66" w:rsidRDefault="002D4A66" w:rsidP="002D4A66">
      <w:pPr>
        <w:pStyle w:val="ListParagraph"/>
        <w:numPr>
          <w:ilvl w:val="1"/>
          <w:numId w:val="39"/>
        </w:numPr>
        <w:rPr>
          <w:rFonts w:asciiTheme="minorHAnsi" w:hAnsiTheme="minorHAnsi" w:cstheme="minorHAnsi"/>
          <w:color w:val="000000" w:themeColor="text1"/>
          <w:sz w:val="22"/>
          <w:szCs w:val="22"/>
        </w:rPr>
      </w:pPr>
      <w:r w:rsidRPr="00B43576">
        <w:rPr>
          <w:rFonts w:asciiTheme="minorHAnsi" w:hAnsiTheme="minorHAnsi" w:cstheme="minorHAnsi"/>
          <w:color w:val="000000" w:themeColor="text1"/>
          <w:sz w:val="22"/>
          <w:szCs w:val="22"/>
        </w:rPr>
        <w:t>Chronic hepatitis C can be a lifelong infection with the hepatitis C virus if left untreated. Left untreated, chronic hepatitis C can cause serious health problems, including liver damage, cirrhosis (scarring of the liver), liver cancer, and even death.</w:t>
      </w:r>
    </w:p>
    <w:p w14:paraId="139E2028" w14:textId="69E0E2EE" w:rsidR="002D4A66" w:rsidRPr="002D4A66" w:rsidRDefault="002D4A66" w:rsidP="002D4A66">
      <w:pPr>
        <w:pStyle w:val="ListParagraph"/>
        <w:numPr>
          <w:ilvl w:val="0"/>
          <w:numId w:val="39"/>
        </w:numPr>
        <w:rPr>
          <w:rFonts w:asciiTheme="minorHAnsi" w:hAnsiTheme="minorHAnsi" w:cstheme="minorHAnsi"/>
          <w:color w:val="000000" w:themeColor="text1"/>
          <w:sz w:val="22"/>
          <w:szCs w:val="22"/>
        </w:rPr>
      </w:pPr>
      <w:r w:rsidRPr="001A6ACB">
        <w:rPr>
          <w:rFonts w:asciiTheme="minorHAnsi" w:hAnsiTheme="minorHAnsi" w:cstheme="minorHAnsi"/>
          <w:b/>
          <w:bCs/>
          <w:color w:val="000000" w:themeColor="text1"/>
          <w:sz w:val="22"/>
          <w:szCs w:val="22"/>
        </w:rPr>
        <w:t>Nucleic Acid Test (NAT):</w:t>
      </w:r>
      <w:r w:rsidR="001A6ACB">
        <w:rPr>
          <w:rFonts w:asciiTheme="minorHAnsi" w:hAnsiTheme="minorHAnsi" w:cstheme="minorHAnsi"/>
          <w:color w:val="000000" w:themeColor="text1"/>
          <w:sz w:val="22"/>
          <w:szCs w:val="22"/>
        </w:rPr>
        <w:t xml:space="preserve"> </w:t>
      </w:r>
      <w:r w:rsidR="001A6ACB" w:rsidRPr="001A6ACB">
        <w:rPr>
          <w:rFonts w:asciiTheme="minorHAnsi" w:hAnsiTheme="minorHAnsi" w:cstheme="minorHAnsi"/>
          <w:color w:val="000000" w:themeColor="text1"/>
          <w:sz w:val="22"/>
          <w:szCs w:val="22"/>
        </w:rPr>
        <w:t>a technique used to detect a particular nucleic acid sequence and thus usually to detect and identify a particular species or subspecies of organism, often a virus or bacteria that acts as a pathogen in blood, tissue, urine, etc.</w:t>
      </w:r>
    </w:p>
    <w:p w14:paraId="2C84E5CA" w14:textId="7A4DBED0" w:rsidR="009D5C99" w:rsidRPr="002D4A66" w:rsidRDefault="009D5C99" w:rsidP="002D4A66">
      <w:pPr>
        <w:pStyle w:val="ListParagraph"/>
        <w:numPr>
          <w:ilvl w:val="0"/>
          <w:numId w:val="39"/>
        </w:numPr>
        <w:rPr>
          <w:rFonts w:asciiTheme="minorHAnsi" w:hAnsiTheme="minorHAnsi" w:cstheme="minorHAnsi"/>
          <w:color w:val="000000" w:themeColor="text1"/>
          <w:sz w:val="22"/>
          <w:szCs w:val="22"/>
        </w:rPr>
      </w:pPr>
      <w:r w:rsidRPr="002D4A66">
        <w:rPr>
          <w:rFonts w:asciiTheme="minorHAnsi" w:hAnsiTheme="minorHAnsi" w:cstheme="minorHAnsi"/>
          <w:b/>
          <w:bCs/>
          <w:color w:val="000000" w:themeColor="text1"/>
          <w:sz w:val="22"/>
          <w:szCs w:val="22"/>
        </w:rPr>
        <w:t xml:space="preserve">Use Case: </w:t>
      </w:r>
      <w:r w:rsidRPr="002D4A66">
        <w:rPr>
          <w:rFonts w:asciiTheme="minorHAnsi" w:hAnsiTheme="minorHAnsi" w:cstheme="minorHAnsi"/>
          <w:color w:val="000000" w:themeColor="text1"/>
          <w:sz w:val="22"/>
          <w:szCs w:val="22"/>
        </w:rPr>
        <w:t xml:space="preserve">Document used to capture user (actor) point of view while describing functional requirements of the system. They describe the step by step process a user goes through to complete that goal using a software system. A Use Case is a description of the ways an end-user wants to "use" a system. Use Cases capture ways the user and system can interact that result in the user achieving the goal. (adapted from </w:t>
      </w:r>
      <w:hyperlink r:id="rId25" w:history="1">
        <w:r w:rsidRPr="002D4A66">
          <w:rPr>
            <w:rStyle w:val="Hyperlink"/>
            <w:rFonts w:asciiTheme="minorHAnsi" w:hAnsiTheme="minorHAnsi" w:cstheme="minorHAnsi"/>
            <w:sz w:val="22"/>
            <w:szCs w:val="22"/>
          </w:rPr>
          <w:t>https://www.visual-paradigm.com/</w:t>
        </w:r>
      </w:hyperlink>
      <w:r w:rsidRPr="002D4A66">
        <w:rPr>
          <w:rFonts w:asciiTheme="minorHAnsi" w:hAnsiTheme="minorHAnsi" w:cstheme="minorHAnsi"/>
          <w:sz w:val="22"/>
          <w:szCs w:val="22"/>
        </w:rPr>
        <w:t>)</w:t>
      </w:r>
    </w:p>
    <w:p w14:paraId="4B63BC28" w14:textId="0F3A6744" w:rsidR="009D5C99" w:rsidRPr="002D4A66" w:rsidRDefault="009D5C99" w:rsidP="002D4A66">
      <w:pPr>
        <w:pStyle w:val="ListParagraph"/>
        <w:numPr>
          <w:ilvl w:val="0"/>
          <w:numId w:val="39"/>
        </w:numPr>
        <w:rPr>
          <w:rFonts w:asciiTheme="minorHAnsi" w:hAnsiTheme="minorHAnsi" w:cstheme="minorHAnsi"/>
          <w:sz w:val="22"/>
          <w:szCs w:val="22"/>
        </w:rPr>
      </w:pPr>
      <w:r w:rsidRPr="002D4A66">
        <w:rPr>
          <w:rFonts w:asciiTheme="minorHAnsi" w:hAnsiTheme="minorHAnsi" w:cstheme="minorHAnsi"/>
          <w:b/>
          <w:bCs/>
          <w:color w:val="000000" w:themeColor="text1"/>
          <w:sz w:val="22"/>
          <w:szCs w:val="22"/>
        </w:rPr>
        <w:t>User Story</w:t>
      </w:r>
      <w:r w:rsidRPr="002D4A66">
        <w:rPr>
          <w:rFonts w:asciiTheme="minorHAnsi" w:hAnsiTheme="minorHAnsi" w:cstheme="minorHAnsi"/>
          <w:color w:val="000000" w:themeColor="text1"/>
          <w:sz w:val="22"/>
          <w:szCs w:val="22"/>
        </w:rPr>
        <w:t xml:space="preserve">: A User Story is a note that captures what a user does or needs to do as part of his/her work. Each User Story consists of a short description written from user's point of view, with natural language. (adapted from: </w:t>
      </w:r>
      <w:hyperlink r:id="rId26" w:history="1">
        <w:r w:rsidRPr="002D4A66">
          <w:rPr>
            <w:rStyle w:val="Hyperlink"/>
            <w:rFonts w:asciiTheme="minorHAnsi" w:hAnsiTheme="minorHAnsi" w:cstheme="minorHAnsi"/>
            <w:sz w:val="22"/>
            <w:szCs w:val="22"/>
          </w:rPr>
          <w:t>https://www.visual-paradigm.com/</w:t>
        </w:r>
      </w:hyperlink>
      <w:r w:rsidRPr="002D4A66">
        <w:rPr>
          <w:rFonts w:asciiTheme="minorHAnsi" w:hAnsiTheme="minorHAnsi" w:cstheme="minorHAnsi"/>
          <w:sz w:val="22"/>
          <w:szCs w:val="22"/>
        </w:rPr>
        <w:t>)</w:t>
      </w:r>
    </w:p>
    <w:p w14:paraId="4E9850D4" w14:textId="4461A68A" w:rsidR="005A5110" w:rsidRDefault="005A5110" w:rsidP="009D5C99">
      <w:pPr>
        <w:rPr>
          <w:rFonts w:asciiTheme="minorHAnsi" w:hAnsiTheme="minorHAnsi" w:cstheme="minorHAnsi"/>
          <w:sz w:val="22"/>
          <w:szCs w:val="22"/>
        </w:rPr>
      </w:pPr>
    </w:p>
    <w:p w14:paraId="7CCD308E" w14:textId="3E32A83B" w:rsidR="00727907" w:rsidRDefault="00727907" w:rsidP="00BF0A40">
      <w:pPr>
        <w:pStyle w:val="ListParagraph"/>
        <w:rPr>
          <w:rFonts w:asciiTheme="minorHAnsi" w:hAnsiTheme="minorHAnsi" w:cstheme="minorHAnsi"/>
          <w:i/>
          <w:iCs/>
          <w:color w:val="000000" w:themeColor="text1"/>
          <w:sz w:val="22"/>
          <w:szCs w:val="22"/>
        </w:rPr>
      </w:pPr>
    </w:p>
    <w:p w14:paraId="6DCBC36A" w14:textId="0D3C12EB" w:rsidR="000A185F" w:rsidRDefault="000A185F" w:rsidP="000A185F">
      <w:pPr>
        <w:pStyle w:val="Heading20"/>
        <w:numPr>
          <w:ilvl w:val="0"/>
          <w:numId w:val="27"/>
        </w:numPr>
        <w:ind w:left="360"/>
      </w:pPr>
      <w:bookmarkStart w:id="127" w:name="_Toc42260777"/>
      <w:r>
        <w:t>Topics for Technical Work Groups</w:t>
      </w:r>
      <w:bookmarkStart w:id="128" w:name="_Hlk34220830"/>
      <w:bookmarkEnd w:id="127"/>
    </w:p>
    <w:bookmarkEnd w:id="128"/>
    <w:p w14:paraId="54AE82DC" w14:textId="780D39CD" w:rsidR="000A185F" w:rsidRPr="00336C61" w:rsidRDefault="000A185F" w:rsidP="000A185F">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 xml:space="preserve">Clinical Workflows/Business Processes/Data Flows: </w:t>
      </w:r>
    </w:p>
    <w:p w14:paraId="5FD5FABB" w14:textId="638572DB" w:rsidR="000A185F" w:rsidRDefault="000A185F" w:rsidP="000A185F">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Closed/Completed Encounter - what term should be used as the trigger event?</w:t>
      </w:r>
    </w:p>
    <w:p w14:paraId="5C0E56BD" w14:textId="4A643103" w:rsidR="00A16D97" w:rsidRPr="00A16D97" w:rsidRDefault="00A16D97" w:rsidP="00A16D97">
      <w:pPr>
        <w:pStyle w:val="ListParagraph"/>
        <w:numPr>
          <w:ilvl w:val="1"/>
          <w:numId w:val="28"/>
        </w:numPr>
        <w:rPr>
          <w:rFonts w:asciiTheme="minorHAnsi" w:hAnsiTheme="minorHAnsi" w:cstheme="minorHAnsi"/>
          <w:sz w:val="22"/>
          <w:szCs w:val="22"/>
        </w:rPr>
      </w:pPr>
      <w:r w:rsidRPr="00A16D97">
        <w:rPr>
          <w:rFonts w:asciiTheme="minorHAnsi" w:hAnsiTheme="minorHAnsi" w:cstheme="minorHAnsi"/>
          <w:sz w:val="22"/>
          <w:szCs w:val="22"/>
        </w:rPr>
        <w:t xml:space="preserve">When a prescription is made that triggers a report—this is a clinical workflow issue -Does doc enter prescription, but then it sits in limbo until PA received and script is filled?  If so, report may be triggered weeks before treatment is initiated. Or is prescription not actually sent until after PA received (so gap is minimal). And, of course, clinical registries serving closed systems might </w:t>
      </w:r>
      <w:proofErr w:type="gramStart"/>
      <w:r w:rsidRPr="00A16D97">
        <w:rPr>
          <w:rFonts w:asciiTheme="minorHAnsi" w:hAnsiTheme="minorHAnsi" w:cstheme="minorHAnsi"/>
          <w:sz w:val="22"/>
          <w:szCs w:val="22"/>
        </w:rPr>
        <w:t>actually have</w:t>
      </w:r>
      <w:proofErr w:type="gramEnd"/>
      <w:r w:rsidRPr="00A16D97">
        <w:rPr>
          <w:rFonts w:asciiTheme="minorHAnsi" w:hAnsiTheme="minorHAnsi" w:cstheme="minorHAnsi"/>
          <w:sz w:val="22"/>
          <w:szCs w:val="22"/>
        </w:rPr>
        <w:t xml:space="preserve"> access to the pharmacy fill data, and so prefer to trigger based on patient pick up (vs. prescription sent). Then again, would those pharmacy data be captured in the EHR?  Or would they be a separate feed to the registry (like direct lab reporting is to public health)?</w:t>
      </w:r>
    </w:p>
    <w:p w14:paraId="11942D14" w14:textId="49F341C3" w:rsidR="00A16D97" w:rsidRPr="00336C61" w:rsidRDefault="00A16D97" w:rsidP="00A16D97">
      <w:pPr>
        <w:pStyle w:val="ListParagraph"/>
        <w:numPr>
          <w:ilvl w:val="2"/>
          <w:numId w:val="28"/>
        </w:numPr>
        <w:rPr>
          <w:rFonts w:asciiTheme="minorHAnsi" w:hAnsiTheme="minorHAnsi" w:cstheme="minorHAnsi"/>
          <w:sz w:val="22"/>
          <w:szCs w:val="22"/>
        </w:rPr>
      </w:pPr>
      <w:r w:rsidRPr="00A16D97">
        <w:rPr>
          <w:rFonts w:asciiTheme="minorHAnsi" w:hAnsiTheme="minorHAnsi" w:cstheme="minorHAnsi"/>
          <w:sz w:val="22"/>
          <w:szCs w:val="22"/>
        </w:rPr>
        <w:t xml:space="preserve">Are we seeing any movement towards sharing data between pharmacies and providers, such that a “pick up” (vs. “prescribed) trigger is worth considering?  </w:t>
      </w:r>
      <w:r w:rsidRPr="00A16D97">
        <w:rPr>
          <w:rFonts w:asciiTheme="minorHAnsi" w:hAnsiTheme="minorHAnsi" w:cstheme="minorHAnsi"/>
          <w:sz w:val="22"/>
          <w:szCs w:val="22"/>
        </w:rPr>
        <w:lastRenderedPageBreak/>
        <w:t>Perhaps as part of a trigger hierarchy that says 1. Rx pick up within X days of order, else 2. Rx order?</w:t>
      </w:r>
    </w:p>
    <w:p w14:paraId="373580DF" w14:textId="77777777" w:rsidR="00CA213E" w:rsidRPr="00336C61" w:rsidRDefault="00CA213E" w:rsidP="00CA213E">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Unassigned:</w:t>
      </w:r>
    </w:p>
    <w:p w14:paraId="66258EE9" w14:textId="161AFB64" w:rsidR="00CA213E" w:rsidRPr="00336C61" w:rsidRDefault="00CA213E" w:rsidP="00CA213E">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What assumptions are we making an EHR registration of an APP and what does it entail on what is being pushed back to the App</w:t>
      </w:r>
      <w:r w:rsidRPr="00336C61">
        <w:rPr>
          <w:rFonts w:asciiTheme="minorHAnsi" w:hAnsiTheme="minorHAnsi" w:cstheme="minorHAnsi"/>
          <w:sz w:val="22"/>
          <w:szCs w:val="22"/>
        </w:rPr>
        <w:tab/>
      </w:r>
    </w:p>
    <w:p w14:paraId="1872AF9B" w14:textId="5DCA2203"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We are looking at FHIR subscription models and provisioning of Trigger codes</w:t>
      </w:r>
    </w:p>
    <w:p w14:paraId="2E87AC53" w14:textId="72A220EE"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Work through this with the App orchard</w:t>
      </w:r>
    </w:p>
    <w:p w14:paraId="50D64D49" w14:textId="674143B4" w:rsidR="006616C5" w:rsidRPr="00982ECD" w:rsidRDefault="006616C5" w:rsidP="006616C5">
      <w:pPr>
        <w:pStyle w:val="ListParagraph"/>
        <w:numPr>
          <w:ilvl w:val="1"/>
          <w:numId w:val="28"/>
        </w:numPr>
        <w:rPr>
          <w:rFonts w:asciiTheme="minorHAnsi" w:hAnsiTheme="minorHAnsi" w:cstheme="minorHAnsi"/>
          <w:sz w:val="22"/>
          <w:szCs w:val="22"/>
        </w:rPr>
      </w:pPr>
      <w:r w:rsidRPr="00336C61">
        <w:rPr>
          <w:rFonts w:asciiTheme="minorHAnsi" w:eastAsiaTheme="minorHAnsi" w:hAnsiTheme="minorHAnsi" w:cstheme="minorHAnsi"/>
          <w:sz w:val="22"/>
          <w:szCs w:val="22"/>
        </w:rPr>
        <w:t xml:space="preserve">A comment regarding </w:t>
      </w:r>
      <w:proofErr w:type="spellStart"/>
      <w:r w:rsidRPr="00336C61">
        <w:rPr>
          <w:rFonts w:asciiTheme="minorHAnsi" w:eastAsiaTheme="minorHAnsi" w:hAnsiTheme="minorHAnsi" w:cstheme="minorHAnsi"/>
          <w:sz w:val="22"/>
          <w:szCs w:val="22"/>
        </w:rPr>
        <w:t>lossiness</w:t>
      </w:r>
      <w:proofErr w:type="spellEnd"/>
      <w:r w:rsidRPr="00336C61">
        <w:rPr>
          <w:rFonts w:asciiTheme="minorHAnsi" w:eastAsiaTheme="minorHAnsi" w:hAnsiTheme="minorHAnsi" w:cstheme="minorHAnsi"/>
          <w:sz w:val="22"/>
          <w:szCs w:val="22"/>
        </w:rPr>
        <w:t xml:space="preserve">, provenance, etc. was raised but it was determined that the topic could be secondary goal of the MedMorph project and </w:t>
      </w:r>
      <w:proofErr w:type="gramStart"/>
      <w:r w:rsidRPr="00336C61">
        <w:rPr>
          <w:rFonts w:asciiTheme="minorHAnsi" w:eastAsiaTheme="minorHAnsi" w:hAnsiTheme="minorHAnsi" w:cstheme="minorHAnsi"/>
          <w:sz w:val="22"/>
          <w:szCs w:val="22"/>
        </w:rPr>
        <w:t>doesn’t</w:t>
      </w:r>
      <w:proofErr w:type="gramEnd"/>
      <w:r w:rsidRPr="00336C61">
        <w:rPr>
          <w:rFonts w:asciiTheme="minorHAnsi" w:eastAsiaTheme="minorHAnsi" w:hAnsiTheme="minorHAnsi" w:cstheme="minorHAnsi"/>
          <w:sz w:val="22"/>
          <w:szCs w:val="22"/>
        </w:rPr>
        <w:t xml:space="preserve"> belong in a use case document</w:t>
      </w:r>
      <w:r w:rsidR="00336C61" w:rsidRPr="00336C61">
        <w:rPr>
          <w:rFonts w:asciiTheme="minorHAnsi" w:eastAsiaTheme="minorHAnsi" w:hAnsiTheme="minorHAnsi" w:cstheme="minorHAnsi"/>
          <w:sz w:val="22"/>
          <w:szCs w:val="22"/>
        </w:rPr>
        <w:t xml:space="preserve"> -</w:t>
      </w:r>
      <w:r w:rsidRPr="00336C61">
        <w:rPr>
          <w:rFonts w:asciiTheme="minorHAnsi" w:eastAsiaTheme="minorHAnsi" w:hAnsiTheme="minorHAnsi" w:cstheme="minorHAnsi"/>
          <w:sz w:val="22"/>
          <w:szCs w:val="22"/>
        </w:rPr>
        <w:t xml:space="preserve"> but more of a technical artifact. A concise bullet point was provided “Ensure integrity of shared data, including formatting and metadata (e.g., about provenance) as possible while enabling comparability and adherence to standards.”</w:t>
      </w:r>
    </w:p>
    <w:p w14:paraId="4DCF3505" w14:textId="65EEFE6C" w:rsidR="00982ECD" w:rsidRPr="00336C61" w:rsidRDefault="00982ECD" w:rsidP="00A42311">
      <w:pPr>
        <w:pStyle w:val="ListParagraph"/>
        <w:numPr>
          <w:ilvl w:val="2"/>
          <w:numId w:val="28"/>
        </w:numPr>
        <w:rPr>
          <w:rFonts w:asciiTheme="minorHAnsi" w:hAnsiTheme="minorHAnsi" w:cstheme="minorHAnsi"/>
          <w:sz w:val="22"/>
          <w:szCs w:val="22"/>
        </w:rPr>
      </w:pPr>
      <w:r w:rsidRPr="00982ECD">
        <w:rPr>
          <w:rFonts w:asciiTheme="minorHAnsi" w:eastAsiaTheme="minorHAnsi" w:hAnsiTheme="minorHAnsi" w:cstheme="minorHAnsi"/>
          <w:sz w:val="22"/>
          <w:szCs w:val="22"/>
        </w:rPr>
        <w:t xml:space="preserve">Original topics: </w:t>
      </w:r>
      <w:r w:rsidRPr="00982ECD">
        <w:rPr>
          <w:rFonts w:asciiTheme="minorHAnsi" w:hAnsiTheme="minorHAnsi" w:cstheme="minorHAnsi"/>
          <w:sz w:val="22"/>
          <w:szCs w:val="22"/>
        </w:rPr>
        <w:t xml:space="preserve">Preserve source data (persist the source data in original format) / Minimize the transformation of data / be aware and accommodate for </w:t>
      </w:r>
      <w:proofErr w:type="spellStart"/>
      <w:r w:rsidRPr="00982ECD">
        <w:rPr>
          <w:rFonts w:asciiTheme="minorHAnsi" w:hAnsiTheme="minorHAnsi" w:cstheme="minorHAnsi"/>
          <w:sz w:val="22"/>
          <w:szCs w:val="22"/>
        </w:rPr>
        <w:t>lossiness</w:t>
      </w:r>
      <w:proofErr w:type="spellEnd"/>
      <w:r w:rsidRPr="00982ECD">
        <w:rPr>
          <w:rFonts w:asciiTheme="minorHAnsi" w:hAnsiTheme="minorHAnsi" w:cstheme="minorHAnsi"/>
          <w:sz w:val="22"/>
          <w:szCs w:val="22"/>
        </w:rPr>
        <w:t xml:space="preserve"> / preserve provenance and semantics of the source data / </w:t>
      </w:r>
      <w:r w:rsidRPr="00982ECD">
        <w:rPr>
          <w:rFonts w:asciiTheme="minorHAnsi" w:eastAsiaTheme="minorHAnsi" w:hAnsiTheme="minorHAnsi" w:cstheme="minorHAnsi"/>
          <w:sz w:val="22"/>
          <w:szCs w:val="22"/>
        </w:rPr>
        <w:t>be aware of/accommodate for missingness/incompleteness of data? A person's records are scattered all over different health systems</w:t>
      </w:r>
      <w:r>
        <w:rPr>
          <w:rFonts w:asciiTheme="minorHAnsi" w:eastAsiaTheme="minorHAnsi" w:hAnsiTheme="minorHAnsi" w:cstheme="minorHAnsi"/>
          <w:sz w:val="22"/>
          <w:szCs w:val="22"/>
        </w:rPr>
        <w:t>.</w:t>
      </w:r>
    </w:p>
    <w:p w14:paraId="3DA685A4" w14:textId="77777777" w:rsidR="000A185F" w:rsidRDefault="000A185F" w:rsidP="00982ECD">
      <w:pPr>
        <w:pStyle w:val="ListParagraph"/>
      </w:pPr>
    </w:p>
    <w:p w14:paraId="7111FF80" w14:textId="77777777" w:rsidR="000A185F" w:rsidRPr="000A185F" w:rsidRDefault="000A185F" w:rsidP="000A185F">
      <w:pPr>
        <w:pStyle w:val="ListParagraph"/>
        <w:ind w:left="0"/>
        <w:rPr>
          <w:rFonts w:asciiTheme="minorHAnsi" w:hAnsiTheme="minorHAnsi" w:cstheme="minorHAnsi"/>
          <w:color w:val="000000" w:themeColor="text1"/>
          <w:sz w:val="22"/>
          <w:szCs w:val="22"/>
        </w:rPr>
      </w:pPr>
    </w:p>
    <w:sectPr w:rsidR="000A185F" w:rsidRPr="000A185F" w:rsidSect="00F45518">
      <w:footerReference w:type="even" r:id="rId27"/>
      <w:footerReference w:type="default" r:id="rId28"/>
      <w:footerReference w:type="first" r:id="rId29"/>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Becky Angeles" w:date="2020-02-27T13:46:00Z" w:initials="BA">
    <w:p w14:paraId="11F1E51E" w14:textId="6DC4BE47" w:rsidR="009C46FF" w:rsidRPr="00AC5470" w:rsidRDefault="009C46FF"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Public Health and Patient Outcome Research stakeholders</w:t>
      </w:r>
    </w:p>
  </w:comment>
  <w:comment w:id="7" w:author="Viall, Abigail H. (CDC/DDID/NCHHSTP/OD)" w:date="2020-02-03T13:16:00Z" w:initials="VAH(">
    <w:p w14:paraId="653688F4" w14:textId="77777777" w:rsidR="009C46FF" w:rsidRDefault="009C46FF" w:rsidP="00563393">
      <w:pPr>
        <w:pStyle w:val="CommentText"/>
      </w:pPr>
      <w:r>
        <w:rPr>
          <w:rStyle w:val="CommentReference"/>
        </w:rPr>
        <w:annotationRef/>
      </w:r>
      <w:r>
        <w:t xml:space="preserve">Or, “how current investments in </w:t>
      </w:r>
      <w:hyperlink r:id="rId1" w:history="1">
        <w:r w:rsidRPr="00832D87">
          <w:rPr>
            <w:rStyle w:val="Hyperlink"/>
          </w:rPr>
          <w:t>electronic case reporting (eCR)</w:t>
        </w:r>
      </w:hyperlink>
      <w:r>
        <w:t xml:space="preserve"> provide a platform for advancing……..”</w:t>
      </w:r>
    </w:p>
    <w:p w14:paraId="7830EE33" w14:textId="77777777" w:rsidR="009C46FF" w:rsidRDefault="009C46FF" w:rsidP="00563393">
      <w:pPr>
        <w:pStyle w:val="CommentText"/>
      </w:pPr>
    </w:p>
    <w:p w14:paraId="082F1A82" w14:textId="77777777" w:rsidR="009C46FF" w:rsidRDefault="009C46FF" w:rsidP="00563393">
      <w:pPr>
        <w:pStyle w:val="CommentText"/>
      </w:pPr>
    </w:p>
  </w:comment>
  <w:comment w:id="8" w:author="Becky Angeles" w:date="2020-02-06T09:19:00Z" w:initials="BA">
    <w:p w14:paraId="1218A9FF" w14:textId="77777777" w:rsidR="009C46FF" w:rsidRDefault="009C46FF" w:rsidP="00563393">
      <w:pPr>
        <w:pStyle w:val="CommentText"/>
      </w:pPr>
      <w:r>
        <w:rPr>
          <w:rStyle w:val="CommentReference"/>
        </w:rPr>
        <w:annotationRef/>
      </w:r>
      <w:r>
        <w:t>I like what you have in the paragraph.</w:t>
      </w:r>
    </w:p>
  </w:comment>
  <w:comment w:id="10" w:author="Becky Angeles" w:date="2020-02-27T13:50:00Z" w:initials="BA">
    <w:p w14:paraId="2FC4995D" w14:textId="104A6A53" w:rsidR="009C46FF" w:rsidRDefault="009C46FF">
      <w:pPr>
        <w:pStyle w:val="CommentText"/>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and quality (that includes features such as completeness, appropriateness, etc.)</w:t>
      </w:r>
    </w:p>
  </w:comment>
  <w:comment w:id="11" w:author="Viall, Abigail H. (CDC/DDID/NCHHSTP/OD)" w:date="2020-02-03T13:33:00Z" w:initials="VAH(">
    <w:p w14:paraId="6E234E3A" w14:textId="77777777" w:rsidR="009C46FF" w:rsidRDefault="009C46FF" w:rsidP="00907906">
      <w:pPr>
        <w:pStyle w:val="CommentText"/>
      </w:pPr>
      <w:r>
        <w:rPr>
          <w:rStyle w:val="CommentReference"/>
        </w:rPr>
        <w:annotationRef/>
      </w:r>
      <w:r>
        <w:t>John—better wording for this?  Does it seem to “one sided” in presentation (problem is us getting data, not giving data back)?</w:t>
      </w:r>
    </w:p>
  </w:comment>
  <w:comment w:id="12" w:author="Viall, Abigail H. (CDC/DDID/NCHHSTP/OD)" w:date="2020-03-04T16:49:00Z" w:initials="VAH(">
    <w:p w14:paraId="74216899" w14:textId="2048635D" w:rsidR="009C46FF" w:rsidRDefault="009C46FF">
      <w:pPr>
        <w:pStyle w:val="CommentText"/>
      </w:pPr>
      <w:r>
        <w:rPr>
          <w:rStyle w:val="CommentReference"/>
        </w:rPr>
        <w:annotationRef/>
      </w:r>
      <w:r>
        <w:rPr>
          <w:noProof/>
        </w:rPr>
        <w:t>section read garbled, so I tried to edit and simplify</w:t>
      </w:r>
    </w:p>
  </w:comment>
  <w:comment w:id="13" w:author="Becky Angeles" w:date="2020-02-27T14:53:00Z" w:initials="BA">
    <w:p w14:paraId="0DA983BB" w14:textId="77777777" w:rsidR="009C46FF" w:rsidRDefault="009C46FF" w:rsidP="0069091C">
      <w:pPr>
        <w:pStyle w:val="CommentText"/>
      </w:pPr>
      <w:r>
        <w:rPr>
          <w:rStyle w:val="CommentReference"/>
        </w:rPr>
        <w:annotationRef/>
      </w:r>
      <w:r>
        <w:t>Is this link up to date?</w:t>
      </w:r>
    </w:p>
  </w:comment>
  <w:comment w:id="14" w:author="Viall, Abigail H. (CDC/DDID/NCHHSTP/OD)" w:date="2020-02-03T13:44:00Z" w:initials="VAH(">
    <w:p w14:paraId="3AF70537" w14:textId="77777777" w:rsidR="009C46FF" w:rsidRDefault="009C46FF" w:rsidP="00907906">
      <w:pPr>
        <w:pStyle w:val="CommentText"/>
      </w:pPr>
      <w:r>
        <w:rPr>
          <w:rStyle w:val="CommentReference"/>
        </w:rPr>
        <w:annotationRef/>
      </w:r>
      <w:r>
        <w:t>Or, “The public health consequences of this current state for hepatitis C prevention and eventual elimination are significant”.</w:t>
      </w:r>
    </w:p>
  </w:comment>
  <w:comment w:id="15" w:author="Becky Angeles" w:date="2020-02-06T09:18:00Z" w:initials="BA">
    <w:p w14:paraId="4F01BFF9" w14:textId="772187AB" w:rsidR="009C46FF" w:rsidRDefault="009C46FF">
      <w:pPr>
        <w:pStyle w:val="CommentText"/>
      </w:pPr>
      <w:r>
        <w:rPr>
          <w:rStyle w:val="CommentReference"/>
        </w:rPr>
        <w:annotationRef/>
      </w:r>
      <w:r>
        <w:t>I like what you have in the paragraph.</w:t>
      </w:r>
    </w:p>
  </w:comment>
  <w:comment w:id="16" w:author="Becky Angeles" w:date="2020-03-02T11:20:00Z" w:initials="BA">
    <w:p w14:paraId="5AF02709" w14:textId="2B9AA70C" w:rsidR="009C46FF" w:rsidRDefault="009C46FF">
      <w:pPr>
        <w:pStyle w:val="CommentText"/>
      </w:pPr>
      <w:r>
        <w:rPr>
          <w:rStyle w:val="CommentReference"/>
        </w:rPr>
        <w:annotationRef/>
      </w:r>
      <w:r>
        <w:t>Insert Aaron’s graphic from Abby.</w:t>
      </w:r>
    </w:p>
  </w:comment>
  <w:comment w:id="21" w:author="Becky Angeles" w:date="2020-02-21T17:00:00Z" w:initials="BA">
    <w:p w14:paraId="149BC60A" w14:textId="77777777" w:rsidR="009C46FF" w:rsidRDefault="009C46FF" w:rsidP="00EF66BD">
      <w:pPr>
        <w:pStyle w:val="CommentText"/>
      </w:pPr>
      <w:r>
        <w:rPr>
          <w:rStyle w:val="CommentReference"/>
        </w:rPr>
        <w:annotationRef/>
      </w:r>
      <w:r>
        <w:t>Aaron: Do we want to specify: chronic hepatitis C diagnosed cases and treatment?</w:t>
      </w:r>
    </w:p>
  </w:comment>
  <w:comment w:id="22" w:author="Becky Angeles" w:date="2020-02-27T09:39:00Z" w:initials="BA">
    <w:p w14:paraId="37091F63" w14:textId="77777777" w:rsidR="009C46FF" w:rsidRDefault="009C46FF" w:rsidP="00EF66BD">
      <w:pPr>
        <w:pStyle w:val="CommentText"/>
      </w:pPr>
      <w:r>
        <w:rPr>
          <w:rStyle w:val="CommentReference"/>
        </w:rPr>
        <w:annotationRef/>
      </w:r>
      <w:r>
        <w:t xml:space="preserve">Aaron: The definition of chronic HCV is HCV RNA positive 6 months after initial HCV RNA. Since in my 10 years of practice I have never seen an acute HCV case, my expert opinion is to assume all HCV RNA + in this case are chronic cases. For clarity, we can label this in the electronic case report for this project as </w:t>
      </w:r>
      <w:r w:rsidRPr="00E33C52">
        <w:rPr>
          <w:highlight w:val="yellow"/>
        </w:rPr>
        <w:t>current HCV infection</w:t>
      </w:r>
    </w:p>
  </w:comment>
  <w:comment w:id="23" w:author="Viall, Abigail H. (CDC/DDID/NCHHSTP/OD)" w:date="2020-03-05T13:14:00Z" w:initials="VAH(">
    <w:p w14:paraId="7405E3D1" w14:textId="77777777" w:rsidR="009C46FF" w:rsidRDefault="009C46FF" w:rsidP="00EF66BD">
      <w:pPr>
        <w:pStyle w:val="CommentText"/>
      </w:pPr>
      <w:r>
        <w:rPr>
          <w:rStyle w:val="CommentReference"/>
        </w:rPr>
        <w:annotationRef/>
      </w:r>
      <w:proofErr w:type="gramStart"/>
      <w:r w:rsidRPr="007F5740">
        <w:t>I’m</w:t>
      </w:r>
      <w:proofErr w:type="gramEnd"/>
      <w:r w:rsidRPr="007F5740">
        <w:t xml:space="preserve"> actually not sure about this</w:t>
      </w:r>
      <w:r>
        <w:t xml:space="preserve">. </w:t>
      </w:r>
      <w:r w:rsidRPr="007F5740">
        <w:t xml:space="preserve">We </w:t>
      </w:r>
      <w:proofErr w:type="gramStart"/>
      <w:r w:rsidRPr="007F5740">
        <w:t>wouldn’t</w:t>
      </w:r>
      <w:proofErr w:type="gramEnd"/>
      <w:r w:rsidRPr="007F5740">
        <w:t xml:space="preserve"> be building for EHR data reports to feed directly to, say, CDC</w:t>
      </w:r>
      <w:r>
        <w:t xml:space="preserve">. </w:t>
      </w:r>
      <w:r w:rsidRPr="007F5740">
        <w:t xml:space="preserve">Rather, </w:t>
      </w:r>
      <w:proofErr w:type="gramStart"/>
      <w:r w:rsidRPr="007F5740">
        <w:t>we’d</w:t>
      </w:r>
      <w:proofErr w:type="gramEnd"/>
      <w:r w:rsidRPr="007F5740">
        <w:t xml:space="preserve"> improve data at the state level, and state partners would share with us</w:t>
      </w:r>
      <w:r>
        <w:t xml:space="preserve">. </w:t>
      </w:r>
      <w:r w:rsidRPr="007F5740">
        <w:t>Or do we need to keep this here because it gets at reuse permissions on data communicated from, say, EHR</w:t>
      </w:r>
      <w:r w:rsidRPr="007F5740">
        <w:sym w:font="Wingdings" w:char="F0E0"/>
      </w:r>
      <w:r w:rsidRPr="007F5740">
        <w:t xml:space="preserve"> state?</w:t>
      </w:r>
    </w:p>
  </w:comment>
  <w:comment w:id="25" w:author="Becky Angeles" w:date="2020-02-24T16:10:00Z" w:initials="BA">
    <w:p w14:paraId="2101B460" w14:textId="77777777" w:rsidR="009C46FF" w:rsidRPr="000A74B4" w:rsidRDefault="009C46FF" w:rsidP="00EF66BD">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 xml:space="preserve">This statement might make it difficult to clearly define requirements in the FHIR resources. Will the project define critical core data that are necessary for Hep C programs? What will be done if a given EHR </w:t>
      </w:r>
      <w:proofErr w:type="gramStart"/>
      <w:r>
        <w:rPr>
          <w:rFonts w:ascii="Segoe UI" w:eastAsiaTheme="minorHAnsi" w:hAnsi="Segoe UI" w:cs="Segoe UI"/>
          <w:sz w:val="18"/>
          <w:szCs w:val="18"/>
        </w:rPr>
        <w:t>doesn't</w:t>
      </w:r>
      <w:proofErr w:type="gramEnd"/>
      <w:r>
        <w:rPr>
          <w:rFonts w:ascii="Segoe UI" w:eastAsiaTheme="minorHAnsi" w:hAnsi="Segoe UI" w:cs="Segoe UI"/>
          <w:sz w:val="18"/>
          <w:szCs w:val="18"/>
        </w:rPr>
        <w:t xml:space="preserve"> capture that data? Will they be exempt from that </w:t>
      </w:r>
      <w:proofErr w:type="gramStart"/>
      <w:r>
        <w:rPr>
          <w:rFonts w:ascii="Segoe UI" w:eastAsiaTheme="minorHAnsi" w:hAnsi="Segoe UI" w:cs="Segoe UI"/>
          <w:sz w:val="18"/>
          <w:szCs w:val="18"/>
        </w:rPr>
        <w:t>particular requirement</w:t>
      </w:r>
      <w:proofErr w:type="gramEnd"/>
      <w:r>
        <w:rPr>
          <w:rFonts w:ascii="Segoe UI" w:eastAsiaTheme="minorHAnsi" w:hAnsi="Segoe UI" w:cs="Segoe UI"/>
          <w:sz w:val="18"/>
          <w:szCs w:val="18"/>
        </w:rPr>
        <w:t>?</w:t>
      </w:r>
    </w:p>
  </w:comment>
  <w:comment w:id="26" w:author="Becky Angeles" w:date="2020-03-04T08:56:00Z" w:initials="BA">
    <w:p w14:paraId="59718CA2" w14:textId="77777777" w:rsidR="009C46FF" w:rsidRDefault="009C46FF" w:rsidP="00EF66BD">
      <w:pPr>
        <w:pStyle w:val="CommentText"/>
      </w:pPr>
      <w:r>
        <w:rPr>
          <w:rStyle w:val="CommentReference"/>
        </w:rPr>
        <w:annotationRef/>
      </w:r>
      <w:r>
        <w:t xml:space="preserve">The same may go for data from emerging standards (e.g., pregnancy). We can highlight the need and build from there. We will take the information that is there, and </w:t>
      </w:r>
      <w:proofErr w:type="gramStart"/>
      <w:r>
        <w:t>don’t</w:t>
      </w:r>
      <w:proofErr w:type="gramEnd"/>
      <w:r>
        <w:t xml:space="preserve"> want to ask a question to get additional data. The data structure will be the same – the data completion may vary.</w:t>
      </w:r>
    </w:p>
    <w:p w14:paraId="742D00CF" w14:textId="77777777" w:rsidR="009C46FF" w:rsidRDefault="009C46FF" w:rsidP="00EF66BD">
      <w:pPr>
        <w:pStyle w:val="CommentText"/>
      </w:pPr>
    </w:p>
    <w:p w14:paraId="7D84FCDB" w14:textId="77777777" w:rsidR="009C46FF" w:rsidRDefault="009C46FF" w:rsidP="00EF66BD">
      <w:pPr>
        <w:pStyle w:val="CommentText"/>
      </w:pPr>
      <w:r>
        <w:t>We will define the core data. If EHR is certified, they will have them implemented (not exempt).</w:t>
      </w:r>
    </w:p>
  </w:comment>
  <w:comment w:id="27" w:author="Becky Angeles" w:date="2020-02-24T16:23:00Z" w:initials="BA">
    <w:p w14:paraId="71E560E8" w14:textId="77777777" w:rsidR="009C46FF" w:rsidRDefault="009C46FF" w:rsidP="00EF66BD">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I understand why this is out of scope - but wonder if it might be helpful to think through what data would be helpful (even if not in the EHR currently) - since so many efforts are ongoing to expand available data. It might become available. Not suggesting you take those data elements through the whole process. But perhaps name them and acknowledge they are ideal?</w:t>
      </w:r>
    </w:p>
    <w:p w14:paraId="07C38E29" w14:textId="77777777" w:rsidR="009C46FF" w:rsidRDefault="009C46FF" w:rsidP="00EF66BD">
      <w:pPr>
        <w:pStyle w:val="CommentText"/>
      </w:pPr>
    </w:p>
  </w:comment>
  <w:comment w:id="28" w:author="Becky Angeles" w:date="2020-03-04T09:02:00Z" w:initials="BA">
    <w:p w14:paraId="74316154" w14:textId="77777777" w:rsidR="009C46FF" w:rsidRDefault="009C46FF" w:rsidP="00EF66BD">
      <w:pPr>
        <w:pStyle w:val="CommentText"/>
      </w:pPr>
      <w:r>
        <w:rPr>
          <w:rStyle w:val="CommentReference"/>
        </w:rPr>
        <w:annotationRef/>
      </w:r>
      <w:r>
        <w:t xml:space="preserve">The data requirements portion of the use case can address and name such elements. </w:t>
      </w:r>
    </w:p>
  </w:comment>
  <w:comment w:id="30" w:author="Viall, Abigail H. (CDC/DDID/NCHHSTP/OD)" w:date="2020-03-06T15:09:00Z" w:initials="VAH(">
    <w:p w14:paraId="70AC69E8" w14:textId="77777777" w:rsidR="009C46FF" w:rsidRPr="00FD3545" w:rsidRDefault="009C46FF" w:rsidP="00F630B0">
      <w:pPr>
        <w:pStyle w:val="CommentText"/>
      </w:pPr>
      <w:r>
        <w:rPr>
          <w:rStyle w:val="CommentReference"/>
        </w:rPr>
        <w:annotationRef/>
      </w:r>
      <w:r w:rsidRPr="00FD3545">
        <w:t>I spoke with DVH leadership and the pregnant women/pregnancy reporting piece is extremely high priority for them</w:t>
      </w:r>
      <w:r>
        <w:t xml:space="preserve">. </w:t>
      </w:r>
      <w:proofErr w:type="gramStart"/>
      <w:r w:rsidRPr="00FD3545">
        <w:t>I’d</w:t>
      </w:r>
      <w:proofErr w:type="gramEnd"/>
      <w:r w:rsidRPr="00FD3545">
        <w:t xml:space="preserve"> thus like to propose we develop a second user story focused on identifying and tracking outcomes in women who are pregnant and infected with HCV</w:t>
      </w:r>
    </w:p>
    <w:p w14:paraId="2167D0E9" w14:textId="77777777" w:rsidR="009C46FF" w:rsidRPr="00FD3545" w:rsidRDefault="009C46FF" w:rsidP="00F630B0">
      <w:pPr>
        <w:pStyle w:val="CommentText"/>
      </w:pPr>
    </w:p>
    <w:p w14:paraId="26C63637" w14:textId="77777777" w:rsidR="009C46FF" w:rsidRPr="00326F9F" w:rsidRDefault="009C46FF" w:rsidP="00F630B0">
      <w:pPr>
        <w:pStyle w:val="CommentText"/>
        <w:rPr>
          <w:color w:val="FF0000"/>
        </w:rPr>
      </w:pPr>
      <w:r w:rsidRPr="00FD3545">
        <w:t xml:space="preserve">This user story could </w:t>
      </w:r>
      <w:proofErr w:type="gramStart"/>
      <w:r w:rsidRPr="00FD3545">
        <w:t>actually become</w:t>
      </w:r>
      <w:proofErr w:type="gramEnd"/>
      <w:r w:rsidRPr="00FD3545">
        <w:t xml:space="preserve"> the primary user story then</w:t>
      </w:r>
      <w:r>
        <w:t xml:space="preserve">. </w:t>
      </w:r>
      <w:r w:rsidRPr="00FD3545">
        <w:t xml:space="preserve">Please let me know if you have any concerns about this—and how quickly </w:t>
      </w:r>
      <w:proofErr w:type="gramStart"/>
      <w:r w:rsidRPr="00FD3545">
        <w:t>you’d</w:t>
      </w:r>
      <w:proofErr w:type="gramEnd"/>
      <w:r w:rsidRPr="00FD3545">
        <w:t xml:space="preserve"> need me to put it together for the technical groups</w:t>
      </w:r>
    </w:p>
  </w:comment>
  <w:comment w:id="35" w:author="Becky Angeles" w:date="2020-03-02T11:32:00Z" w:initials="BA">
    <w:p w14:paraId="7C36FBC2" w14:textId="77777777" w:rsidR="009C46FF" w:rsidRDefault="009C46FF" w:rsidP="00EF66BD">
      <w:pPr>
        <w:pStyle w:val="CommentText"/>
      </w:pPr>
      <w:r>
        <w:rPr>
          <w:rStyle w:val="CommentReference"/>
        </w:rPr>
        <w:annotationRef/>
      </w:r>
      <w:r>
        <w:t>Question for Aaron – which version of NAT should be here.</w:t>
      </w:r>
    </w:p>
  </w:comment>
  <w:comment w:id="36" w:author="Viall, Abigail H. (CDC/DDID/NCHHSTP/OD)" w:date="2020-03-04T20:27:00Z" w:initials="VAH(">
    <w:p w14:paraId="64654CFE" w14:textId="77777777" w:rsidR="009C46FF" w:rsidRDefault="009C46FF" w:rsidP="00EF66BD">
      <w:pPr>
        <w:pStyle w:val="CommentText"/>
      </w:pPr>
      <w:r>
        <w:rPr>
          <w:rStyle w:val="CommentReference"/>
        </w:rPr>
        <w:annotationRef/>
      </w:r>
      <w:r w:rsidRPr="009E2C72">
        <w:rPr>
          <w:color w:val="FF0000"/>
        </w:rPr>
        <w:t>Please use NAT for “nucleic acid test”</w:t>
      </w:r>
      <w:r>
        <w:rPr>
          <w:color w:val="FF0000"/>
        </w:rPr>
        <w:t xml:space="preserve">. </w:t>
      </w:r>
      <w:r w:rsidRPr="009E2C72">
        <w:rPr>
          <w:color w:val="FF0000"/>
        </w:rPr>
        <w:t>This is how both the FDA and CDC lab guidelines characterize it</w:t>
      </w:r>
    </w:p>
  </w:comment>
  <w:comment w:id="33" w:author="Becky Angeles" w:date="2020-05-29T11:41:00Z" w:initials="BA">
    <w:p w14:paraId="50190553" w14:textId="66769E02" w:rsidR="009C46FF" w:rsidRDefault="009C46FF">
      <w:pPr>
        <w:pStyle w:val="CommentText"/>
      </w:pPr>
      <w:r>
        <w:rPr>
          <w:rStyle w:val="CommentReference"/>
        </w:rPr>
        <w:annotationRef/>
      </w:r>
      <w:r>
        <w:t>Does the ordering of the antibody test initiate a “chronic” report to be sent to PHA?</w:t>
      </w:r>
    </w:p>
  </w:comment>
  <w:comment w:id="34" w:author="Becky Angeles" w:date="2020-06-04T15:08:00Z" w:initials="BA">
    <w:p w14:paraId="306FE285" w14:textId="64F45AB0" w:rsidR="009C46FF" w:rsidRDefault="009C46FF">
      <w:pPr>
        <w:pStyle w:val="CommentText"/>
      </w:pPr>
      <w:r>
        <w:rPr>
          <w:rStyle w:val="CommentReference"/>
        </w:rPr>
        <w:annotationRef/>
      </w:r>
      <w:r>
        <w:t>No, just positive results.</w:t>
      </w:r>
    </w:p>
  </w:comment>
  <w:comment w:id="37" w:author="Becky Angeles" w:date="2020-02-24T16:11:00Z" w:initials="BA">
    <w:p w14:paraId="1D478E82" w14:textId="77777777" w:rsidR="009C46FF" w:rsidRDefault="009C46FF" w:rsidP="00EF66BD">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earlier in the slide, this is referred to as a "NAT assay". The same term should be used in both places</w:t>
      </w:r>
    </w:p>
    <w:p w14:paraId="5D32C9B9" w14:textId="77777777" w:rsidR="009C46FF" w:rsidRDefault="009C46FF" w:rsidP="00EF66BD">
      <w:pPr>
        <w:pStyle w:val="CommentText"/>
      </w:pPr>
    </w:p>
  </w:comment>
  <w:comment w:id="38" w:author="Becky Angeles" w:date="2020-02-21T17:13:00Z" w:initials="BA">
    <w:p w14:paraId="00719667" w14:textId="77777777" w:rsidR="009C46FF" w:rsidRDefault="009C46FF" w:rsidP="00EF66BD">
      <w:pPr>
        <w:pStyle w:val="CommentText"/>
      </w:pPr>
      <w:r>
        <w:rPr>
          <w:rStyle w:val="CommentReference"/>
        </w:rPr>
        <w:annotationRef/>
      </w:r>
      <w:r>
        <w:t>Aaron: The EMR would send a message to the doctor, and the doctor is required to review</w:t>
      </w:r>
    </w:p>
  </w:comment>
  <w:comment w:id="39" w:author="Becky Angeles" w:date="2020-02-24T16:15:00Z" w:initials="BA">
    <w:p w14:paraId="20A398E1" w14:textId="77777777" w:rsidR="009C46FF" w:rsidRDefault="009C46FF" w:rsidP="00EF66BD">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reporting of these follow test results be the first extension beyond eICR? If so, that would be helpful to note.</w:t>
      </w:r>
    </w:p>
    <w:p w14:paraId="3F2CB0B4" w14:textId="77777777" w:rsidR="009C46FF" w:rsidRDefault="009C46FF" w:rsidP="00EF66BD">
      <w:pPr>
        <w:pStyle w:val="CommentText"/>
      </w:pPr>
    </w:p>
  </w:comment>
  <w:comment w:id="41" w:author="Becky Angeles" w:date="2020-05-22T09:25:00Z" w:initials="BA">
    <w:p w14:paraId="50B191EE" w14:textId="2F2AD7CA" w:rsidR="009C46FF" w:rsidRDefault="009C46FF">
      <w:pPr>
        <w:pStyle w:val="CommentText"/>
      </w:pPr>
      <w:r>
        <w:rPr>
          <w:rStyle w:val="CommentReference"/>
        </w:rPr>
        <w:annotationRef/>
      </w:r>
      <w:r>
        <w:t>This currently does not align with the eICR workflow we have. How does the RR get to the PHA?</w:t>
      </w:r>
    </w:p>
  </w:comment>
  <w:comment w:id="40" w:author="Viall, Abigail H. (CDC/DDID/NCHHSTP/OD)" w:date="2020-03-04T20:35:00Z" w:initials="VAH(">
    <w:p w14:paraId="3083BAE0" w14:textId="77777777" w:rsidR="009C46FF" w:rsidRPr="003B57E9" w:rsidRDefault="009C46FF" w:rsidP="00EF66BD">
      <w:pPr>
        <w:pStyle w:val="CommentText"/>
      </w:pPr>
      <w:r>
        <w:rPr>
          <w:rStyle w:val="CommentReference"/>
        </w:rPr>
        <w:annotationRef/>
      </w:r>
      <w:proofErr w:type="gramStart"/>
      <w:r w:rsidRPr="003B57E9">
        <w:t>I’ve</w:t>
      </w:r>
      <w:proofErr w:type="gramEnd"/>
      <w:r w:rsidRPr="003B57E9">
        <w:t xml:space="preserve"> revised this to reflect ideal, per Aaron’s responses (whether this would always be what we see in practice—particularly for clinical registries operated by health systems—is less clear.</w:t>
      </w:r>
    </w:p>
    <w:p w14:paraId="48A4FE7D" w14:textId="77777777" w:rsidR="009C46FF" w:rsidRPr="003B57E9" w:rsidRDefault="009C46FF" w:rsidP="00EF66BD">
      <w:pPr>
        <w:pStyle w:val="CommentText"/>
      </w:pPr>
    </w:p>
    <w:p w14:paraId="7CC3D673" w14:textId="77777777" w:rsidR="009C46FF" w:rsidRPr="003B57E9" w:rsidRDefault="009C46FF" w:rsidP="00EF66BD">
      <w:pPr>
        <w:pStyle w:val="CommentText"/>
      </w:pPr>
      <w:proofErr w:type="gramStart"/>
      <w:r w:rsidRPr="003B57E9">
        <w:t>I’ve</w:t>
      </w:r>
      <w:proofErr w:type="gramEnd"/>
      <w:r w:rsidRPr="003B57E9">
        <w:t xml:space="preserve"> also revised to reflect our discussion that ALL tests results (positive or negative) are reported</w:t>
      </w:r>
      <w:r>
        <w:t xml:space="preserve">. </w:t>
      </w:r>
      <w:r w:rsidRPr="003B57E9">
        <w:t xml:space="preserve">In this case, </w:t>
      </w:r>
      <w:proofErr w:type="gramStart"/>
      <w:r w:rsidRPr="003B57E9">
        <w:t>we’d</w:t>
      </w:r>
      <w:proofErr w:type="gramEnd"/>
      <w:r w:rsidRPr="003B57E9">
        <w:t xml:space="preserve"> expect the case report to bundle the antibody and RNA results</w:t>
      </w:r>
      <w:r>
        <w:t xml:space="preserve">. </w:t>
      </w:r>
      <w:r w:rsidRPr="003B57E9">
        <w:t xml:space="preserve">But in the case of someone who tested negative, there </w:t>
      </w:r>
      <w:proofErr w:type="gramStart"/>
      <w:r w:rsidRPr="003B57E9">
        <w:t>wouldn’t</w:t>
      </w:r>
      <w:proofErr w:type="gramEnd"/>
      <w:r w:rsidRPr="003B57E9">
        <w:t xml:space="preserve"> be an RNA result—just a negative antibody result</w:t>
      </w:r>
      <w:r>
        <w:t xml:space="preserve">. </w:t>
      </w:r>
    </w:p>
    <w:p w14:paraId="00070034" w14:textId="77777777" w:rsidR="009C46FF" w:rsidRPr="003B57E9" w:rsidRDefault="009C46FF" w:rsidP="00EF66BD">
      <w:pPr>
        <w:pStyle w:val="CommentText"/>
      </w:pPr>
    </w:p>
    <w:p w14:paraId="279F7946" w14:textId="77777777" w:rsidR="009C46FF" w:rsidRPr="003B57E9" w:rsidRDefault="009C46FF" w:rsidP="00EF66BD">
      <w:pPr>
        <w:pStyle w:val="CommentText"/>
      </w:pPr>
      <w:r w:rsidRPr="003B57E9">
        <w:t>Since reporting of all test results (including negatives) is NOT required in many jurisdictions, this scenario may initially prove more common in the case of clinical registry reporting than public health</w:t>
      </w:r>
      <w:r>
        <w:t xml:space="preserve">. </w:t>
      </w:r>
      <w:r w:rsidRPr="003B57E9">
        <w:t>But we should build to enable it</w:t>
      </w:r>
      <w:r>
        <w:t xml:space="preserve">. </w:t>
      </w:r>
    </w:p>
    <w:p w14:paraId="2BFC369E" w14:textId="77777777" w:rsidR="009C46FF" w:rsidRPr="003B57E9" w:rsidRDefault="009C46FF" w:rsidP="00EF66BD">
      <w:pPr>
        <w:pStyle w:val="CommentText"/>
      </w:pPr>
    </w:p>
    <w:p w14:paraId="05C817C1" w14:textId="77777777" w:rsidR="009C46FF" w:rsidRDefault="009C46FF" w:rsidP="00EF66BD">
      <w:pPr>
        <w:pStyle w:val="CommentText"/>
      </w:pPr>
      <w:r w:rsidRPr="003B57E9">
        <w:t>In the meantime, it makes sense to focus the use case on a positive result, where reporting authorities are clearer</w:t>
      </w:r>
    </w:p>
  </w:comment>
  <w:comment w:id="45" w:author="Harris, Aaron M. (CDC/DDID/NCHHSTP/DVH)" w:date="2020-02-21T09:04:00Z" w:initials="HAM(">
    <w:p w14:paraId="34BED215" w14:textId="77777777" w:rsidR="009C46FF" w:rsidRDefault="009C46FF" w:rsidP="00EF66BD">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178E2F52" w14:textId="77777777" w:rsidR="009C46FF" w:rsidRDefault="009C46FF" w:rsidP="00EF66BD">
      <w:pPr>
        <w:pStyle w:val="CommentText"/>
      </w:pPr>
    </w:p>
    <w:p w14:paraId="44BA1F66" w14:textId="77777777" w:rsidR="009C46FF" w:rsidRDefault="009C46FF" w:rsidP="00EF66BD">
      <w:pPr>
        <w:pStyle w:val="CommentText"/>
      </w:pPr>
      <w:r>
        <w:t xml:space="preserve">Also, transient </w:t>
      </w:r>
      <w:proofErr w:type="spellStart"/>
      <w:r>
        <w:t>elastrography</w:t>
      </w:r>
      <w:proofErr w:type="spellEnd"/>
      <w:r>
        <w:t xml:space="preserve"> is done in clinic with the result immediately available, </w:t>
      </w:r>
      <w:proofErr w:type="gramStart"/>
      <w:r>
        <w:t>doesn’t</w:t>
      </w:r>
      <w:proofErr w:type="gramEnd"/>
      <w:r>
        <w:t xml:space="preserve"> need to be ordered, and primary care doctors can do it now. </w:t>
      </w:r>
    </w:p>
  </w:comment>
  <w:comment w:id="44" w:author="Viall, Abigail H. (CDC/DDID/NCHHSTP/OD)" w:date="2020-03-04T20:56:00Z" w:initials="VAH(">
    <w:p w14:paraId="33537841" w14:textId="77777777" w:rsidR="009C46FF" w:rsidRDefault="009C46FF" w:rsidP="00EF66BD">
      <w:pPr>
        <w:pStyle w:val="CommentText"/>
      </w:pPr>
      <w:r>
        <w:rPr>
          <w:rStyle w:val="CommentReference"/>
        </w:rPr>
        <w:annotationRef/>
      </w:r>
      <w:r>
        <w:t xml:space="preserve">This was below as well, but it was redundant with the imaging language already here. I revised and consolidated, as I assume the redundancy was introduced </w:t>
      </w:r>
      <w:proofErr w:type="gramStart"/>
      <w:r>
        <w:t>as a result of</w:t>
      </w:r>
      <w:proofErr w:type="gramEnd"/>
      <w:r>
        <w:t xml:space="preserve"> multiple editors working asynchronously</w:t>
      </w:r>
    </w:p>
  </w:comment>
  <w:comment w:id="43" w:author="Harris, Aaron M. (CDC/DDID/NCHHSTP/DVH)" w:date="2020-02-21T09:03:00Z" w:initials="HAM(">
    <w:p w14:paraId="2439142E" w14:textId="77777777" w:rsidR="009C46FF" w:rsidRDefault="009C46FF" w:rsidP="00EF66BD">
      <w:pPr>
        <w:pStyle w:val="CommentText"/>
      </w:pPr>
      <w:r>
        <w:rPr>
          <w:rStyle w:val="CommentReference"/>
        </w:rPr>
        <w:annotationRef/>
      </w:r>
      <w:r>
        <w:t xml:space="preserve"> After the HCV RNA is positive, then the patient will need an imaging test, HCV Genotype, and transient elastography (if available). </w:t>
      </w:r>
    </w:p>
  </w:comment>
  <w:comment w:id="46" w:author="Becky Angeles" w:date="2020-05-20T14:10:00Z" w:initials="BA">
    <w:p w14:paraId="3CC7F5E3" w14:textId="512DC3D4" w:rsidR="009C46FF" w:rsidRDefault="009C46FF" w:rsidP="00EF66BD">
      <w:pPr>
        <w:pStyle w:val="CommentText"/>
      </w:pPr>
      <w:r>
        <w:rPr>
          <w:rStyle w:val="CommentReference"/>
        </w:rPr>
        <w:annotationRef/>
      </w:r>
      <w:r>
        <w:t>Can we call this “chronic reporting” or something more descriptive? Whatever we use here, I would like to use for the 2</w:t>
      </w:r>
      <w:r w:rsidRPr="00600437">
        <w:rPr>
          <w:vertAlign w:val="superscript"/>
        </w:rPr>
        <w:t>nd</w:t>
      </w:r>
      <w:r>
        <w:t xml:space="preserve"> workflow. </w:t>
      </w:r>
    </w:p>
  </w:comment>
  <w:comment w:id="47" w:author="Becky Angeles" w:date="2020-05-26T15:36:00Z" w:initials="BA">
    <w:p w14:paraId="05D576BB" w14:textId="0882AF74" w:rsidR="009C46FF" w:rsidRDefault="009C46FF">
      <w:pPr>
        <w:pStyle w:val="CommentText"/>
      </w:pPr>
      <w:r>
        <w:rPr>
          <w:rStyle w:val="CommentReference"/>
        </w:rPr>
        <w:annotationRef/>
      </w:r>
      <w:r>
        <w:t>Suggestion: Supplemental report for non-reportable events.</w:t>
      </w:r>
    </w:p>
  </w:comment>
  <w:comment w:id="49" w:author="Harris, Aaron M. (CDC/DDID/NCHHSTP/DVH)" w:date="2020-02-21T09:11:00Z" w:initials="HAM(">
    <w:p w14:paraId="5C004F2D" w14:textId="77777777" w:rsidR="009C46FF" w:rsidRDefault="009C46FF" w:rsidP="00EF66BD">
      <w:pPr>
        <w:pStyle w:val="CommentText"/>
      </w:pPr>
      <w:r>
        <w:rPr>
          <w:rStyle w:val="CommentReference"/>
        </w:rPr>
        <w:annotationRef/>
      </w:r>
      <w:r>
        <w:t>Treatment prescribed during same visit now</w:t>
      </w:r>
    </w:p>
  </w:comment>
  <w:comment w:id="50" w:author="Becky Angeles" w:date="2020-02-24T16:25:00Z" w:initials="BA">
    <w:p w14:paraId="12EA6BA2" w14:textId="77777777" w:rsidR="009C46FF" w:rsidRPr="003A6F30" w:rsidRDefault="009C46FF" w:rsidP="00EF66BD">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would this be done by the md?</w:t>
      </w:r>
    </w:p>
  </w:comment>
  <w:comment w:id="51" w:author="Becky Angeles" w:date="2020-03-04T08:44:00Z" w:initials="BA">
    <w:p w14:paraId="462FEA1C" w14:textId="77777777" w:rsidR="009C46FF" w:rsidRDefault="009C46FF" w:rsidP="00EF66BD">
      <w:pPr>
        <w:pStyle w:val="CommentText"/>
      </w:pPr>
      <w:r>
        <w:rPr>
          <w:rStyle w:val="CommentReference"/>
        </w:rPr>
        <w:annotationRef/>
      </w:r>
      <w:r>
        <w:t xml:space="preserve">In general practice, the MD who sees the patient will do the medication reconciliation. </w:t>
      </w:r>
    </w:p>
  </w:comment>
  <w:comment w:id="52" w:author="Harris, Aaron M. (CDC/DDID/NCHHSTP/DVH)" w:date="2020-02-21T09:19:00Z" w:initials="HAM(">
    <w:p w14:paraId="37352038" w14:textId="77777777" w:rsidR="009C46FF" w:rsidRDefault="009C46FF" w:rsidP="00EF66BD">
      <w:pPr>
        <w:pStyle w:val="CommentText"/>
      </w:pPr>
      <w:r>
        <w:rPr>
          <w:rStyle w:val="CommentReference"/>
        </w:rPr>
        <w:annotationRef/>
      </w:r>
      <w:r>
        <w:t xml:space="preserve">The doctor </w:t>
      </w:r>
      <w:proofErr w:type="gramStart"/>
      <w:r>
        <w:t>doesn’t</w:t>
      </w:r>
      <w:proofErr w:type="gramEnd"/>
      <w:r>
        <w:t xml:space="preserve"> do this. This is done by a case manager or a clinical pharmacist</w:t>
      </w:r>
    </w:p>
  </w:comment>
  <w:comment w:id="53" w:author="Becky Angeles" w:date="2020-05-22T08:35:00Z" w:initials="BA">
    <w:p w14:paraId="2B0A2F1A" w14:textId="15262D12" w:rsidR="009C46FF" w:rsidRDefault="009C46FF">
      <w:pPr>
        <w:pStyle w:val="CommentText"/>
      </w:pPr>
      <w:r>
        <w:rPr>
          <w:rStyle w:val="CommentReference"/>
        </w:rPr>
        <w:annotationRef/>
      </w:r>
      <w:r>
        <w:t>Can we call this “chronic report” or something more descriptive? Whatever we use here, I would like to use for the 2</w:t>
      </w:r>
      <w:r w:rsidRPr="00600437">
        <w:rPr>
          <w:vertAlign w:val="superscript"/>
        </w:rPr>
        <w:t>nd</w:t>
      </w:r>
      <w:r>
        <w:t xml:space="preserve"> workflow.</w:t>
      </w:r>
    </w:p>
  </w:comment>
  <w:comment w:id="54" w:author="Becky Angeles" w:date="2020-05-20T14:10:00Z" w:initials="BA">
    <w:p w14:paraId="3E8A8D09" w14:textId="77777777" w:rsidR="009C46FF" w:rsidRDefault="009C46FF" w:rsidP="00386C6F">
      <w:pPr>
        <w:pStyle w:val="CommentText"/>
      </w:pPr>
      <w:r>
        <w:rPr>
          <w:rStyle w:val="CommentReference"/>
        </w:rPr>
        <w:annotationRef/>
      </w:r>
      <w:r>
        <w:t>Can we call this “chronic reporting” or something more descriptive? Whatever we use here, I would like to use for the 2</w:t>
      </w:r>
      <w:r w:rsidRPr="00600437">
        <w:rPr>
          <w:vertAlign w:val="superscript"/>
        </w:rPr>
        <w:t>nd</w:t>
      </w:r>
      <w:r>
        <w:t xml:space="preserve"> workflow. </w:t>
      </w:r>
    </w:p>
  </w:comment>
  <w:comment w:id="55" w:author="Becky Angeles" w:date="2020-05-26T15:36:00Z" w:initials="BA">
    <w:p w14:paraId="64517A0B" w14:textId="77777777" w:rsidR="009C46FF" w:rsidRDefault="009C46FF" w:rsidP="00386C6F">
      <w:pPr>
        <w:pStyle w:val="CommentText"/>
      </w:pPr>
      <w:r>
        <w:rPr>
          <w:rStyle w:val="CommentReference"/>
        </w:rPr>
        <w:annotationRef/>
      </w:r>
      <w:r>
        <w:t>Suggestion: Supplemental report for non-reportable events.</w:t>
      </w:r>
    </w:p>
  </w:comment>
  <w:comment w:id="57" w:author="Harris, Aaron M. (CDC/DDID/NCHHSTP/DVH)" w:date="2020-02-21T09:26:00Z" w:initials="HAM(">
    <w:p w14:paraId="7CFE64F6" w14:textId="77777777" w:rsidR="009C46FF" w:rsidRDefault="009C46FF" w:rsidP="00EF66BD">
      <w:pPr>
        <w:pStyle w:val="CommentText"/>
      </w:pPr>
      <w:r>
        <w:rPr>
          <w:rStyle w:val="CommentReference"/>
        </w:rPr>
        <w:annotationRef/>
      </w:r>
      <w:r>
        <w:t xml:space="preserve">We </w:t>
      </w:r>
      <w:proofErr w:type="gramStart"/>
      <w:r>
        <w:t>didn’t</w:t>
      </w:r>
      <w:proofErr w:type="gramEnd"/>
      <w:r>
        <w:t xml:space="preserve"> discuss the </w:t>
      </w:r>
      <w:proofErr w:type="spellStart"/>
      <w:r>
        <w:t>hiv</w:t>
      </w:r>
      <w:proofErr w:type="spellEnd"/>
      <w:r>
        <w:t xml:space="preserve"> test results or </w:t>
      </w:r>
      <w:proofErr w:type="spellStart"/>
      <w:r>
        <w:t>hbv</w:t>
      </w:r>
      <w:proofErr w:type="spellEnd"/>
      <w:r>
        <w:t xml:space="preserve"> test results. If </w:t>
      </w:r>
      <w:proofErr w:type="spellStart"/>
      <w:r>
        <w:t>hiv</w:t>
      </w:r>
      <w:proofErr w:type="spellEnd"/>
      <w:r>
        <w:t xml:space="preserve"> – same process. If </w:t>
      </w:r>
      <w:proofErr w:type="spellStart"/>
      <w:r>
        <w:t>hiv</w:t>
      </w:r>
      <w:proofErr w:type="spellEnd"/>
      <w:r>
        <w:t xml:space="preserve">+ its more complicated. If </w:t>
      </w:r>
      <w:proofErr w:type="spellStart"/>
      <w:r>
        <w:t>hbv</w:t>
      </w:r>
      <w:proofErr w:type="spellEnd"/>
      <w:r>
        <w:t xml:space="preserve"> negative needs vaccination. If </w:t>
      </w:r>
      <w:proofErr w:type="spellStart"/>
      <w:r>
        <w:t>hbv</w:t>
      </w:r>
      <w:proofErr w:type="spellEnd"/>
      <w:r>
        <w:t xml:space="preserve"> + very complicated ! </w:t>
      </w:r>
    </w:p>
  </w:comment>
  <w:comment w:id="60" w:author="Viall, Abigail H. (CDC/DDID/NCHHSTP/OD)" w:date="2020-03-05T10:47:00Z" w:initials="VAH(">
    <w:p w14:paraId="46743D2F" w14:textId="77777777" w:rsidR="009C46FF" w:rsidRDefault="009C46FF" w:rsidP="00EF66BD">
      <w:pPr>
        <w:pStyle w:val="CommentText"/>
      </w:pPr>
      <w:r>
        <w:rPr>
          <w:rStyle w:val="CommentReference"/>
        </w:rPr>
        <w:annotationRef/>
      </w:r>
      <w:r>
        <w:t xml:space="preserve">As noted during workgroup call, could also be a doctor or other appropriate clinical provider on the care team. We just chose this </w:t>
      </w:r>
      <w:proofErr w:type="gramStart"/>
      <w:r>
        <w:t>particular kind</w:t>
      </w:r>
      <w:proofErr w:type="gramEnd"/>
      <w:r>
        <w:t xml:space="preserve"> of provider to be concrete/illustrative</w:t>
      </w:r>
    </w:p>
  </w:comment>
  <w:comment w:id="58" w:author="Becky Angeles" w:date="2020-02-24T16:18:00Z" w:initials="BA">
    <w:p w14:paraId="745C0BD0" w14:textId="77777777" w:rsidR="009C46FF" w:rsidRPr="00EB7A34" w:rsidRDefault="009C46FF" w:rsidP="00EF66BD">
      <w:pPr>
        <w:pStyle w:val="CommentText"/>
      </w:pPr>
      <w:r>
        <w:rPr>
          <w:rStyle w:val="CommentReference"/>
        </w:rPr>
        <w:annotationRef/>
      </w:r>
      <w:r>
        <w:t xml:space="preserve">Craig Newman: </w:t>
      </w:r>
      <w:r>
        <w:rPr>
          <w:rFonts w:ascii="Segoe UI" w:eastAsiaTheme="minorHAnsi" w:hAnsi="Segoe UI" w:cs="Segoe UI"/>
          <w:sz w:val="18"/>
          <w:szCs w:val="18"/>
        </w:rPr>
        <w:t>Should the pharmacist be making reports to public health (or the clinical registry) too? Should the patient be reporting their adherence to the medication schedule?</w:t>
      </w:r>
    </w:p>
  </w:comment>
  <w:comment w:id="59" w:author="Becky Angeles" w:date="2020-03-04T08:45:00Z" w:initials="BA">
    <w:p w14:paraId="0A3E1F4E" w14:textId="77777777" w:rsidR="009C46FF" w:rsidRDefault="009C46FF" w:rsidP="00EF66BD">
      <w:pPr>
        <w:pStyle w:val="CommentText"/>
      </w:pPr>
      <w:r>
        <w:rPr>
          <w:rStyle w:val="CommentReference"/>
        </w:rPr>
        <w:annotationRef/>
      </w:r>
      <w:r>
        <w:t>This information is not in the EHR currently and a pharmacist and patient reporting data would be awesome, but that is not reality. Adherence to medication is not part of the care cascade – we could think about adding this to supplement 2 user story.</w:t>
      </w:r>
    </w:p>
  </w:comment>
  <w:comment w:id="61" w:author="Becky Angeles" w:date="2020-02-24T16:19:00Z" w:initials="BA">
    <w:p w14:paraId="0C43A6D1" w14:textId="77777777" w:rsidR="009C46FF" w:rsidRPr="00EB7A34" w:rsidRDefault="009C46FF" w:rsidP="00EF66BD">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pharmacist order this test or Dr Z? Would it trigger a report regardless of who ordered it?</w:t>
      </w:r>
    </w:p>
  </w:comment>
  <w:comment w:id="62" w:author="Becky Angeles" w:date="2020-03-04T08:48:00Z" w:initials="BA">
    <w:p w14:paraId="1A634B3D" w14:textId="77777777" w:rsidR="009C46FF" w:rsidRDefault="009C46FF" w:rsidP="00EF66BD">
      <w:pPr>
        <w:pStyle w:val="CommentText"/>
      </w:pPr>
      <w:r>
        <w:rPr>
          <w:rStyle w:val="CommentReference"/>
        </w:rPr>
        <w:annotationRef/>
      </w:r>
      <w:r>
        <w:t>The order could be placed by anyone (appropriate clinical staff).</w:t>
      </w:r>
    </w:p>
  </w:comment>
  <w:comment w:id="63" w:author="Harris, Aaron M. (CDC/DDID/NCHHSTP/DVH)" w:date="2020-02-21T09:25:00Z" w:initials="HAM(">
    <w:p w14:paraId="6E4A162F" w14:textId="77777777" w:rsidR="009C46FF" w:rsidRDefault="009C46FF" w:rsidP="00EF66BD">
      <w:pPr>
        <w:pStyle w:val="CommentText"/>
      </w:pPr>
      <w:r>
        <w:rPr>
          <w:rStyle w:val="CommentReference"/>
        </w:rPr>
        <w:annotationRef/>
      </w:r>
      <w:r>
        <w:t xml:space="preserve">Would f/u with </w:t>
      </w:r>
      <w:proofErr w:type="spellStart"/>
      <w:r>
        <w:t>pcp</w:t>
      </w:r>
      <w:proofErr w:type="spellEnd"/>
    </w:p>
  </w:comment>
  <w:comment w:id="64" w:author="Becky Angeles" w:date="2020-05-22T08:36:00Z" w:initials="BA">
    <w:p w14:paraId="4749E679" w14:textId="65A8E38D" w:rsidR="009C46FF" w:rsidRDefault="009C46FF">
      <w:pPr>
        <w:pStyle w:val="CommentText"/>
      </w:pPr>
      <w:r>
        <w:rPr>
          <w:rStyle w:val="CommentReference"/>
        </w:rPr>
        <w:annotationRef/>
      </w:r>
      <w:r>
        <w:t>Can we call this “chronic report” or something more descriptive? Whatever we use here, I would like to use for the 2</w:t>
      </w:r>
      <w:r w:rsidRPr="00600437">
        <w:rPr>
          <w:vertAlign w:val="superscript"/>
        </w:rPr>
        <w:t>nd</w:t>
      </w:r>
      <w:r>
        <w:t xml:space="preserve"> workflow.</w:t>
      </w:r>
    </w:p>
  </w:comment>
  <w:comment w:id="65" w:author="Becky Angeles" w:date="2020-05-20T14:10:00Z" w:initials="BA">
    <w:p w14:paraId="4CAD50B3" w14:textId="77777777" w:rsidR="009C46FF" w:rsidRDefault="009C46FF" w:rsidP="00386C6F">
      <w:pPr>
        <w:pStyle w:val="CommentText"/>
      </w:pPr>
      <w:r>
        <w:rPr>
          <w:rStyle w:val="CommentReference"/>
        </w:rPr>
        <w:annotationRef/>
      </w:r>
      <w:r>
        <w:t>Can we call this “chronic reporting” or something more descriptive? Whatever we use here, I would like to use for the 2</w:t>
      </w:r>
      <w:r w:rsidRPr="00600437">
        <w:rPr>
          <w:vertAlign w:val="superscript"/>
        </w:rPr>
        <w:t>nd</w:t>
      </w:r>
      <w:r>
        <w:t xml:space="preserve"> workflow. </w:t>
      </w:r>
    </w:p>
  </w:comment>
  <w:comment w:id="66" w:author="Becky Angeles" w:date="2020-05-26T15:36:00Z" w:initials="BA">
    <w:p w14:paraId="2FFDD418" w14:textId="77777777" w:rsidR="009C46FF" w:rsidRDefault="009C46FF" w:rsidP="00386C6F">
      <w:pPr>
        <w:pStyle w:val="CommentText"/>
      </w:pPr>
      <w:r>
        <w:rPr>
          <w:rStyle w:val="CommentReference"/>
        </w:rPr>
        <w:annotationRef/>
      </w:r>
      <w:r>
        <w:t>Suggestion: Supplemental report for non-reportable events.</w:t>
      </w:r>
    </w:p>
  </w:comment>
  <w:comment w:id="69" w:author="Becky Angeles" w:date="2020-05-29T10:32:00Z" w:initials="BA">
    <w:p w14:paraId="2FC41EE6" w14:textId="427E7F80" w:rsidR="009C46FF" w:rsidRDefault="009C46FF">
      <w:pPr>
        <w:pStyle w:val="CommentText"/>
      </w:pPr>
      <w:r>
        <w:rPr>
          <w:rStyle w:val="CommentReference"/>
        </w:rPr>
        <w:annotationRef/>
      </w:r>
      <w:r>
        <w:t>Does the ordering of the antibody test initiate a “chronic” report to be sent to PHA?</w:t>
      </w:r>
    </w:p>
  </w:comment>
  <w:comment w:id="71" w:author="Becky Angeles" w:date="2020-05-20T14:10:00Z" w:initials="BA">
    <w:p w14:paraId="366E4908" w14:textId="77777777" w:rsidR="009C46FF" w:rsidRDefault="009C46FF" w:rsidP="00386C6F">
      <w:pPr>
        <w:pStyle w:val="CommentText"/>
      </w:pPr>
      <w:r>
        <w:rPr>
          <w:rStyle w:val="CommentReference"/>
        </w:rPr>
        <w:annotationRef/>
      </w:r>
      <w:r>
        <w:t>Can we call this “chronic reporting” or something more descriptive? Whatever we use here, I would like to use for the 2</w:t>
      </w:r>
      <w:r w:rsidRPr="00600437">
        <w:rPr>
          <w:vertAlign w:val="superscript"/>
        </w:rPr>
        <w:t>nd</w:t>
      </w:r>
      <w:r>
        <w:t xml:space="preserve"> workflow. </w:t>
      </w:r>
    </w:p>
  </w:comment>
  <w:comment w:id="72" w:author="Becky Angeles" w:date="2020-05-26T15:36:00Z" w:initials="BA">
    <w:p w14:paraId="3FF47832" w14:textId="77777777" w:rsidR="009C46FF" w:rsidRDefault="009C46FF" w:rsidP="00386C6F">
      <w:pPr>
        <w:pStyle w:val="CommentText"/>
      </w:pPr>
      <w:r>
        <w:rPr>
          <w:rStyle w:val="CommentReference"/>
        </w:rPr>
        <w:annotationRef/>
      </w:r>
      <w:r>
        <w:t>Suggestion: Supplemental report for non-reportable events.</w:t>
      </w:r>
    </w:p>
  </w:comment>
  <w:comment w:id="73" w:author="Becky Angeles" w:date="2020-05-20T14:10:00Z" w:initials="BA">
    <w:p w14:paraId="1C6664B5" w14:textId="77777777" w:rsidR="009C46FF" w:rsidRDefault="009C46FF" w:rsidP="00386C6F">
      <w:pPr>
        <w:pStyle w:val="CommentText"/>
      </w:pPr>
      <w:r>
        <w:rPr>
          <w:rStyle w:val="CommentReference"/>
        </w:rPr>
        <w:annotationRef/>
      </w:r>
      <w:r>
        <w:t>Can we call this “chronic reporting” or something more descriptive? Whatever we use here, I would like to use for the 2</w:t>
      </w:r>
      <w:r w:rsidRPr="00600437">
        <w:rPr>
          <w:vertAlign w:val="superscript"/>
        </w:rPr>
        <w:t>nd</w:t>
      </w:r>
      <w:r>
        <w:t xml:space="preserve"> workflow. </w:t>
      </w:r>
    </w:p>
  </w:comment>
  <w:comment w:id="74" w:author="Becky Angeles" w:date="2020-05-26T15:36:00Z" w:initials="BA">
    <w:p w14:paraId="1F323D30" w14:textId="77777777" w:rsidR="009C46FF" w:rsidRDefault="009C46FF" w:rsidP="00386C6F">
      <w:pPr>
        <w:pStyle w:val="CommentText"/>
      </w:pPr>
      <w:r>
        <w:rPr>
          <w:rStyle w:val="CommentReference"/>
        </w:rPr>
        <w:annotationRef/>
      </w:r>
      <w:r>
        <w:t>Suggestion: Supplemental report for non-reportable events.</w:t>
      </w:r>
    </w:p>
  </w:comment>
  <w:comment w:id="80" w:author="Becky Angeles" w:date="2020-05-22T09:42:00Z" w:initials="BA">
    <w:p w14:paraId="4384BC34" w14:textId="77777777" w:rsidR="009C46FF" w:rsidRDefault="009C46FF" w:rsidP="00B735A1">
      <w:pPr>
        <w:pStyle w:val="CommentText"/>
      </w:pPr>
      <w:r>
        <w:rPr>
          <w:rStyle w:val="CommentReference"/>
        </w:rPr>
        <w:annotationRef/>
      </w:r>
      <w:r>
        <w:t>Does the testing here trigger a chronic report?</w:t>
      </w:r>
    </w:p>
  </w:comment>
  <w:comment w:id="87" w:author="Becky Angeles" w:date="2020-05-22T09:41:00Z" w:initials="BA">
    <w:p w14:paraId="5634E557" w14:textId="77777777" w:rsidR="009C46FF" w:rsidRDefault="009C46FF" w:rsidP="00B735A1">
      <w:pPr>
        <w:pStyle w:val="CommentText"/>
      </w:pPr>
      <w:r>
        <w:rPr>
          <w:rStyle w:val="CommentReference"/>
        </w:rPr>
        <w:annotationRef/>
      </w:r>
      <w:r>
        <w:t>Can the baby really have 2 eICRs sent for her?</w:t>
      </w:r>
    </w:p>
  </w:comment>
  <w:comment w:id="88" w:author="Becky Angeles" w:date="2020-06-05T08:58:00Z" w:initials="BA">
    <w:p w14:paraId="7F5EA9E4" w14:textId="082F51B1" w:rsidR="009C46FF" w:rsidRDefault="009C46FF">
      <w:pPr>
        <w:pStyle w:val="CommentText"/>
      </w:pPr>
      <w:r>
        <w:rPr>
          <w:rStyle w:val="CommentReference"/>
        </w:rPr>
        <w:annotationRef/>
      </w:r>
      <w:r>
        <w:t>No – Aaron suggested to remove this paragraph due to no guidelines being present on testing of infants.</w:t>
      </w:r>
    </w:p>
  </w:comment>
  <w:comment w:id="93" w:author="Viall, Abigail H. (CDC/DDID/NCHHSTP/OD)" w:date="2020-03-05T13:25:00Z" w:initials="VAH(">
    <w:p w14:paraId="4139E3B7" w14:textId="77777777" w:rsidR="009C46FF" w:rsidRDefault="009C46FF" w:rsidP="00410AAF">
      <w:pPr>
        <w:pStyle w:val="CommentText"/>
      </w:pPr>
      <w:r>
        <w:rPr>
          <w:rStyle w:val="CommentReference"/>
        </w:rPr>
        <w:annotationRef/>
      </w:r>
      <w:r>
        <w:t xml:space="preserve">Essentially combines two previous bullets that, as written, captured some but not </w:t>
      </w:r>
      <w:proofErr w:type="gramStart"/>
      <w:r>
        <w:t>all of</w:t>
      </w:r>
      <w:proofErr w:type="gramEnd"/>
      <w:r>
        <w:t xml:space="preserve"> these points. </w:t>
      </w:r>
    </w:p>
  </w:comment>
  <w:comment w:id="117" w:author="Becky Angeles" w:date="2020-02-27T09:42:00Z" w:initials="BA">
    <w:p w14:paraId="1CA15546" w14:textId="11BB6084" w:rsidR="009C46FF" w:rsidRDefault="009C46FF">
      <w:pPr>
        <w:pStyle w:val="CommentText"/>
      </w:pPr>
      <w:r>
        <w:rPr>
          <w:rStyle w:val="CommentReference"/>
        </w:rPr>
        <w:annotationRef/>
      </w:r>
      <w:r>
        <w:t xml:space="preserve">Aaron: Suggest changing to HCV RNA + or detectable HCV genotype. </w:t>
      </w:r>
      <w:proofErr w:type="gramStart"/>
      <w:r>
        <w:t>Let’s</w:t>
      </w:r>
      <w:proofErr w:type="gramEnd"/>
      <w:r>
        <w:t xml:space="preserve"> just call it current HCV infection</w:t>
      </w:r>
    </w:p>
  </w:comment>
  <w:comment w:id="118" w:author="Viall, Abigail H. (CDC/DDID/NCHHSTP/OD)" w:date="2020-03-05T13:37:00Z" w:initials="VAH(">
    <w:p w14:paraId="3BF6D2CE" w14:textId="7805F252" w:rsidR="009C46FF" w:rsidRDefault="009C46FF">
      <w:pPr>
        <w:pStyle w:val="CommentText"/>
      </w:pPr>
      <w:r>
        <w:rPr>
          <w:rStyle w:val="CommentReference"/>
        </w:rPr>
        <w:annotationRef/>
      </w:r>
      <w:r>
        <w:t>Sample values should really come from ICD-9 and ICD-10; lab values (so, actual Ab, RNA, and genotype test results); and systems like SNOMED or LOINC</w:t>
      </w:r>
    </w:p>
  </w:comment>
  <w:comment w:id="119" w:author="Becky Angeles" w:date="2020-02-27T09:42:00Z" w:initials="BA">
    <w:p w14:paraId="59CF81AF" w14:textId="2E75B000" w:rsidR="009C46FF" w:rsidRDefault="009C46FF">
      <w:pPr>
        <w:pStyle w:val="CommentText"/>
      </w:pPr>
      <w:r>
        <w:rPr>
          <w:rStyle w:val="CommentReference"/>
        </w:rPr>
        <w:annotationRef/>
      </w:r>
      <w:r>
        <w:t xml:space="preserve">Aaron: NDC or </w:t>
      </w:r>
      <w:proofErr w:type="spellStart"/>
      <w:r>
        <w:t>RxNorm</w:t>
      </w:r>
      <w:proofErr w:type="spellEnd"/>
      <w:r>
        <w:t xml:space="preserve"> codes. There may be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F1E51E" w15:done="1"/>
  <w15:commentEx w15:paraId="082F1A82" w15:done="1"/>
  <w15:commentEx w15:paraId="1218A9FF" w15:paraIdParent="082F1A82" w15:done="1"/>
  <w15:commentEx w15:paraId="2FC4995D" w15:done="1"/>
  <w15:commentEx w15:paraId="6E234E3A" w15:done="1"/>
  <w15:commentEx w15:paraId="74216899" w15:done="1"/>
  <w15:commentEx w15:paraId="0DA983BB" w15:done="1"/>
  <w15:commentEx w15:paraId="3AF70537" w15:done="1"/>
  <w15:commentEx w15:paraId="4F01BFF9" w15:paraIdParent="3AF70537" w15:done="1"/>
  <w15:commentEx w15:paraId="5AF02709" w15:paraIdParent="3AF70537" w15:done="1"/>
  <w15:commentEx w15:paraId="149BC60A" w15:done="1"/>
  <w15:commentEx w15:paraId="37091F63" w15:paraIdParent="149BC60A" w15:done="1"/>
  <w15:commentEx w15:paraId="7405E3D1" w15:done="0"/>
  <w15:commentEx w15:paraId="2101B460" w15:done="1"/>
  <w15:commentEx w15:paraId="7D84FCDB" w15:paraIdParent="2101B460" w15:done="1"/>
  <w15:commentEx w15:paraId="07C38E29" w15:done="1"/>
  <w15:commentEx w15:paraId="74316154" w15:paraIdParent="07C38E29" w15:done="1"/>
  <w15:commentEx w15:paraId="26C63637" w15:done="1"/>
  <w15:commentEx w15:paraId="7C36FBC2" w15:done="1"/>
  <w15:commentEx w15:paraId="64654CFE" w15:paraIdParent="7C36FBC2" w15:done="1"/>
  <w15:commentEx w15:paraId="50190553" w15:done="1"/>
  <w15:commentEx w15:paraId="306FE285" w15:paraIdParent="50190553" w15:done="1"/>
  <w15:commentEx w15:paraId="5D32C9B9" w15:done="1"/>
  <w15:commentEx w15:paraId="00719667" w15:done="1"/>
  <w15:commentEx w15:paraId="3F2CB0B4" w15:done="1"/>
  <w15:commentEx w15:paraId="50B191EE" w15:done="1"/>
  <w15:commentEx w15:paraId="05C817C1" w15:done="1"/>
  <w15:commentEx w15:paraId="44BA1F66" w15:done="1"/>
  <w15:commentEx w15:paraId="33537841" w15:done="1"/>
  <w15:commentEx w15:paraId="2439142E" w15:done="1"/>
  <w15:commentEx w15:paraId="3CC7F5E3" w15:done="1"/>
  <w15:commentEx w15:paraId="05D576BB" w15:paraIdParent="3CC7F5E3" w15:done="1"/>
  <w15:commentEx w15:paraId="5C004F2D" w15:done="1"/>
  <w15:commentEx w15:paraId="12EA6BA2" w15:done="1"/>
  <w15:commentEx w15:paraId="462FEA1C" w15:paraIdParent="12EA6BA2" w15:done="1"/>
  <w15:commentEx w15:paraId="37352038" w15:done="1"/>
  <w15:commentEx w15:paraId="2B0A2F1A" w15:done="1"/>
  <w15:commentEx w15:paraId="3E8A8D09" w15:done="1"/>
  <w15:commentEx w15:paraId="64517A0B" w15:paraIdParent="3E8A8D09" w15:done="1"/>
  <w15:commentEx w15:paraId="7CFE64F6" w15:done="1"/>
  <w15:commentEx w15:paraId="46743D2F" w15:done="1"/>
  <w15:commentEx w15:paraId="745C0BD0" w15:done="1"/>
  <w15:commentEx w15:paraId="0A3E1F4E" w15:paraIdParent="745C0BD0" w15:done="1"/>
  <w15:commentEx w15:paraId="0C43A6D1" w15:done="1"/>
  <w15:commentEx w15:paraId="1A634B3D" w15:paraIdParent="0C43A6D1" w15:done="1"/>
  <w15:commentEx w15:paraId="6E4A162F" w15:done="1"/>
  <w15:commentEx w15:paraId="4749E679" w15:done="1"/>
  <w15:commentEx w15:paraId="4CAD50B3" w15:done="1"/>
  <w15:commentEx w15:paraId="2FFDD418" w15:paraIdParent="4CAD50B3" w15:done="1"/>
  <w15:commentEx w15:paraId="2FC41EE6" w15:done="1"/>
  <w15:commentEx w15:paraId="366E4908" w15:done="1"/>
  <w15:commentEx w15:paraId="3FF47832" w15:paraIdParent="366E4908" w15:done="1"/>
  <w15:commentEx w15:paraId="1C6664B5" w15:done="1"/>
  <w15:commentEx w15:paraId="1F323D30" w15:paraIdParent="1C6664B5" w15:done="1"/>
  <w15:commentEx w15:paraId="4384BC34" w15:done="1"/>
  <w15:commentEx w15:paraId="5634E557" w15:done="1"/>
  <w15:commentEx w15:paraId="7F5EA9E4" w15:paraIdParent="5634E557" w15:done="1"/>
  <w15:commentEx w15:paraId="4139E3B7" w15:done="1"/>
  <w15:commentEx w15:paraId="1CA15546" w15:done="1"/>
  <w15:commentEx w15:paraId="3BF6D2CE" w15:paraIdParent="1CA15546" w15:done="1"/>
  <w15:commentEx w15:paraId="59CF81A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7367" w16cex:dateUtc="2020-05-29T16:41:00Z"/>
  <w16cex:commentExtensible w16cex:durableId="22838CF7" w16cex:dateUtc="2020-06-04T20:08:00Z"/>
  <w16cex:commentExtensible w16cex:durableId="2272191E" w16cex:dateUtc="2020-05-22T14:25:00Z"/>
  <w16cex:commentExtensible w16cex:durableId="22715676" w16cex:dateUtc="2020-05-20T19:10:00Z"/>
  <w16cex:commentExtensible w16cex:durableId="2277B5E3" w16cex:dateUtc="2020-05-26T20:36:00Z"/>
  <w16cex:commentExtensible w16cex:durableId="22720D3B" w16cex:dateUtc="2020-05-22T13:35:00Z"/>
  <w16cex:commentExtensible w16cex:durableId="227B7F34" w16cex:dateUtc="2020-05-20T19:10:00Z"/>
  <w16cex:commentExtensible w16cex:durableId="227B7F33" w16cex:dateUtc="2020-05-26T20:36:00Z"/>
  <w16cex:commentExtensible w16cex:durableId="22720D8B" w16cex:dateUtc="2020-05-22T13:36:00Z"/>
  <w16cex:commentExtensible w16cex:durableId="227B7F3B" w16cex:dateUtc="2020-05-20T19:10:00Z"/>
  <w16cex:commentExtensible w16cex:durableId="227B7F3A" w16cex:dateUtc="2020-05-26T20:36:00Z"/>
  <w16cex:commentExtensible w16cex:durableId="227B6345" w16cex:dateUtc="2020-05-29T15:32:00Z"/>
  <w16cex:commentExtensible w16cex:durableId="227B7F6F" w16cex:dateUtc="2020-05-20T19:10:00Z"/>
  <w16cex:commentExtensible w16cex:durableId="227B7F6E" w16cex:dateUtc="2020-05-26T20:36:00Z"/>
  <w16cex:commentExtensible w16cex:durableId="227B7F78" w16cex:dateUtc="2020-05-20T19:10:00Z"/>
  <w16cex:commentExtensible w16cex:durableId="227B7F77" w16cex:dateUtc="2020-05-26T20:36:00Z"/>
  <w16cex:commentExtensible w16cex:durableId="22725570" w16cex:dateUtc="2020-05-22T14:42:00Z"/>
  <w16cex:commentExtensible w16cex:durableId="2272556F" w16cex:dateUtc="2020-05-22T14:41:00Z"/>
  <w16cex:commentExtensible w16cex:durableId="228487CE" w16cex:dateUtc="2020-06-05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1E51E" w16cid:durableId="220246D0"/>
  <w16cid:commentId w16cid:paraId="082F1A82" w16cid:durableId="22654984"/>
  <w16cid:commentId w16cid:paraId="1218A9FF" w16cid:durableId="22654983"/>
  <w16cid:commentId w16cid:paraId="2FC4995D" w16cid:durableId="220247BE"/>
  <w16cid:commentId w16cid:paraId="6E234E3A" w16cid:durableId="21E29FB2"/>
  <w16cid:commentId w16cid:paraId="74216899" w16cid:durableId="220A5A9D"/>
  <w16cid:commentId w16cid:paraId="0DA983BB" w16cid:durableId="2209F1EF"/>
  <w16cid:commentId w16cid:paraId="3AF70537" w16cid:durableId="21E2A23D"/>
  <w16cid:commentId w16cid:paraId="4F01BFF9" w16cid:durableId="21E65858"/>
  <w16cid:commentId w16cid:paraId="5AF02709" w16cid:durableId="22076A90"/>
  <w16cid:commentId w16cid:paraId="149BC60A" w16cid:durableId="227155F7"/>
  <w16cid:commentId w16cid:paraId="37091F63" w16cid:durableId="227155F6"/>
  <w16cid:commentId w16cid:paraId="7405E3D1" w16cid:durableId="227155F5"/>
  <w16cid:commentId w16cid:paraId="2101B460" w16cid:durableId="227155F4"/>
  <w16cid:commentId w16cid:paraId="7D84FCDB" w16cid:durableId="227155F3"/>
  <w16cid:commentId w16cid:paraId="07C38E29" w16cid:durableId="227155F2"/>
  <w16cid:commentId w16cid:paraId="74316154" w16cid:durableId="227155F1"/>
  <w16cid:commentId w16cid:paraId="26C63637" w16cid:durableId="2272281F"/>
  <w16cid:commentId w16cid:paraId="7C36FBC2" w16cid:durableId="22715680"/>
  <w16cid:commentId w16cid:paraId="64654CFE" w16cid:durableId="2271567F"/>
  <w16cid:commentId w16cid:paraId="50190553" w16cid:durableId="227B7367"/>
  <w16cid:commentId w16cid:paraId="306FE285" w16cid:durableId="22838CF7"/>
  <w16cid:commentId w16cid:paraId="5D32C9B9" w16cid:durableId="2271567E"/>
  <w16cid:commentId w16cid:paraId="00719667" w16cid:durableId="2271567D"/>
  <w16cid:commentId w16cid:paraId="3F2CB0B4" w16cid:durableId="2271567C"/>
  <w16cid:commentId w16cid:paraId="50B191EE" w16cid:durableId="2272191E"/>
  <w16cid:commentId w16cid:paraId="05C817C1" w16cid:durableId="2271567B"/>
  <w16cid:commentId w16cid:paraId="44BA1F66" w16cid:durableId="22715679"/>
  <w16cid:commentId w16cid:paraId="33537841" w16cid:durableId="22715678"/>
  <w16cid:commentId w16cid:paraId="2439142E" w16cid:durableId="22715677"/>
  <w16cid:commentId w16cid:paraId="3CC7F5E3" w16cid:durableId="22715676"/>
  <w16cid:commentId w16cid:paraId="05D576BB" w16cid:durableId="2277B5E3"/>
  <w16cid:commentId w16cid:paraId="5C004F2D" w16cid:durableId="22715672"/>
  <w16cid:commentId w16cid:paraId="12EA6BA2" w16cid:durableId="22715671"/>
  <w16cid:commentId w16cid:paraId="462FEA1C" w16cid:durableId="22715670"/>
  <w16cid:commentId w16cid:paraId="37352038" w16cid:durableId="2271566F"/>
  <w16cid:commentId w16cid:paraId="2B0A2F1A" w16cid:durableId="22720D3B"/>
  <w16cid:commentId w16cid:paraId="3E8A8D09" w16cid:durableId="227B7F34"/>
  <w16cid:commentId w16cid:paraId="64517A0B" w16cid:durableId="227B7F33"/>
  <w16cid:commentId w16cid:paraId="7CFE64F6" w16cid:durableId="2271566C"/>
  <w16cid:commentId w16cid:paraId="46743D2F" w16cid:durableId="2271566B"/>
  <w16cid:commentId w16cid:paraId="745C0BD0" w16cid:durableId="2271566A"/>
  <w16cid:commentId w16cid:paraId="0A3E1F4E" w16cid:durableId="22715669"/>
  <w16cid:commentId w16cid:paraId="0C43A6D1" w16cid:durableId="22715668"/>
  <w16cid:commentId w16cid:paraId="1A634B3D" w16cid:durableId="22715667"/>
  <w16cid:commentId w16cid:paraId="6E4A162F" w16cid:durableId="22715666"/>
  <w16cid:commentId w16cid:paraId="4749E679" w16cid:durableId="22720D8B"/>
  <w16cid:commentId w16cid:paraId="4CAD50B3" w16cid:durableId="227B7F3B"/>
  <w16cid:commentId w16cid:paraId="2FFDD418" w16cid:durableId="227B7F3A"/>
  <w16cid:commentId w16cid:paraId="2FC41EE6" w16cid:durableId="227B6345"/>
  <w16cid:commentId w16cid:paraId="366E4908" w16cid:durableId="227B7F6F"/>
  <w16cid:commentId w16cid:paraId="3FF47832" w16cid:durableId="227B7F6E"/>
  <w16cid:commentId w16cid:paraId="1C6664B5" w16cid:durableId="227B7F78"/>
  <w16cid:commentId w16cid:paraId="1F323D30" w16cid:durableId="227B7F77"/>
  <w16cid:commentId w16cid:paraId="4384BC34" w16cid:durableId="22725570"/>
  <w16cid:commentId w16cid:paraId="5634E557" w16cid:durableId="2272556F"/>
  <w16cid:commentId w16cid:paraId="7F5EA9E4" w16cid:durableId="228487CE"/>
  <w16cid:commentId w16cid:paraId="4139E3B7" w16cid:durableId="2271576E"/>
  <w16cid:commentId w16cid:paraId="1CA15546" w16cid:durableId="22020D72"/>
  <w16cid:commentId w16cid:paraId="3BF6D2CE" w16cid:durableId="220B7EFF"/>
  <w16cid:commentId w16cid:paraId="59CF81AF" w16cid:durableId="22020D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3402B" w14:textId="77777777" w:rsidR="00DB42BE" w:rsidRDefault="00DB42BE" w:rsidP="007D7C24">
      <w:r>
        <w:separator/>
      </w:r>
    </w:p>
  </w:endnote>
  <w:endnote w:type="continuationSeparator" w:id="0">
    <w:p w14:paraId="127991C3" w14:textId="77777777" w:rsidR="00DB42BE" w:rsidRDefault="00DB42BE"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776173"/>
      <w:docPartObj>
        <w:docPartGallery w:val="Page Numbers (Bottom of Page)"/>
        <w:docPartUnique/>
      </w:docPartObj>
    </w:sdtPr>
    <w:sdtEndPr>
      <w:rPr>
        <w:rStyle w:val="PageNumber"/>
      </w:rPr>
    </w:sdtEndPr>
    <w:sdtContent>
      <w:p w14:paraId="16C4AD6C" w14:textId="65CCE17C" w:rsidR="009C46FF" w:rsidRDefault="009C46FF"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9C46FF" w:rsidRDefault="009C46FF"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482910"/>
      <w:docPartObj>
        <w:docPartGallery w:val="Page Numbers (Bottom of Page)"/>
        <w:docPartUnique/>
      </w:docPartObj>
    </w:sdtPr>
    <w:sdtEndPr>
      <w:rPr>
        <w:noProof/>
      </w:rPr>
    </w:sdtEndPr>
    <w:sdtContent>
      <w:p w14:paraId="564A193E" w14:textId="5A175450" w:rsidR="009C46FF" w:rsidRDefault="009C4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3323B" w14:textId="606FC4CA" w:rsidR="009C46FF" w:rsidRPr="00F45518" w:rsidRDefault="009C46FF" w:rsidP="00F45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2CBF" w14:textId="1F7EE803" w:rsidR="009C46FF" w:rsidRDefault="009C46FF">
    <w:pPr>
      <w:pStyle w:val="Footer"/>
      <w:jc w:val="right"/>
    </w:pPr>
  </w:p>
  <w:p w14:paraId="23F4AA2A" w14:textId="77777777" w:rsidR="009C46FF" w:rsidRDefault="009C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1305" w14:textId="77777777" w:rsidR="00DB42BE" w:rsidRDefault="00DB42BE" w:rsidP="007D7C24">
      <w:r>
        <w:separator/>
      </w:r>
    </w:p>
  </w:footnote>
  <w:footnote w:type="continuationSeparator" w:id="0">
    <w:p w14:paraId="6A5A2689" w14:textId="77777777" w:rsidR="00DB42BE" w:rsidRDefault="00DB42BE" w:rsidP="007D7C24">
      <w:r>
        <w:continuationSeparator/>
      </w:r>
    </w:p>
  </w:footnote>
  <w:footnote w:id="1">
    <w:p w14:paraId="461DFD23" w14:textId="77777777" w:rsidR="009C46FF" w:rsidRPr="00820D73" w:rsidRDefault="009C46FF" w:rsidP="00563393">
      <w:pPr>
        <w:pStyle w:val="FootnoteText"/>
        <w:rPr>
          <w:rFonts w:asciiTheme="minorHAnsi" w:hAnsiTheme="minorHAnsi" w:cstheme="minorHAnsi"/>
        </w:rPr>
      </w:pPr>
      <w:r w:rsidRPr="00820D73">
        <w:rPr>
          <w:rStyle w:val="FootnoteReference"/>
          <w:rFonts w:asciiTheme="minorHAnsi" w:hAnsiTheme="minorHAnsi" w:cstheme="minorHAnsi"/>
        </w:rPr>
        <w:footnoteRef/>
      </w:r>
      <w:r w:rsidRPr="00820D73">
        <w:rPr>
          <w:rFonts w:asciiTheme="minorHAnsi" w:hAnsiTheme="minorHAnsi" w:cstheme="minorHAnsi"/>
        </w:rPr>
        <w:t xml:space="preserve"> </w:t>
      </w:r>
      <w:hyperlink r:id="rId1" w:history="1">
        <w:r w:rsidRPr="00820D73">
          <w:rPr>
            <w:rStyle w:val="Hyperlink"/>
            <w:rFonts w:asciiTheme="minorHAnsi" w:hAnsiTheme="minorHAnsi" w:cstheme="minorHAnsi"/>
          </w:rPr>
          <w:t>https://www.cdc.gov/surveillance/projects/bridging-public-health-and-health-care-better-exchange-better-data.html</w:t>
        </w:r>
      </w:hyperlink>
    </w:p>
  </w:footnote>
  <w:footnote w:id="2">
    <w:p w14:paraId="2D33B019" w14:textId="0975BCCA" w:rsidR="009C46FF" w:rsidRDefault="009C46FF">
      <w:pPr>
        <w:pStyle w:val="FootnoteText"/>
      </w:pPr>
      <w:r w:rsidRPr="00820D73">
        <w:rPr>
          <w:rStyle w:val="FootnoteReference"/>
          <w:rFonts w:asciiTheme="minorHAnsi" w:hAnsiTheme="minorHAnsi" w:cstheme="minorHAnsi"/>
        </w:rPr>
        <w:footnoteRef/>
      </w:r>
      <w:r w:rsidRPr="00820D73">
        <w:rPr>
          <w:rFonts w:asciiTheme="minorHAnsi" w:hAnsiTheme="minorHAnsi" w:cstheme="minorHAnsi"/>
        </w:rPr>
        <w:t xml:space="preserve"> </w:t>
      </w:r>
      <w:hyperlink r:id="rId2" w:history="1">
        <w:r w:rsidRPr="00820D73">
          <w:rPr>
            <w:rStyle w:val="Hyperlink"/>
            <w:rFonts w:asciiTheme="minorHAnsi" w:hAnsiTheme="minorHAnsi" w:cstheme="minorHAnsi"/>
          </w:rPr>
          <w:t>http://nationalacademies.org/hmd/Reports/2016/Eliminating-the-Public-Health-Problem-of-Hepatitis-B-and-C-in-the-US.aspx</w:t>
        </w:r>
      </w:hyperlink>
    </w:p>
  </w:footnote>
  <w:footnote w:id="3">
    <w:p w14:paraId="2B41FDAA" w14:textId="77777777" w:rsidR="009C46FF" w:rsidRPr="00820D73" w:rsidRDefault="009C46FF" w:rsidP="00EF66BD">
      <w:pPr>
        <w:pStyle w:val="FootnoteText"/>
        <w:rPr>
          <w:rFonts w:asciiTheme="minorHAnsi" w:hAnsiTheme="minorHAnsi" w:cstheme="minorHAnsi"/>
        </w:rPr>
      </w:pPr>
      <w:r w:rsidRPr="00820D73">
        <w:rPr>
          <w:rStyle w:val="FootnoteReference"/>
          <w:rFonts w:asciiTheme="minorHAnsi" w:hAnsiTheme="minorHAnsi" w:cstheme="minorHAnsi"/>
        </w:rPr>
        <w:footnoteRef/>
      </w:r>
      <w:r w:rsidRPr="00820D73">
        <w:rPr>
          <w:rFonts w:asciiTheme="minorHAnsi" w:hAnsiTheme="minorHAnsi" w:cstheme="minorHAnsi"/>
        </w:rPr>
        <w:t xml:space="preserve"> </w:t>
      </w:r>
      <w:hyperlink r:id="rId3" w:history="1">
        <w:r w:rsidRPr="00820D73">
          <w:rPr>
            <w:rStyle w:val="Hyperlink"/>
            <w:rFonts w:asciiTheme="minorHAnsi" w:hAnsiTheme="minorHAnsi" w:cstheme="minorHAnsi"/>
          </w:rPr>
          <w:t>https://www.hcvguidelines.org/evaluate/testing-and-linkage</w:t>
        </w:r>
      </w:hyperlink>
    </w:p>
  </w:footnote>
  <w:footnote w:id="4">
    <w:p w14:paraId="63D5BF51" w14:textId="77777777" w:rsidR="009C46FF" w:rsidRPr="00820D73" w:rsidRDefault="009C46FF" w:rsidP="00B735A1">
      <w:pPr>
        <w:pStyle w:val="FootnoteText"/>
        <w:rPr>
          <w:rFonts w:asciiTheme="minorHAnsi" w:hAnsiTheme="minorHAnsi" w:cstheme="minorHAnsi"/>
        </w:rPr>
      </w:pPr>
      <w:r w:rsidRPr="00820D73">
        <w:rPr>
          <w:rStyle w:val="FootnoteReference"/>
          <w:rFonts w:asciiTheme="minorHAnsi" w:hAnsiTheme="minorHAnsi" w:cstheme="minorHAnsi"/>
        </w:rPr>
        <w:footnoteRef/>
      </w:r>
      <w:r w:rsidRPr="00820D73">
        <w:rPr>
          <w:rFonts w:asciiTheme="minorHAnsi" w:hAnsiTheme="minorHAnsi" w:cstheme="minorHAnsi"/>
        </w:rPr>
        <w:t xml:space="preserve"> </w:t>
      </w:r>
      <w:hyperlink r:id="rId4" w:history="1">
        <w:r w:rsidRPr="00820D73">
          <w:rPr>
            <w:rStyle w:val="Hyperlink"/>
            <w:rFonts w:asciiTheme="minorHAnsi" w:hAnsiTheme="minorHAnsi" w:cstheme="minorHAnsi"/>
          </w:rPr>
          <w:t>https://www.hcvguidelines.org/evaluate/testing-and-linkage</w:t>
        </w:r>
      </w:hyperlink>
    </w:p>
  </w:footnote>
  <w:footnote w:id="5">
    <w:p w14:paraId="1A19686F" w14:textId="77777777" w:rsidR="009C46FF" w:rsidRDefault="009C46FF" w:rsidP="00B735A1">
      <w:pPr>
        <w:pStyle w:val="FootnoteText"/>
      </w:pPr>
      <w:r w:rsidRPr="00820D73">
        <w:rPr>
          <w:rStyle w:val="FootnoteReference"/>
          <w:rFonts w:asciiTheme="minorHAnsi" w:hAnsiTheme="minorHAnsi" w:cstheme="minorHAnsi"/>
        </w:rPr>
        <w:footnoteRef/>
      </w:r>
      <w:r w:rsidRPr="00820D73">
        <w:rPr>
          <w:rFonts w:asciiTheme="minorHAnsi" w:hAnsiTheme="minorHAnsi" w:cstheme="minorHAnsi"/>
        </w:rPr>
        <w:t xml:space="preserve"> </w:t>
      </w:r>
      <w:hyperlink r:id="rId5" w:history="1">
        <w:r w:rsidRPr="00820D73">
          <w:rPr>
            <w:rStyle w:val="Hyperlink"/>
            <w:rFonts w:asciiTheme="minorHAnsi" w:hAnsiTheme="minorHAnsi" w:cstheme="minorHAnsi"/>
          </w:rPr>
          <w:t>https://www.healthit.gov/isa/representing-patient-pregnancy-status</w:t>
        </w:r>
      </w:hyperlink>
    </w:p>
  </w:footnote>
  <w:footnote w:id="6">
    <w:p w14:paraId="5BC83447" w14:textId="77777777" w:rsidR="009C46FF" w:rsidRPr="0062357E" w:rsidDel="004E5EF8" w:rsidRDefault="009C46FF" w:rsidP="00B735A1">
      <w:pPr>
        <w:pStyle w:val="FootnoteText"/>
        <w:rPr>
          <w:del w:id="85" w:author="Becky Angeles" w:date="2020-06-04T15:42:00Z"/>
          <w:rFonts w:asciiTheme="minorHAnsi" w:hAnsiTheme="minorHAnsi" w:cstheme="minorHAnsi"/>
        </w:rPr>
      </w:pPr>
      <w:del w:id="86" w:author="Becky Angeles" w:date="2020-06-04T15:42:00Z">
        <w:r w:rsidRPr="0062357E" w:rsidDel="004E5EF8">
          <w:rPr>
            <w:rStyle w:val="FootnoteReference"/>
            <w:rFonts w:asciiTheme="minorHAnsi" w:hAnsiTheme="minorHAnsi" w:cstheme="minorHAnsi"/>
          </w:rPr>
          <w:footnoteRef/>
        </w:r>
        <w:r w:rsidRPr="0062357E" w:rsidDel="004E5EF8">
          <w:rPr>
            <w:rFonts w:asciiTheme="minorHAnsi" w:hAnsiTheme="minorHAnsi" w:cstheme="minorHAnsi"/>
          </w:rPr>
          <w:delText xml:space="preserve"> https://www.hcvguidelines.org/evaluate/testing-and-linkage</w:delText>
        </w:r>
      </w:del>
    </w:p>
  </w:footnote>
  <w:footnote w:id="7">
    <w:p w14:paraId="64E1B06E" w14:textId="77777777" w:rsidR="009C46FF" w:rsidRPr="00820D73" w:rsidRDefault="009C46FF" w:rsidP="00410AAF">
      <w:pPr>
        <w:pStyle w:val="FootnoteText"/>
        <w:rPr>
          <w:rFonts w:asciiTheme="minorHAnsi" w:hAnsiTheme="minorHAnsi" w:cstheme="minorHAnsi"/>
        </w:rPr>
      </w:pPr>
      <w:r w:rsidRPr="00820D73">
        <w:rPr>
          <w:rStyle w:val="FootnoteReference"/>
          <w:rFonts w:asciiTheme="minorHAnsi" w:hAnsiTheme="minorHAnsi" w:cstheme="minorHAnsi"/>
        </w:rPr>
        <w:footnoteRef/>
      </w:r>
      <w:r w:rsidRPr="00820D73">
        <w:rPr>
          <w:rFonts w:asciiTheme="minorHAnsi" w:hAnsiTheme="minorHAnsi" w:cstheme="minorHAnsi"/>
        </w:rPr>
        <w:t xml:space="preserve"> Adapted from: </w:t>
      </w:r>
      <w:hyperlink r:id="rId6" w:history="1">
        <w:r w:rsidRPr="00820D73">
          <w:rPr>
            <w:rStyle w:val="Hyperlink"/>
            <w:rFonts w:asciiTheme="minorHAnsi" w:hAnsiTheme="minorHAnsi" w:cstheme="minorHAnsi"/>
          </w:rPr>
          <w:t>https://www.healthit.gov/faq/what-electronic-health-record-ehr</w:t>
        </w:r>
      </w:hyperlink>
    </w:p>
  </w:footnote>
  <w:footnote w:id="8">
    <w:p w14:paraId="131BC284" w14:textId="3FCC2447" w:rsidR="009C46FF" w:rsidRDefault="009C46FF">
      <w:pPr>
        <w:pStyle w:val="FootnoteText"/>
      </w:pPr>
      <w:r w:rsidRPr="0062357E">
        <w:rPr>
          <w:rStyle w:val="FootnoteReference"/>
          <w:rFonts w:asciiTheme="minorHAnsi" w:hAnsiTheme="minorHAnsi" w:cstheme="minorHAnsi"/>
        </w:rPr>
        <w:footnoteRef/>
      </w:r>
      <w:r w:rsidRPr="0062357E">
        <w:rPr>
          <w:rFonts w:asciiTheme="minorHAnsi" w:hAnsiTheme="minorHAnsi" w:cstheme="minorHAnsi"/>
        </w:rPr>
        <w:t xml:space="preserve"> An asterisk indicates data element came from: </w:t>
      </w:r>
      <w:hyperlink r:id="rId7" w:history="1">
        <w:r w:rsidRPr="0062357E">
          <w:rPr>
            <w:rStyle w:val="Hyperlink"/>
            <w:rFonts w:asciiTheme="minorHAnsi" w:hAnsiTheme="minorHAnsi" w:cstheme="minorHAnsi"/>
          </w:rPr>
          <w:t>https://www.cdc.gov/hepatitis/statistics/surveillanceguidelines.htm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F86"/>
    <w:multiLevelType w:val="hybridMultilevel"/>
    <w:tmpl w:val="72386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2939"/>
    <w:multiLevelType w:val="hybridMultilevel"/>
    <w:tmpl w:val="32C62346"/>
    <w:lvl w:ilvl="0" w:tplc="BFE06C36">
      <w:start w:val="1"/>
      <w:numFmt w:val="bullet"/>
      <w:lvlText w:val=""/>
      <w:lvlJc w:val="left"/>
      <w:pPr>
        <w:tabs>
          <w:tab w:val="num" w:pos="720"/>
        </w:tabs>
        <w:ind w:left="720" w:hanging="360"/>
      </w:pPr>
      <w:rPr>
        <w:rFonts w:ascii="Wingdings 2" w:hAnsi="Wingdings 2" w:hint="default"/>
      </w:rPr>
    </w:lvl>
    <w:lvl w:ilvl="1" w:tplc="D5605126">
      <w:start w:val="1"/>
      <w:numFmt w:val="bullet"/>
      <w:lvlText w:val=""/>
      <w:lvlJc w:val="left"/>
      <w:pPr>
        <w:tabs>
          <w:tab w:val="num" w:pos="1440"/>
        </w:tabs>
        <w:ind w:left="1440" w:hanging="360"/>
      </w:pPr>
      <w:rPr>
        <w:rFonts w:ascii="Wingdings 2" w:hAnsi="Wingdings 2" w:hint="default"/>
      </w:rPr>
    </w:lvl>
    <w:lvl w:ilvl="2" w:tplc="7A5C80AA" w:tentative="1">
      <w:start w:val="1"/>
      <w:numFmt w:val="bullet"/>
      <w:lvlText w:val=""/>
      <w:lvlJc w:val="left"/>
      <w:pPr>
        <w:tabs>
          <w:tab w:val="num" w:pos="2160"/>
        </w:tabs>
        <w:ind w:left="2160" w:hanging="360"/>
      </w:pPr>
      <w:rPr>
        <w:rFonts w:ascii="Wingdings 2" w:hAnsi="Wingdings 2" w:hint="default"/>
      </w:rPr>
    </w:lvl>
    <w:lvl w:ilvl="3" w:tplc="9032540C" w:tentative="1">
      <w:start w:val="1"/>
      <w:numFmt w:val="bullet"/>
      <w:lvlText w:val=""/>
      <w:lvlJc w:val="left"/>
      <w:pPr>
        <w:tabs>
          <w:tab w:val="num" w:pos="2880"/>
        </w:tabs>
        <w:ind w:left="2880" w:hanging="360"/>
      </w:pPr>
      <w:rPr>
        <w:rFonts w:ascii="Wingdings 2" w:hAnsi="Wingdings 2" w:hint="default"/>
      </w:rPr>
    </w:lvl>
    <w:lvl w:ilvl="4" w:tplc="A89603DA" w:tentative="1">
      <w:start w:val="1"/>
      <w:numFmt w:val="bullet"/>
      <w:lvlText w:val=""/>
      <w:lvlJc w:val="left"/>
      <w:pPr>
        <w:tabs>
          <w:tab w:val="num" w:pos="3600"/>
        </w:tabs>
        <w:ind w:left="3600" w:hanging="360"/>
      </w:pPr>
      <w:rPr>
        <w:rFonts w:ascii="Wingdings 2" w:hAnsi="Wingdings 2" w:hint="default"/>
      </w:rPr>
    </w:lvl>
    <w:lvl w:ilvl="5" w:tplc="16C8395A" w:tentative="1">
      <w:start w:val="1"/>
      <w:numFmt w:val="bullet"/>
      <w:lvlText w:val=""/>
      <w:lvlJc w:val="left"/>
      <w:pPr>
        <w:tabs>
          <w:tab w:val="num" w:pos="4320"/>
        </w:tabs>
        <w:ind w:left="4320" w:hanging="360"/>
      </w:pPr>
      <w:rPr>
        <w:rFonts w:ascii="Wingdings 2" w:hAnsi="Wingdings 2" w:hint="default"/>
      </w:rPr>
    </w:lvl>
    <w:lvl w:ilvl="6" w:tplc="AA982A62" w:tentative="1">
      <w:start w:val="1"/>
      <w:numFmt w:val="bullet"/>
      <w:lvlText w:val=""/>
      <w:lvlJc w:val="left"/>
      <w:pPr>
        <w:tabs>
          <w:tab w:val="num" w:pos="5040"/>
        </w:tabs>
        <w:ind w:left="5040" w:hanging="360"/>
      </w:pPr>
      <w:rPr>
        <w:rFonts w:ascii="Wingdings 2" w:hAnsi="Wingdings 2" w:hint="default"/>
      </w:rPr>
    </w:lvl>
    <w:lvl w:ilvl="7" w:tplc="416ACD2E" w:tentative="1">
      <w:start w:val="1"/>
      <w:numFmt w:val="bullet"/>
      <w:lvlText w:val=""/>
      <w:lvlJc w:val="left"/>
      <w:pPr>
        <w:tabs>
          <w:tab w:val="num" w:pos="5760"/>
        </w:tabs>
        <w:ind w:left="5760" w:hanging="360"/>
      </w:pPr>
      <w:rPr>
        <w:rFonts w:ascii="Wingdings 2" w:hAnsi="Wingdings 2" w:hint="default"/>
      </w:rPr>
    </w:lvl>
    <w:lvl w:ilvl="8" w:tplc="DD3A73F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41FA7"/>
    <w:multiLevelType w:val="hybridMultilevel"/>
    <w:tmpl w:val="0FF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A488E"/>
    <w:multiLevelType w:val="hybridMultilevel"/>
    <w:tmpl w:val="572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30AE9"/>
    <w:multiLevelType w:val="hybridMultilevel"/>
    <w:tmpl w:val="68E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34F77"/>
    <w:multiLevelType w:val="multilevel"/>
    <w:tmpl w:val="BD70F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32C5E"/>
    <w:multiLevelType w:val="hybridMultilevel"/>
    <w:tmpl w:val="45EAA534"/>
    <w:lvl w:ilvl="0" w:tplc="03C8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749C1"/>
    <w:multiLevelType w:val="hybridMultilevel"/>
    <w:tmpl w:val="488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5865"/>
    <w:multiLevelType w:val="hybridMultilevel"/>
    <w:tmpl w:val="C6A676B0"/>
    <w:lvl w:ilvl="0" w:tplc="B6E2AEE4">
      <w:start w:val="1"/>
      <w:numFmt w:val="bullet"/>
      <w:lvlText w:val=""/>
      <w:lvlJc w:val="left"/>
      <w:pPr>
        <w:tabs>
          <w:tab w:val="num" w:pos="720"/>
        </w:tabs>
        <w:ind w:left="720" w:hanging="360"/>
      </w:pPr>
      <w:rPr>
        <w:rFonts w:ascii="Wingdings 2" w:hAnsi="Wingdings 2" w:hint="default"/>
      </w:rPr>
    </w:lvl>
    <w:lvl w:ilvl="1" w:tplc="D7C2B1C4">
      <w:numFmt w:val="bullet"/>
      <w:lvlText w:val=""/>
      <w:lvlJc w:val="left"/>
      <w:pPr>
        <w:tabs>
          <w:tab w:val="num" w:pos="1440"/>
        </w:tabs>
        <w:ind w:left="1440" w:hanging="360"/>
      </w:pPr>
      <w:rPr>
        <w:rFonts w:ascii="Wingdings 2" w:hAnsi="Wingdings 2" w:hint="default"/>
      </w:rPr>
    </w:lvl>
    <w:lvl w:ilvl="2" w:tplc="28DE3D68">
      <w:start w:val="1"/>
      <w:numFmt w:val="bullet"/>
      <w:lvlText w:val=""/>
      <w:lvlJc w:val="left"/>
      <w:pPr>
        <w:tabs>
          <w:tab w:val="num" w:pos="2160"/>
        </w:tabs>
        <w:ind w:left="2160" w:hanging="360"/>
      </w:pPr>
      <w:rPr>
        <w:rFonts w:ascii="Wingdings 2" w:hAnsi="Wingdings 2" w:hint="default"/>
      </w:rPr>
    </w:lvl>
    <w:lvl w:ilvl="3" w:tplc="498CE0F2">
      <w:start w:val="1"/>
      <w:numFmt w:val="bullet"/>
      <w:lvlText w:val=""/>
      <w:lvlJc w:val="left"/>
      <w:pPr>
        <w:tabs>
          <w:tab w:val="num" w:pos="2880"/>
        </w:tabs>
        <w:ind w:left="2880" w:hanging="360"/>
      </w:pPr>
      <w:rPr>
        <w:rFonts w:ascii="Wingdings 2" w:hAnsi="Wingdings 2" w:hint="default"/>
      </w:rPr>
    </w:lvl>
    <w:lvl w:ilvl="4" w:tplc="62EC52CC" w:tentative="1">
      <w:start w:val="1"/>
      <w:numFmt w:val="bullet"/>
      <w:lvlText w:val=""/>
      <w:lvlJc w:val="left"/>
      <w:pPr>
        <w:tabs>
          <w:tab w:val="num" w:pos="3600"/>
        </w:tabs>
        <w:ind w:left="3600" w:hanging="360"/>
      </w:pPr>
      <w:rPr>
        <w:rFonts w:ascii="Wingdings 2" w:hAnsi="Wingdings 2" w:hint="default"/>
      </w:rPr>
    </w:lvl>
    <w:lvl w:ilvl="5" w:tplc="DA4C3002" w:tentative="1">
      <w:start w:val="1"/>
      <w:numFmt w:val="bullet"/>
      <w:lvlText w:val=""/>
      <w:lvlJc w:val="left"/>
      <w:pPr>
        <w:tabs>
          <w:tab w:val="num" w:pos="4320"/>
        </w:tabs>
        <w:ind w:left="4320" w:hanging="360"/>
      </w:pPr>
      <w:rPr>
        <w:rFonts w:ascii="Wingdings 2" w:hAnsi="Wingdings 2" w:hint="default"/>
      </w:rPr>
    </w:lvl>
    <w:lvl w:ilvl="6" w:tplc="03ECDCC0" w:tentative="1">
      <w:start w:val="1"/>
      <w:numFmt w:val="bullet"/>
      <w:lvlText w:val=""/>
      <w:lvlJc w:val="left"/>
      <w:pPr>
        <w:tabs>
          <w:tab w:val="num" w:pos="5040"/>
        </w:tabs>
        <w:ind w:left="5040" w:hanging="360"/>
      </w:pPr>
      <w:rPr>
        <w:rFonts w:ascii="Wingdings 2" w:hAnsi="Wingdings 2" w:hint="default"/>
      </w:rPr>
    </w:lvl>
    <w:lvl w:ilvl="7" w:tplc="48AEB850" w:tentative="1">
      <w:start w:val="1"/>
      <w:numFmt w:val="bullet"/>
      <w:lvlText w:val=""/>
      <w:lvlJc w:val="left"/>
      <w:pPr>
        <w:tabs>
          <w:tab w:val="num" w:pos="5760"/>
        </w:tabs>
        <w:ind w:left="5760" w:hanging="360"/>
      </w:pPr>
      <w:rPr>
        <w:rFonts w:ascii="Wingdings 2" w:hAnsi="Wingdings 2" w:hint="default"/>
      </w:rPr>
    </w:lvl>
    <w:lvl w:ilvl="8" w:tplc="610C92B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166BE4"/>
    <w:multiLevelType w:val="hybridMultilevel"/>
    <w:tmpl w:val="93F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2C72"/>
    <w:multiLevelType w:val="hybridMultilevel"/>
    <w:tmpl w:val="ACB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1F4D"/>
    <w:multiLevelType w:val="hybridMultilevel"/>
    <w:tmpl w:val="F4F2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6BC"/>
    <w:multiLevelType w:val="hybridMultilevel"/>
    <w:tmpl w:val="D870C48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E5633"/>
    <w:multiLevelType w:val="hybridMultilevel"/>
    <w:tmpl w:val="3A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72FA1"/>
    <w:multiLevelType w:val="hybridMultilevel"/>
    <w:tmpl w:val="D8B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11C59"/>
    <w:multiLevelType w:val="hybridMultilevel"/>
    <w:tmpl w:val="4C60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438C1"/>
    <w:multiLevelType w:val="hybridMultilevel"/>
    <w:tmpl w:val="A038FD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35B8B"/>
    <w:multiLevelType w:val="hybridMultilevel"/>
    <w:tmpl w:val="4EBCF42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A56D04"/>
    <w:multiLevelType w:val="hybridMultilevel"/>
    <w:tmpl w:val="F7481FF2"/>
    <w:lvl w:ilvl="0" w:tplc="12BC3D80">
      <w:start w:val="1"/>
      <w:numFmt w:val="bullet"/>
      <w:lvlText w:val=""/>
      <w:lvlJc w:val="left"/>
      <w:pPr>
        <w:tabs>
          <w:tab w:val="num" w:pos="720"/>
        </w:tabs>
        <w:ind w:left="720" w:hanging="360"/>
      </w:pPr>
      <w:rPr>
        <w:rFonts w:ascii="Wingdings 2" w:hAnsi="Wingdings 2" w:hint="default"/>
      </w:rPr>
    </w:lvl>
    <w:lvl w:ilvl="1" w:tplc="C0D409FC" w:tentative="1">
      <w:start w:val="1"/>
      <w:numFmt w:val="bullet"/>
      <w:lvlText w:val=""/>
      <w:lvlJc w:val="left"/>
      <w:pPr>
        <w:tabs>
          <w:tab w:val="num" w:pos="1440"/>
        </w:tabs>
        <w:ind w:left="1440" w:hanging="360"/>
      </w:pPr>
      <w:rPr>
        <w:rFonts w:ascii="Wingdings 2" w:hAnsi="Wingdings 2" w:hint="default"/>
      </w:rPr>
    </w:lvl>
    <w:lvl w:ilvl="2" w:tplc="7736EBE2" w:tentative="1">
      <w:start w:val="1"/>
      <w:numFmt w:val="bullet"/>
      <w:lvlText w:val=""/>
      <w:lvlJc w:val="left"/>
      <w:pPr>
        <w:tabs>
          <w:tab w:val="num" w:pos="2160"/>
        </w:tabs>
        <w:ind w:left="2160" w:hanging="360"/>
      </w:pPr>
      <w:rPr>
        <w:rFonts w:ascii="Wingdings 2" w:hAnsi="Wingdings 2" w:hint="default"/>
      </w:rPr>
    </w:lvl>
    <w:lvl w:ilvl="3" w:tplc="CD6AE9D2" w:tentative="1">
      <w:start w:val="1"/>
      <w:numFmt w:val="bullet"/>
      <w:lvlText w:val=""/>
      <w:lvlJc w:val="left"/>
      <w:pPr>
        <w:tabs>
          <w:tab w:val="num" w:pos="2880"/>
        </w:tabs>
        <w:ind w:left="2880" w:hanging="360"/>
      </w:pPr>
      <w:rPr>
        <w:rFonts w:ascii="Wingdings 2" w:hAnsi="Wingdings 2" w:hint="default"/>
      </w:rPr>
    </w:lvl>
    <w:lvl w:ilvl="4" w:tplc="B7F25F78" w:tentative="1">
      <w:start w:val="1"/>
      <w:numFmt w:val="bullet"/>
      <w:lvlText w:val=""/>
      <w:lvlJc w:val="left"/>
      <w:pPr>
        <w:tabs>
          <w:tab w:val="num" w:pos="3600"/>
        </w:tabs>
        <w:ind w:left="3600" w:hanging="360"/>
      </w:pPr>
      <w:rPr>
        <w:rFonts w:ascii="Wingdings 2" w:hAnsi="Wingdings 2" w:hint="default"/>
      </w:rPr>
    </w:lvl>
    <w:lvl w:ilvl="5" w:tplc="F2A0A4E2" w:tentative="1">
      <w:start w:val="1"/>
      <w:numFmt w:val="bullet"/>
      <w:lvlText w:val=""/>
      <w:lvlJc w:val="left"/>
      <w:pPr>
        <w:tabs>
          <w:tab w:val="num" w:pos="4320"/>
        </w:tabs>
        <w:ind w:left="4320" w:hanging="360"/>
      </w:pPr>
      <w:rPr>
        <w:rFonts w:ascii="Wingdings 2" w:hAnsi="Wingdings 2" w:hint="default"/>
      </w:rPr>
    </w:lvl>
    <w:lvl w:ilvl="6" w:tplc="00B8E82A" w:tentative="1">
      <w:start w:val="1"/>
      <w:numFmt w:val="bullet"/>
      <w:lvlText w:val=""/>
      <w:lvlJc w:val="left"/>
      <w:pPr>
        <w:tabs>
          <w:tab w:val="num" w:pos="5040"/>
        </w:tabs>
        <w:ind w:left="5040" w:hanging="360"/>
      </w:pPr>
      <w:rPr>
        <w:rFonts w:ascii="Wingdings 2" w:hAnsi="Wingdings 2" w:hint="default"/>
      </w:rPr>
    </w:lvl>
    <w:lvl w:ilvl="7" w:tplc="46AEE4AE" w:tentative="1">
      <w:start w:val="1"/>
      <w:numFmt w:val="bullet"/>
      <w:lvlText w:val=""/>
      <w:lvlJc w:val="left"/>
      <w:pPr>
        <w:tabs>
          <w:tab w:val="num" w:pos="5760"/>
        </w:tabs>
        <w:ind w:left="5760" w:hanging="360"/>
      </w:pPr>
      <w:rPr>
        <w:rFonts w:ascii="Wingdings 2" w:hAnsi="Wingdings 2" w:hint="default"/>
      </w:rPr>
    </w:lvl>
    <w:lvl w:ilvl="8" w:tplc="66CC049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4706806"/>
    <w:multiLevelType w:val="hybridMultilevel"/>
    <w:tmpl w:val="C4023A6C"/>
    <w:lvl w:ilvl="0" w:tplc="04090001">
      <w:start w:val="1"/>
      <w:numFmt w:val="bullet"/>
      <w:lvlText w:val=""/>
      <w:lvlJc w:val="left"/>
      <w:pPr>
        <w:ind w:left="1440" w:hanging="360"/>
      </w:pPr>
      <w:rPr>
        <w:rFonts w:ascii="Symbol" w:hAnsi="Symbol" w:hint="default"/>
      </w:rPr>
    </w:lvl>
    <w:lvl w:ilvl="1" w:tplc="BAF619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7563E"/>
    <w:multiLevelType w:val="hybridMultilevel"/>
    <w:tmpl w:val="BF7C8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844CA0"/>
    <w:multiLevelType w:val="hybridMultilevel"/>
    <w:tmpl w:val="A68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75DCE"/>
    <w:multiLevelType w:val="hybridMultilevel"/>
    <w:tmpl w:val="40D6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2243D"/>
    <w:multiLevelType w:val="hybridMultilevel"/>
    <w:tmpl w:val="D124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C7FA3"/>
    <w:multiLevelType w:val="hybridMultilevel"/>
    <w:tmpl w:val="BF62B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7A6960BF"/>
    <w:multiLevelType w:val="hybridMultilevel"/>
    <w:tmpl w:val="77985D5C"/>
    <w:lvl w:ilvl="0" w:tplc="17824730">
      <w:start w:val="1"/>
      <w:numFmt w:val="bullet"/>
      <w:lvlText w:val="•"/>
      <w:lvlJc w:val="left"/>
      <w:pPr>
        <w:tabs>
          <w:tab w:val="num" w:pos="720"/>
        </w:tabs>
        <w:ind w:left="720" w:hanging="360"/>
      </w:pPr>
      <w:rPr>
        <w:rFonts w:ascii="Arial" w:hAnsi="Arial" w:hint="default"/>
      </w:rPr>
    </w:lvl>
    <w:lvl w:ilvl="1" w:tplc="571071CA" w:tentative="1">
      <w:start w:val="1"/>
      <w:numFmt w:val="bullet"/>
      <w:lvlText w:val="•"/>
      <w:lvlJc w:val="left"/>
      <w:pPr>
        <w:tabs>
          <w:tab w:val="num" w:pos="1440"/>
        </w:tabs>
        <w:ind w:left="1440" w:hanging="360"/>
      </w:pPr>
      <w:rPr>
        <w:rFonts w:ascii="Arial" w:hAnsi="Arial" w:hint="default"/>
      </w:rPr>
    </w:lvl>
    <w:lvl w:ilvl="2" w:tplc="D5FCB262" w:tentative="1">
      <w:start w:val="1"/>
      <w:numFmt w:val="bullet"/>
      <w:lvlText w:val="•"/>
      <w:lvlJc w:val="left"/>
      <w:pPr>
        <w:tabs>
          <w:tab w:val="num" w:pos="2160"/>
        </w:tabs>
        <w:ind w:left="2160" w:hanging="360"/>
      </w:pPr>
      <w:rPr>
        <w:rFonts w:ascii="Arial" w:hAnsi="Arial" w:hint="default"/>
      </w:rPr>
    </w:lvl>
    <w:lvl w:ilvl="3" w:tplc="F0CA284C" w:tentative="1">
      <w:start w:val="1"/>
      <w:numFmt w:val="bullet"/>
      <w:lvlText w:val="•"/>
      <w:lvlJc w:val="left"/>
      <w:pPr>
        <w:tabs>
          <w:tab w:val="num" w:pos="2880"/>
        </w:tabs>
        <w:ind w:left="2880" w:hanging="360"/>
      </w:pPr>
      <w:rPr>
        <w:rFonts w:ascii="Arial" w:hAnsi="Arial" w:hint="default"/>
      </w:rPr>
    </w:lvl>
    <w:lvl w:ilvl="4" w:tplc="63C885B8" w:tentative="1">
      <w:start w:val="1"/>
      <w:numFmt w:val="bullet"/>
      <w:lvlText w:val="•"/>
      <w:lvlJc w:val="left"/>
      <w:pPr>
        <w:tabs>
          <w:tab w:val="num" w:pos="3600"/>
        </w:tabs>
        <w:ind w:left="3600" w:hanging="360"/>
      </w:pPr>
      <w:rPr>
        <w:rFonts w:ascii="Arial" w:hAnsi="Arial" w:hint="default"/>
      </w:rPr>
    </w:lvl>
    <w:lvl w:ilvl="5" w:tplc="76E6EB42" w:tentative="1">
      <w:start w:val="1"/>
      <w:numFmt w:val="bullet"/>
      <w:lvlText w:val="•"/>
      <w:lvlJc w:val="left"/>
      <w:pPr>
        <w:tabs>
          <w:tab w:val="num" w:pos="4320"/>
        </w:tabs>
        <w:ind w:left="4320" w:hanging="360"/>
      </w:pPr>
      <w:rPr>
        <w:rFonts w:ascii="Arial" w:hAnsi="Arial" w:hint="default"/>
      </w:rPr>
    </w:lvl>
    <w:lvl w:ilvl="6" w:tplc="04B27108" w:tentative="1">
      <w:start w:val="1"/>
      <w:numFmt w:val="bullet"/>
      <w:lvlText w:val="•"/>
      <w:lvlJc w:val="left"/>
      <w:pPr>
        <w:tabs>
          <w:tab w:val="num" w:pos="5040"/>
        </w:tabs>
        <w:ind w:left="5040" w:hanging="360"/>
      </w:pPr>
      <w:rPr>
        <w:rFonts w:ascii="Arial" w:hAnsi="Arial" w:hint="default"/>
      </w:rPr>
    </w:lvl>
    <w:lvl w:ilvl="7" w:tplc="B04E238C" w:tentative="1">
      <w:start w:val="1"/>
      <w:numFmt w:val="bullet"/>
      <w:lvlText w:val="•"/>
      <w:lvlJc w:val="left"/>
      <w:pPr>
        <w:tabs>
          <w:tab w:val="num" w:pos="5760"/>
        </w:tabs>
        <w:ind w:left="5760" w:hanging="360"/>
      </w:pPr>
      <w:rPr>
        <w:rFonts w:ascii="Arial" w:hAnsi="Arial" w:hint="default"/>
      </w:rPr>
    </w:lvl>
    <w:lvl w:ilvl="8" w:tplc="1EE47AF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1"/>
  </w:num>
  <w:num w:numId="3">
    <w:abstractNumId w:val="4"/>
  </w:num>
  <w:num w:numId="4">
    <w:abstractNumId w:val="23"/>
  </w:num>
  <w:num w:numId="5">
    <w:abstractNumId w:val="18"/>
  </w:num>
  <w:num w:numId="6">
    <w:abstractNumId w:val="16"/>
  </w:num>
  <w:num w:numId="7">
    <w:abstractNumId w:val="32"/>
  </w:num>
  <w:num w:numId="8">
    <w:abstractNumId w:val="27"/>
  </w:num>
  <w:num w:numId="9">
    <w:abstractNumId w:val="31"/>
  </w:num>
  <w:num w:numId="10">
    <w:abstractNumId w:val="19"/>
  </w:num>
  <w:num w:numId="11">
    <w:abstractNumId w:val="28"/>
  </w:num>
  <w:num w:numId="12">
    <w:abstractNumId w:val="17"/>
  </w:num>
  <w:num w:numId="13">
    <w:abstractNumId w:val="29"/>
  </w:num>
  <w:num w:numId="14">
    <w:abstractNumId w:val="1"/>
  </w:num>
  <w:num w:numId="15">
    <w:abstractNumId w:val="2"/>
  </w:num>
  <w:num w:numId="16">
    <w:abstractNumId w:val="36"/>
  </w:num>
  <w:num w:numId="17">
    <w:abstractNumId w:val="20"/>
  </w:num>
  <w:num w:numId="18">
    <w:abstractNumId w:val="30"/>
  </w:num>
  <w:num w:numId="19">
    <w:abstractNumId w:val="9"/>
  </w:num>
  <w:num w:numId="20">
    <w:abstractNumId w:val="11"/>
  </w:num>
  <w:num w:numId="21">
    <w:abstractNumId w:val="33"/>
  </w:num>
  <w:num w:numId="22">
    <w:abstractNumId w:val="3"/>
  </w:num>
  <w:num w:numId="23">
    <w:abstractNumId w:val="34"/>
  </w:num>
  <w:num w:numId="24">
    <w:abstractNumId w:val="26"/>
  </w:num>
  <w:num w:numId="25">
    <w:abstractNumId w:val="37"/>
  </w:num>
  <w:num w:numId="26">
    <w:abstractNumId w:val="25"/>
  </w:num>
  <w:num w:numId="27">
    <w:abstractNumId w:val="24"/>
  </w:num>
  <w:num w:numId="28">
    <w:abstractNumId w:val="22"/>
  </w:num>
  <w:num w:numId="29">
    <w:abstractNumId w:val="21"/>
  </w:num>
  <w:num w:numId="30">
    <w:abstractNumId w:val="5"/>
  </w:num>
  <w:num w:numId="31">
    <w:abstractNumId w:val="10"/>
  </w:num>
  <w:num w:numId="32">
    <w:abstractNumId w:val="8"/>
  </w:num>
  <w:num w:numId="33">
    <w:abstractNumId w:val="12"/>
  </w:num>
  <w:num w:numId="34">
    <w:abstractNumId w:val="35"/>
  </w:num>
  <w:num w:numId="35">
    <w:abstractNumId w:val="6"/>
  </w:num>
  <w:num w:numId="36">
    <w:abstractNumId w:val="0"/>
  </w:num>
  <w:num w:numId="37">
    <w:abstractNumId w:val="14"/>
  </w:num>
  <w:num w:numId="38">
    <w:abstractNumId w:val="13"/>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y Angeles">
    <w15:presenceInfo w15:providerId="Windows Live" w15:userId="2495d70db3445b8d"/>
  </w15:person>
  <w15:person w15:author="Viall, Abigail H. (CDC/DDID/NCHHSTP/OD)">
    <w15:presenceInfo w15:providerId="AD" w15:userId="S::bzv3@cdc.gov::f3d5871f-84bf-4875-9fb0-d00a2154068b"/>
  </w15:person>
  <w15:person w15:author="Harris, Aaron M. (CDC/DDID/NCHHSTP/DVH)">
    <w15:presenceInfo w15:providerId="AD" w15:userId="S::ieo9@cdc.gov::490dcde7-da7e-4686-afc9-479d36b7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06B67"/>
    <w:rsid w:val="00010AAB"/>
    <w:rsid w:val="00031235"/>
    <w:rsid w:val="000341A5"/>
    <w:rsid w:val="00036B9D"/>
    <w:rsid w:val="000506DC"/>
    <w:rsid w:val="00053AB9"/>
    <w:rsid w:val="00053ABE"/>
    <w:rsid w:val="00053B94"/>
    <w:rsid w:val="00054AEE"/>
    <w:rsid w:val="00055D57"/>
    <w:rsid w:val="000560E1"/>
    <w:rsid w:val="000661A0"/>
    <w:rsid w:val="000663C5"/>
    <w:rsid w:val="0006646F"/>
    <w:rsid w:val="00073A67"/>
    <w:rsid w:val="00073A74"/>
    <w:rsid w:val="00094B52"/>
    <w:rsid w:val="000A185F"/>
    <w:rsid w:val="000A74B4"/>
    <w:rsid w:val="000B07A7"/>
    <w:rsid w:val="000B1F23"/>
    <w:rsid w:val="000C2204"/>
    <w:rsid w:val="000C29EE"/>
    <w:rsid w:val="000C3292"/>
    <w:rsid w:val="000C4C46"/>
    <w:rsid w:val="000D1AE4"/>
    <w:rsid w:val="000E510F"/>
    <w:rsid w:val="000E6997"/>
    <w:rsid w:val="000F42EA"/>
    <w:rsid w:val="000F453E"/>
    <w:rsid w:val="000F5C9E"/>
    <w:rsid w:val="00113B7A"/>
    <w:rsid w:val="0011796A"/>
    <w:rsid w:val="001232CF"/>
    <w:rsid w:val="001241BA"/>
    <w:rsid w:val="001253B9"/>
    <w:rsid w:val="001307E6"/>
    <w:rsid w:val="00133AAC"/>
    <w:rsid w:val="00134A93"/>
    <w:rsid w:val="001357D3"/>
    <w:rsid w:val="001407AB"/>
    <w:rsid w:val="00147886"/>
    <w:rsid w:val="001540BE"/>
    <w:rsid w:val="00155182"/>
    <w:rsid w:val="0015523F"/>
    <w:rsid w:val="00160AB9"/>
    <w:rsid w:val="00163C42"/>
    <w:rsid w:val="00173D4A"/>
    <w:rsid w:val="00176633"/>
    <w:rsid w:val="00177F64"/>
    <w:rsid w:val="0018004C"/>
    <w:rsid w:val="00186D02"/>
    <w:rsid w:val="00194974"/>
    <w:rsid w:val="001A22BB"/>
    <w:rsid w:val="001A6ACB"/>
    <w:rsid w:val="001B0123"/>
    <w:rsid w:val="001B6855"/>
    <w:rsid w:val="001C35A3"/>
    <w:rsid w:val="001D1ECD"/>
    <w:rsid w:val="001D71FA"/>
    <w:rsid w:val="001E420C"/>
    <w:rsid w:val="001E4E88"/>
    <w:rsid w:val="001E62D0"/>
    <w:rsid w:val="001F062C"/>
    <w:rsid w:val="001F16F8"/>
    <w:rsid w:val="001F231D"/>
    <w:rsid w:val="001F2C9B"/>
    <w:rsid w:val="001F634F"/>
    <w:rsid w:val="0020057D"/>
    <w:rsid w:val="002104C7"/>
    <w:rsid w:val="00215092"/>
    <w:rsid w:val="0023332B"/>
    <w:rsid w:val="002365CA"/>
    <w:rsid w:val="002366D1"/>
    <w:rsid w:val="00242BBC"/>
    <w:rsid w:val="002437F3"/>
    <w:rsid w:val="00254388"/>
    <w:rsid w:val="00255E13"/>
    <w:rsid w:val="002616C0"/>
    <w:rsid w:val="00264503"/>
    <w:rsid w:val="002650E7"/>
    <w:rsid w:val="002672E9"/>
    <w:rsid w:val="002678E8"/>
    <w:rsid w:val="00273C39"/>
    <w:rsid w:val="002813FB"/>
    <w:rsid w:val="00283726"/>
    <w:rsid w:val="00285943"/>
    <w:rsid w:val="00286EE0"/>
    <w:rsid w:val="002875E4"/>
    <w:rsid w:val="00291F20"/>
    <w:rsid w:val="002921B1"/>
    <w:rsid w:val="00293A0A"/>
    <w:rsid w:val="002A1279"/>
    <w:rsid w:val="002A4604"/>
    <w:rsid w:val="002A6204"/>
    <w:rsid w:val="002B070F"/>
    <w:rsid w:val="002B3900"/>
    <w:rsid w:val="002B63E0"/>
    <w:rsid w:val="002B6B47"/>
    <w:rsid w:val="002B7B81"/>
    <w:rsid w:val="002D4A66"/>
    <w:rsid w:val="002D7F07"/>
    <w:rsid w:val="002E0E10"/>
    <w:rsid w:val="002E213C"/>
    <w:rsid w:val="002F1B19"/>
    <w:rsid w:val="002F1CD7"/>
    <w:rsid w:val="002F40C0"/>
    <w:rsid w:val="0030400A"/>
    <w:rsid w:val="003122CA"/>
    <w:rsid w:val="003128A2"/>
    <w:rsid w:val="00326F9F"/>
    <w:rsid w:val="0033019E"/>
    <w:rsid w:val="0033483D"/>
    <w:rsid w:val="0033624D"/>
    <w:rsid w:val="00336C61"/>
    <w:rsid w:val="0034337F"/>
    <w:rsid w:val="00344980"/>
    <w:rsid w:val="00344F3D"/>
    <w:rsid w:val="0034630E"/>
    <w:rsid w:val="0035036B"/>
    <w:rsid w:val="003539CB"/>
    <w:rsid w:val="00356236"/>
    <w:rsid w:val="00356CC7"/>
    <w:rsid w:val="003803B0"/>
    <w:rsid w:val="00380EE0"/>
    <w:rsid w:val="00385CA9"/>
    <w:rsid w:val="00386978"/>
    <w:rsid w:val="00386C6F"/>
    <w:rsid w:val="00387FCA"/>
    <w:rsid w:val="00394AFD"/>
    <w:rsid w:val="003A23A1"/>
    <w:rsid w:val="003A3D43"/>
    <w:rsid w:val="003A4A9E"/>
    <w:rsid w:val="003A66D4"/>
    <w:rsid w:val="003A6F30"/>
    <w:rsid w:val="003B25FB"/>
    <w:rsid w:val="003B41BA"/>
    <w:rsid w:val="003B57E9"/>
    <w:rsid w:val="003C2615"/>
    <w:rsid w:val="003C4412"/>
    <w:rsid w:val="003C5FAC"/>
    <w:rsid w:val="003D19CA"/>
    <w:rsid w:val="003D52D3"/>
    <w:rsid w:val="003D5E20"/>
    <w:rsid w:val="003D68DD"/>
    <w:rsid w:val="003E1AA7"/>
    <w:rsid w:val="003F0436"/>
    <w:rsid w:val="003F3218"/>
    <w:rsid w:val="003F3D9E"/>
    <w:rsid w:val="00410AAF"/>
    <w:rsid w:val="00454833"/>
    <w:rsid w:val="004574AC"/>
    <w:rsid w:val="00460712"/>
    <w:rsid w:val="00465BF7"/>
    <w:rsid w:val="004663E0"/>
    <w:rsid w:val="004710C1"/>
    <w:rsid w:val="00476C1A"/>
    <w:rsid w:val="004829BE"/>
    <w:rsid w:val="00485994"/>
    <w:rsid w:val="00485D3C"/>
    <w:rsid w:val="0048626B"/>
    <w:rsid w:val="00490728"/>
    <w:rsid w:val="004A3908"/>
    <w:rsid w:val="004B4C93"/>
    <w:rsid w:val="004B6274"/>
    <w:rsid w:val="004B6313"/>
    <w:rsid w:val="004D0D92"/>
    <w:rsid w:val="004D49CF"/>
    <w:rsid w:val="004E20C8"/>
    <w:rsid w:val="004E2828"/>
    <w:rsid w:val="004E5EF8"/>
    <w:rsid w:val="004F6598"/>
    <w:rsid w:val="004F6903"/>
    <w:rsid w:val="00521214"/>
    <w:rsid w:val="005227E7"/>
    <w:rsid w:val="0052321C"/>
    <w:rsid w:val="00524A09"/>
    <w:rsid w:val="005254C0"/>
    <w:rsid w:val="00526D5E"/>
    <w:rsid w:val="00531321"/>
    <w:rsid w:val="00532625"/>
    <w:rsid w:val="005539EA"/>
    <w:rsid w:val="0055760C"/>
    <w:rsid w:val="0056157E"/>
    <w:rsid w:val="00561D15"/>
    <w:rsid w:val="00563393"/>
    <w:rsid w:val="00563617"/>
    <w:rsid w:val="00563CF3"/>
    <w:rsid w:val="00566BF0"/>
    <w:rsid w:val="00570841"/>
    <w:rsid w:val="00571912"/>
    <w:rsid w:val="005747CF"/>
    <w:rsid w:val="005776E8"/>
    <w:rsid w:val="0057771A"/>
    <w:rsid w:val="0059029C"/>
    <w:rsid w:val="00593AE6"/>
    <w:rsid w:val="005A5110"/>
    <w:rsid w:val="005A5D71"/>
    <w:rsid w:val="005A7F46"/>
    <w:rsid w:val="005B3F01"/>
    <w:rsid w:val="005B4A6D"/>
    <w:rsid w:val="005C2906"/>
    <w:rsid w:val="005C4E69"/>
    <w:rsid w:val="005C7788"/>
    <w:rsid w:val="005E17B9"/>
    <w:rsid w:val="005E2153"/>
    <w:rsid w:val="005E57A9"/>
    <w:rsid w:val="005E725C"/>
    <w:rsid w:val="005E74F8"/>
    <w:rsid w:val="005F24F1"/>
    <w:rsid w:val="005F32F6"/>
    <w:rsid w:val="005F798D"/>
    <w:rsid w:val="00600437"/>
    <w:rsid w:val="00604363"/>
    <w:rsid w:val="00605417"/>
    <w:rsid w:val="00606372"/>
    <w:rsid w:val="00611299"/>
    <w:rsid w:val="006124D9"/>
    <w:rsid w:val="006206F6"/>
    <w:rsid w:val="0062357E"/>
    <w:rsid w:val="00625441"/>
    <w:rsid w:val="006269AF"/>
    <w:rsid w:val="006271B4"/>
    <w:rsid w:val="00632350"/>
    <w:rsid w:val="00632DE8"/>
    <w:rsid w:val="006343CF"/>
    <w:rsid w:val="00636A7C"/>
    <w:rsid w:val="006408AE"/>
    <w:rsid w:val="00647315"/>
    <w:rsid w:val="00650D0F"/>
    <w:rsid w:val="00652C1E"/>
    <w:rsid w:val="0065341C"/>
    <w:rsid w:val="006616C5"/>
    <w:rsid w:val="006625EE"/>
    <w:rsid w:val="006715DC"/>
    <w:rsid w:val="00682EC0"/>
    <w:rsid w:val="006904F1"/>
    <w:rsid w:val="0069091C"/>
    <w:rsid w:val="0069266F"/>
    <w:rsid w:val="00694F76"/>
    <w:rsid w:val="00696F4D"/>
    <w:rsid w:val="006A01DB"/>
    <w:rsid w:val="006A0CDD"/>
    <w:rsid w:val="006A13E9"/>
    <w:rsid w:val="006B788F"/>
    <w:rsid w:val="006D7FAB"/>
    <w:rsid w:val="006E1EBE"/>
    <w:rsid w:val="006E6AE0"/>
    <w:rsid w:val="006F22BE"/>
    <w:rsid w:val="00700D6A"/>
    <w:rsid w:val="00701505"/>
    <w:rsid w:val="00701B9C"/>
    <w:rsid w:val="00721B2C"/>
    <w:rsid w:val="00723745"/>
    <w:rsid w:val="00725CE1"/>
    <w:rsid w:val="00727907"/>
    <w:rsid w:val="007336E2"/>
    <w:rsid w:val="00754C62"/>
    <w:rsid w:val="00755949"/>
    <w:rsid w:val="00757D1C"/>
    <w:rsid w:val="007655AE"/>
    <w:rsid w:val="00766566"/>
    <w:rsid w:val="0078040B"/>
    <w:rsid w:val="00782D91"/>
    <w:rsid w:val="007839C0"/>
    <w:rsid w:val="007872B4"/>
    <w:rsid w:val="00787351"/>
    <w:rsid w:val="00787E81"/>
    <w:rsid w:val="007917D3"/>
    <w:rsid w:val="007A35CC"/>
    <w:rsid w:val="007B12B2"/>
    <w:rsid w:val="007C7EF4"/>
    <w:rsid w:val="007D3116"/>
    <w:rsid w:val="007D724F"/>
    <w:rsid w:val="007D7C24"/>
    <w:rsid w:val="007E2561"/>
    <w:rsid w:val="007E6CED"/>
    <w:rsid w:val="007E735A"/>
    <w:rsid w:val="007F2A27"/>
    <w:rsid w:val="007F3B8E"/>
    <w:rsid w:val="007F4E83"/>
    <w:rsid w:val="007F5740"/>
    <w:rsid w:val="0080525A"/>
    <w:rsid w:val="00810560"/>
    <w:rsid w:val="00811CC4"/>
    <w:rsid w:val="00814A32"/>
    <w:rsid w:val="00814A96"/>
    <w:rsid w:val="00820D73"/>
    <w:rsid w:val="00826142"/>
    <w:rsid w:val="0082730B"/>
    <w:rsid w:val="00827490"/>
    <w:rsid w:val="008309D4"/>
    <w:rsid w:val="008364EE"/>
    <w:rsid w:val="00837069"/>
    <w:rsid w:val="0084456A"/>
    <w:rsid w:val="00850104"/>
    <w:rsid w:val="00861A41"/>
    <w:rsid w:val="00863AA5"/>
    <w:rsid w:val="00864C05"/>
    <w:rsid w:val="00865146"/>
    <w:rsid w:val="00867C6F"/>
    <w:rsid w:val="00874DDB"/>
    <w:rsid w:val="00893122"/>
    <w:rsid w:val="00894836"/>
    <w:rsid w:val="00895494"/>
    <w:rsid w:val="008966B0"/>
    <w:rsid w:val="008B0784"/>
    <w:rsid w:val="008B245B"/>
    <w:rsid w:val="008C59B9"/>
    <w:rsid w:val="008C7DAD"/>
    <w:rsid w:val="008D2746"/>
    <w:rsid w:val="008D5B74"/>
    <w:rsid w:val="008E6904"/>
    <w:rsid w:val="009017BD"/>
    <w:rsid w:val="00907906"/>
    <w:rsid w:val="00921007"/>
    <w:rsid w:val="009212E5"/>
    <w:rsid w:val="00924203"/>
    <w:rsid w:val="00924ECA"/>
    <w:rsid w:val="00925EA5"/>
    <w:rsid w:val="00935F81"/>
    <w:rsid w:val="009401D4"/>
    <w:rsid w:val="009449FB"/>
    <w:rsid w:val="00946C05"/>
    <w:rsid w:val="0095072D"/>
    <w:rsid w:val="009606AD"/>
    <w:rsid w:val="00971C2B"/>
    <w:rsid w:val="00982ECD"/>
    <w:rsid w:val="00983910"/>
    <w:rsid w:val="00984A26"/>
    <w:rsid w:val="00990E70"/>
    <w:rsid w:val="009921A3"/>
    <w:rsid w:val="009924FB"/>
    <w:rsid w:val="009A5D8B"/>
    <w:rsid w:val="009B1B7D"/>
    <w:rsid w:val="009B2521"/>
    <w:rsid w:val="009C1CA9"/>
    <w:rsid w:val="009C2C4B"/>
    <w:rsid w:val="009C4271"/>
    <w:rsid w:val="009C4659"/>
    <w:rsid w:val="009C46FF"/>
    <w:rsid w:val="009C4E4C"/>
    <w:rsid w:val="009D1643"/>
    <w:rsid w:val="009D5C99"/>
    <w:rsid w:val="009E2C72"/>
    <w:rsid w:val="009E766C"/>
    <w:rsid w:val="009F10D9"/>
    <w:rsid w:val="00A02D2F"/>
    <w:rsid w:val="00A120A7"/>
    <w:rsid w:val="00A158DC"/>
    <w:rsid w:val="00A16D97"/>
    <w:rsid w:val="00A1792D"/>
    <w:rsid w:val="00A31165"/>
    <w:rsid w:val="00A37117"/>
    <w:rsid w:val="00A402A5"/>
    <w:rsid w:val="00A42311"/>
    <w:rsid w:val="00A5152A"/>
    <w:rsid w:val="00A53B3C"/>
    <w:rsid w:val="00A615B1"/>
    <w:rsid w:val="00A629F3"/>
    <w:rsid w:val="00A65D24"/>
    <w:rsid w:val="00A70396"/>
    <w:rsid w:val="00A7464D"/>
    <w:rsid w:val="00A7553A"/>
    <w:rsid w:val="00A814AD"/>
    <w:rsid w:val="00A91195"/>
    <w:rsid w:val="00A96088"/>
    <w:rsid w:val="00AC5470"/>
    <w:rsid w:val="00AD39E2"/>
    <w:rsid w:val="00AD76DB"/>
    <w:rsid w:val="00AE4E5E"/>
    <w:rsid w:val="00AF589C"/>
    <w:rsid w:val="00B041BB"/>
    <w:rsid w:val="00B07DC7"/>
    <w:rsid w:val="00B211F2"/>
    <w:rsid w:val="00B30B02"/>
    <w:rsid w:val="00B31810"/>
    <w:rsid w:val="00B43576"/>
    <w:rsid w:val="00B456A1"/>
    <w:rsid w:val="00B4656E"/>
    <w:rsid w:val="00B62A19"/>
    <w:rsid w:val="00B631D0"/>
    <w:rsid w:val="00B66653"/>
    <w:rsid w:val="00B735A1"/>
    <w:rsid w:val="00B741B6"/>
    <w:rsid w:val="00B75110"/>
    <w:rsid w:val="00B76BA1"/>
    <w:rsid w:val="00B82956"/>
    <w:rsid w:val="00B87FF8"/>
    <w:rsid w:val="00B9437B"/>
    <w:rsid w:val="00B95A1E"/>
    <w:rsid w:val="00B96C87"/>
    <w:rsid w:val="00BA111E"/>
    <w:rsid w:val="00BA4D87"/>
    <w:rsid w:val="00BC019D"/>
    <w:rsid w:val="00BC73C5"/>
    <w:rsid w:val="00BD1BCD"/>
    <w:rsid w:val="00BE38F5"/>
    <w:rsid w:val="00BE6ACE"/>
    <w:rsid w:val="00BF0A40"/>
    <w:rsid w:val="00BF1DB1"/>
    <w:rsid w:val="00BF4008"/>
    <w:rsid w:val="00BF62B1"/>
    <w:rsid w:val="00C02F6B"/>
    <w:rsid w:val="00C073B4"/>
    <w:rsid w:val="00C10501"/>
    <w:rsid w:val="00C43F11"/>
    <w:rsid w:val="00C51087"/>
    <w:rsid w:val="00C535BB"/>
    <w:rsid w:val="00C55EBD"/>
    <w:rsid w:val="00C576B9"/>
    <w:rsid w:val="00C64208"/>
    <w:rsid w:val="00C66BCB"/>
    <w:rsid w:val="00C67830"/>
    <w:rsid w:val="00C71727"/>
    <w:rsid w:val="00C72D1D"/>
    <w:rsid w:val="00C80FDC"/>
    <w:rsid w:val="00C81DE0"/>
    <w:rsid w:val="00C81F6F"/>
    <w:rsid w:val="00C84890"/>
    <w:rsid w:val="00C8591D"/>
    <w:rsid w:val="00C9000E"/>
    <w:rsid w:val="00C91375"/>
    <w:rsid w:val="00C9788D"/>
    <w:rsid w:val="00CA1429"/>
    <w:rsid w:val="00CA213E"/>
    <w:rsid w:val="00CB3D19"/>
    <w:rsid w:val="00CB447A"/>
    <w:rsid w:val="00CB72EE"/>
    <w:rsid w:val="00CC5FC7"/>
    <w:rsid w:val="00CE255F"/>
    <w:rsid w:val="00CF7BB8"/>
    <w:rsid w:val="00D03376"/>
    <w:rsid w:val="00D059E1"/>
    <w:rsid w:val="00D06195"/>
    <w:rsid w:val="00D062DB"/>
    <w:rsid w:val="00D108F3"/>
    <w:rsid w:val="00D11039"/>
    <w:rsid w:val="00D13748"/>
    <w:rsid w:val="00D20EA7"/>
    <w:rsid w:val="00D22C80"/>
    <w:rsid w:val="00D31DD8"/>
    <w:rsid w:val="00D34C46"/>
    <w:rsid w:val="00D42AE8"/>
    <w:rsid w:val="00D44DF1"/>
    <w:rsid w:val="00D458FB"/>
    <w:rsid w:val="00D4613A"/>
    <w:rsid w:val="00D545C6"/>
    <w:rsid w:val="00D61067"/>
    <w:rsid w:val="00D65410"/>
    <w:rsid w:val="00D67A35"/>
    <w:rsid w:val="00D704A8"/>
    <w:rsid w:val="00D71F2C"/>
    <w:rsid w:val="00D721E8"/>
    <w:rsid w:val="00D97E7C"/>
    <w:rsid w:val="00DA4537"/>
    <w:rsid w:val="00DA4A51"/>
    <w:rsid w:val="00DB16CC"/>
    <w:rsid w:val="00DB41C9"/>
    <w:rsid w:val="00DB42BE"/>
    <w:rsid w:val="00DC1EB3"/>
    <w:rsid w:val="00DC227C"/>
    <w:rsid w:val="00DC2898"/>
    <w:rsid w:val="00DC4A2C"/>
    <w:rsid w:val="00DE2197"/>
    <w:rsid w:val="00DF44B9"/>
    <w:rsid w:val="00DF7AED"/>
    <w:rsid w:val="00E0013E"/>
    <w:rsid w:val="00E10EA2"/>
    <w:rsid w:val="00E21D07"/>
    <w:rsid w:val="00E26694"/>
    <w:rsid w:val="00E33C52"/>
    <w:rsid w:val="00E370C6"/>
    <w:rsid w:val="00E559F6"/>
    <w:rsid w:val="00E65D13"/>
    <w:rsid w:val="00E66830"/>
    <w:rsid w:val="00E7049B"/>
    <w:rsid w:val="00E72E07"/>
    <w:rsid w:val="00E77144"/>
    <w:rsid w:val="00E80C02"/>
    <w:rsid w:val="00E815C6"/>
    <w:rsid w:val="00E81E8A"/>
    <w:rsid w:val="00E83AA9"/>
    <w:rsid w:val="00E960B4"/>
    <w:rsid w:val="00EB3777"/>
    <w:rsid w:val="00EB50E4"/>
    <w:rsid w:val="00EB7A34"/>
    <w:rsid w:val="00EC4AED"/>
    <w:rsid w:val="00ED0007"/>
    <w:rsid w:val="00ED450A"/>
    <w:rsid w:val="00EE2D75"/>
    <w:rsid w:val="00EF32FC"/>
    <w:rsid w:val="00EF523C"/>
    <w:rsid w:val="00EF66BD"/>
    <w:rsid w:val="00F009A5"/>
    <w:rsid w:val="00F01D9A"/>
    <w:rsid w:val="00F07C32"/>
    <w:rsid w:val="00F13F95"/>
    <w:rsid w:val="00F23A47"/>
    <w:rsid w:val="00F24D4A"/>
    <w:rsid w:val="00F3154E"/>
    <w:rsid w:val="00F31D88"/>
    <w:rsid w:val="00F44EDB"/>
    <w:rsid w:val="00F45518"/>
    <w:rsid w:val="00F52793"/>
    <w:rsid w:val="00F54B6E"/>
    <w:rsid w:val="00F605C2"/>
    <w:rsid w:val="00F62C6D"/>
    <w:rsid w:val="00F630B0"/>
    <w:rsid w:val="00F665CD"/>
    <w:rsid w:val="00F707DA"/>
    <w:rsid w:val="00F76504"/>
    <w:rsid w:val="00F96827"/>
    <w:rsid w:val="00FA1FAB"/>
    <w:rsid w:val="00FA1FB6"/>
    <w:rsid w:val="00FA54FA"/>
    <w:rsid w:val="00FC6143"/>
    <w:rsid w:val="00FD3545"/>
    <w:rsid w:val="00FD62C5"/>
    <w:rsid w:val="00FE53AC"/>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4F"/>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CE255F"/>
    <w:pPr>
      <w:keepNext/>
      <w:keepLines/>
      <w:outlineLvl w:val="0"/>
    </w:pPr>
    <w:rPr>
      <w:rFonts w:ascii="Calibri" w:eastAsiaTheme="majorEastAsia" w:hAnsi="Calibri" w:cstheme="minorHAns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autoRedefine/>
    <w:uiPriority w:val="9"/>
    <w:unhideWhenUsed/>
    <w:qFormat/>
    <w:rsid w:val="00820D73"/>
    <w:pPr>
      <w:keepNext/>
      <w:keepLines/>
      <w:spacing w:before="40"/>
      <w:outlineLvl w:val="2"/>
    </w:pPr>
    <w:rPr>
      <w:rFonts w:ascii="Calibri" w:eastAsiaTheme="majorEastAsia" w:hAnsi="Calibri" w:cstheme="majorBidi"/>
      <w:color w:val="1F3763" w:themeColor="accent1" w:themeShade="7F"/>
      <w:sz w:val="26"/>
    </w:rPr>
  </w:style>
  <w:style w:type="paragraph" w:styleId="Heading4">
    <w:name w:val="heading 4"/>
    <w:basedOn w:val="Normal"/>
    <w:next w:val="Normal"/>
    <w:link w:val="Heading4Char"/>
    <w:uiPriority w:val="9"/>
    <w:unhideWhenUsed/>
    <w:qFormat/>
    <w:rsid w:val="00CE25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CE255F"/>
    <w:rPr>
      <w:rFonts w:ascii="Calibri" w:eastAsiaTheme="majorEastAsia" w:hAnsi="Calibri" w:cstheme="minorHAns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820D73"/>
    <w:rPr>
      <w:rFonts w:ascii="Calibri" w:eastAsiaTheme="majorEastAsia" w:hAnsi="Calibri" w:cstheme="majorBidi"/>
      <w:color w:val="1F3763" w:themeColor="accent1" w:themeShade="7F"/>
      <w:sz w:val="26"/>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907906"/>
    <w:rPr>
      <w:color w:val="0563C1" w:themeColor="hyperlink"/>
      <w:u w:val="single"/>
    </w:rPr>
  </w:style>
  <w:style w:type="character" w:styleId="FollowedHyperlink">
    <w:name w:val="FollowedHyperlink"/>
    <w:basedOn w:val="DefaultParagraphFont"/>
    <w:uiPriority w:val="99"/>
    <w:semiHidden/>
    <w:unhideWhenUsed/>
    <w:rsid w:val="00907906"/>
    <w:rPr>
      <w:color w:val="954F72" w:themeColor="followedHyperlink"/>
      <w:u w:val="single"/>
    </w:rPr>
  </w:style>
  <w:style w:type="paragraph" w:styleId="Revision">
    <w:name w:val="Revision"/>
    <w:hidden/>
    <w:uiPriority w:val="99"/>
    <w:semiHidden/>
    <w:rsid w:val="006D7FA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7AB"/>
    <w:rPr>
      <w:color w:val="605E5C"/>
      <w:shd w:val="clear" w:color="auto" w:fill="E1DFDD"/>
    </w:rPr>
  </w:style>
  <w:style w:type="paragraph" w:styleId="Caption">
    <w:name w:val="caption"/>
    <w:basedOn w:val="Normal"/>
    <w:next w:val="Normal"/>
    <w:uiPriority w:val="35"/>
    <w:unhideWhenUsed/>
    <w:qFormat/>
    <w:rsid w:val="008309D4"/>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D71F2C"/>
    <w:rPr>
      <w:sz w:val="20"/>
      <w:szCs w:val="20"/>
    </w:rPr>
  </w:style>
  <w:style w:type="character" w:customStyle="1" w:styleId="FootnoteTextChar">
    <w:name w:val="Footnote Text Char"/>
    <w:basedOn w:val="DefaultParagraphFont"/>
    <w:link w:val="FootnoteText"/>
    <w:uiPriority w:val="99"/>
    <w:semiHidden/>
    <w:rsid w:val="00D71F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1F2C"/>
    <w:rPr>
      <w:vertAlign w:val="superscript"/>
    </w:rPr>
  </w:style>
  <w:style w:type="character" w:customStyle="1" w:styleId="valid">
    <w:name w:val="valid"/>
    <w:basedOn w:val="DefaultParagraphFont"/>
    <w:rsid w:val="00532625"/>
  </w:style>
  <w:style w:type="character" w:customStyle="1" w:styleId="Heading4Char">
    <w:name w:val="Heading 4 Char"/>
    <w:basedOn w:val="DefaultParagraphFont"/>
    <w:link w:val="Heading4"/>
    <w:uiPriority w:val="9"/>
    <w:rsid w:val="00CE255F"/>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636A7C"/>
    <w:pPr>
      <w:spacing w:before="240" w:line="259" w:lineRule="auto"/>
      <w:outlineLvl w:val="9"/>
    </w:pPr>
    <w:rPr>
      <w:rFonts w:asciiTheme="majorHAnsi" w:hAnsiTheme="majorHAnsi" w:cstheme="majorBidi"/>
    </w:rPr>
  </w:style>
  <w:style w:type="paragraph" w:styleId="TOC1">
    <w:name w:val="toc 1"/>
    <w:basedOn w:val="Normal"/>
    <w:next w:val="Normal"/>
    <w:autoRedefine/>
    <w:uiPriority w:val="39"/>
    <w:unhideWhenUsed/>
    <w:rsid w:val="00F605C2"/>
    <w:pPr>
      <w:tabs>
        <w:tab w:val="right" w:leader="dot" w:pos="9350"/>
      </w:tabs>
    </w:pPr>
  </w:style>
  <w:style w:type="paragraph" w:styleId="TOC3">
    <w:name w:val="toc 3"/>
    <w:basedOn w:val="Normal"/>
    <w:next w:val="Normal"/>
    <w:autoRedefine/>
    <w:uiPriority w:val="39"/>
    <w:unhideWhenUsed/>
    <w:rsid w:val="00F605C2"/>
    <w:pPr>
      <w:tabs>
        <w:tab w:val="right" w:leader="dot" w:pos="9350"/>
      </w:tabs>
      <w:ind w:left="475"/>
    </w:pPr>
    <w:rPr>
      <w:noProof/>
    </w:rPr>
  </w:style>
  <w:style w:type="paragraph" w:styleId="TableofFigures">
    <w:name w:val="table of figures"/>
    <w:basedOn w:val="Normal"/>
    <w:next w:val="Normal"/>
    <w:uiPriority w:val="99"/>
    <w:unhideWhenUsed/>
    <w:rsid w:val="00F6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4213">
      <w:bodyDiv w:val="1"/>
      <w:marLeft w:val="0"/>
      <w:marRight w:val="0"/>
      <w:marTop w:val="0"/>
      <w:marBottom w:val="0"/>
      <w:divBdr>
        <w:top w:val="none" w:sz="0" w:space="0" w:color="auto"/>
        <w:left w:val="none" w:sz="0" w:space="0" w:color="auto"/>
        <w:bottom w:val="none" w:sz="0" w:space="0" w:color="auto"/>
        <w:right w:val="none" w:sz="0" w:space="0" w:color="auto"/>
      </w:divBdr>
    </w:div>
    <w:div w:id="185559826">
      <w:bodyDiv w:val="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274"/>
          <w:marRight w:val="0"/>
          <w:marTop w:val="0"/>
          <w:marBottom w:val="0"/>
          <w:divBdr>
            <w:top w:val="none" w:sz="0" w:space="0" w:color="auto"/>
            <w:left w:val="none" w:sz="0" w:space="0" w:color="auto"/>
            <w:bottom w:val="none" w:sz="0" w:space="0" w:color="auto"/>
            <w:right w:val="none" w:sz="0" w:space="0" w:color="auto"/>
          </w:divBdr>
        </w:div>
        <w:div w:id="1143887571">
          <w:marLeft w:val="274"/>
          <w:marRight w:val="0"/>
          <w:marTop w:val="0"/>
          <w:marBottom w:val="0"/>
          <w:divBdr>
            <w:top w:val="none" w:sz="0" w:space="0" w:color="auto"/>
            <w:left w:val="none" w:sz="0" w:space="0" w:color="auto"/>
            <w:bottom w:val="none" w:sz="0" w:space="0" w:color="auto"/>
            <w:right w:val="none" w:sz="0" w:space="0" w:color="auto"/>
          </w:divBdr>
        </w:div>
      </w:divsChild>
    </w:div>
    <w:div w:id="264072722">
      <w:bodyDiv w:val="1"/>
      <w:marLeft w:val="0"/>
      <w:marRight w:val="0"/>
      <w:marTop w:val="0"/>
      <w:marBottom w:val="0"/>
      <w:divBdr>
        <w:top w:val="none" w:sz="0" w:space="0" w:color="auto"/>
        <w:left w:val="none" w:sz="0" w:space="0" w:color="auto"/>
        <w:bottom w:val="none" w:sz="0" w:space="0" w:color="auto"/>
        <w:right w:val="none" w:sz="0" w:space="0" w:color="auto"/>
      </w:divBdr>
    </w:div>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506754619">
      <w:bodyDiv w:val="1"/>
      <w:marLeft w:val="0"/>
      <w:marRight w:val="0"/>
      <w:marTop w:val="0"/>
      <w:marBottom w:val="0"/>
      <w:divBdr>
        <w:top w:val="none" w:sz="0" w:space="0" w:color="auto"/>
        <w:left w:val="none" w:sz="0" w:space="0" w:color="auto"/>
        <w:bottom w:val="none" w:sz="0" w:space="0" w:color="auto"/>
        <w:right w:val="none" w:sz="0" w:space="0" w:color="auto"/>
      </w:divBdr>
    </w:div>
    <w:div w:id="659771700">
      <w:bodyDiv w:val="1"/>
      <w:marLeft w:val="0"/>
      <w:marRight w:val="0"/>
      <w:marTop w:val="0"/>
      <w:marBottom w:val="0"/>
      <w:divBdr>
        <w:top w:val="none" w:sz="0" w:space="0" w:color="auto"/>
        <w:left w:val="none" w:sz="0" w:space="0" w:color="auto"/>
        <w:bottom w:val="none" w:sz="0" w:space="0" w:color="auto"/>
        <w:right w:val="none" w:sz="0" w:space="0" w:color="auto"/>
      </w:divBdr>
    </w:div>
    <w:div w:id="668561618">
      <w:bodyDiv w:val="1"/>
      <w:marLeft w:val="0"/>
      <w:marRight w:val="0"/>
      <w:marTop w:val="0"/>
      <w:marBottom w:val="0"/>
      <w:divBdr>
        <w:top w:val="none" w:sz="0" w:space="0" w:color="auto"/>
        <w:left w:val="none" w:sz="0" w:space="0" w:color="auto"/>
        <w:bottom w:val="none" w:sz="0" w:space="0" w:color="auto"/>
        <w:right w:val="none" w:sz="0" w:space="0" w:color="auto"/>
      </w:divBdr>
      <w:divsChild>
        <w:div w:id="1311012301">
          <w:marLeft w:val="432"/>
          <w:marRight w:val="0"/>
          <w:marTop w:val="96"/>
          <w:marBottom w:val="0"/>
          <w:divBdr>
            <w:top w:val="none" w:sz="0" w:space="0" w:color="auto"/>
            <w:left w:val="none" w:sz="0" w:space="0" w:color="auto"/>
            <w:bottom w:val="none" w:sz="0" w:space="0" w:color="auto"/>
            <w:right w:val="none" w:sz="0" w:space="0" w:color="auto"/>
          </w:divBdr>
        </w:div>
        <w:div w:id="105001611">
          <w:marLeft w:val="432"/>
          <w:marRight w:val="0"/>
          <w:marTop w:val="96"/>
          <w:marBottom w:val="0"/>
          <w:divBdr>
            <w:top w:val="none" w:sz="0" w:space="0" w:color="auto"/>
            <w:left w:val="none" w:sz="0" w:space="0" w:color="auto"/>
            <w:bottom w:val="none" w:sz="0" w:space="0" w:color="auto"/>
            <w:right w:val="none" w:sz="0" w:space="0" w:color="auto"/>
          </w:divBdr>
        </w:div>
      </w:divsChild>
    </w:div>
    <w:div w:id="1157844867">
      <w:bodyDiv w:val="1"/>
      <w:marLeft w:val="0"/>
      <w:marRight w:val="0"/>
      <w:marTop w:val="0"/>
      <w:marBottom w:val="0"/>
      <w:divBdr>
        <w:top w:val="none" w:sz="0" w:space="0" w:color="auto"/>
        <w:left w:val="none" w:sz="0" w:space="0" w:color="auto"/>
        <w:bottom w:val="none" w:sz="0" w:space="0" w:color="auto"/>
        <w:right w:val="none" w:sz="0" w:space="0" w:color="auto"/>
      </w:divBdr>
      <w:divsChild>
        <w:div w:id="1567649067">
          <w:marLeft w:val="1008"/>
          <w:marRight w:val="0"/>
          <w:marTop w:val="96"/>
          <w:marBottom w:val="0"/>
          <w:divBdr>
            <w:top w:val="none" w:sz="0" w:space="0" w:color="auto"/>
            <w:left w:val="none" w:sz="0" w:space="0" w:color="auto"/>
            <w:bottom w:val="none" w:sz="0" w:space="0" w:color="auto"/>
            <w:right w:val="none" w:sz="0" w:space="0" w:color="auto"/>
          </w:divBdr>
        </w:div>
      </w:divsChild>
    </w:div>
    <w:div w:id="1357006033">
      <w:bodyDiv w:val="1"/>
      <w:marLeft w:val="0"/>
      <w:marRight w:val="0"/>
      <w:marTop w:val="0"/>
      <w:marBottom w:val="0"/>
      <w:divBdr>
        <w:top w:val="none" w:sz="0" w:space="0" w:color="auto"/>
        <w:left w:val="none" w:sz="0" w:space="0" w:color="auto"/>
        <w:bottom w:val="none" w:sz="0" w:space="0" w:color="auto"/>
        <w:right w:val="none" w:sz="0" w:space="0" w:color="auto"/>
      </w:divBdr>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 w:id="1564608236">
      <w:bodyDiv w:val="1"/>
      <w:marLeft w:val="0"/>
      <w:marRight w:val="0"/>
      <w:marTop w:val="0"/>
      <w:marBottom w:val="0"/>
      <w:divBdr>
        <w:top w:val="none" w:sz="0" w:space="0" w:color="auto"/>
        <w:left w:val="none" w:sz="0" w:space="0" w:color="auto"/>
        <w:bottom w:val="none" w:sz="0" w:space="0" w:color="auto"/>
        <w:right w:val="none" w:sz="0" w:space="0" w:color="auto"/>
      </w:divBdr>
    </w:div>
    <w:div w:id="1621836584">
      <w:bodyDiv w:val="1"/>
      <w:marLeft w:val="0"/>
      <w:marRight w:val="0"/>
      <w:marTop w:val="0"/>
      <w:marBottom w:val="0"/>
      <w:divBdr>
        <w:top w:val="none" w:sz="0" w:space="0" w:color="auto"/>
        <w:left w:val="none" w:sz="0" w:space="0" w:color="auto"/>
        <w:bottom w:val="none" w:sz="0" w:space="0" w:color="auto"/>
        <w:right w:val="none" w:sz="0" w:space="0" w:color="auto"/>
      </w:divBdr>
    </w:div>
    <w:div w:id="1897669229">
      <w:bodyDiv w:val="1"/>
      <w:marLeft w:val="0"/>
      <w:marRight w:val="0"/>
      <w:marTop w:val="0"/>
      <w:marBottom w:val="0"/>
      <w:divBdr>
        <w:top w:val="none" w:sz="0" w:space="0" w:color="auto"/>
        <w:left w:val="none" w:sz="0" w:space="0" w:color="auto"/>
        <w:bottom w:val="none" w:sz="0" w:space="0" w:color="auto"/>
        <w:right w:val="none" w:sz="0" w:space="0" w:color="auto"/>
      </w:divBdr>
    </w:div>
    <w:div w:id="19354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dc.gov/surveillance/projects/bridging-public-health-and-health-care-better-exchange-better-data.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hcvguidelines.org/treatment-naive/simplified-treatment" TargetMode="External"/><Relationship Id="rId26" Type="http://schemas.openxmlformats.org/officeDocument/2006/relationships/hyperlink" Target="https://www.visual-paradigm.com/"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openxmlformats.org/officeDocument/2006/relationships/hyperlink" Target="https://www.visual-paradigm.com/"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cvguidelines.org/evaluate/testing-and-linkage" TargetMode="External"/><Relationship Id="rId7" Type="http://schemas.openxmlformats.org/officeDocument/2006/relationships/hyperlink" Target="https://www.cdc.gov/hepatitis/statistics/surveillanceguidelines.htm" TargetMode="External"/><Relationship Id="rId2" Type="http://schemas.openxmlformats.org/officeDocument/2006/relationships/hyperlink" Target="http://nationalacademies.org/hmd/Reports/2016/Eliminating-the-Public-Health-Problem-of-Hepatitis-B-and-C-in-the-US.aspx" TargetMode="External"/><Relationship Id="rId1" Type="http://schemas.openxmlformats.org/officeDocument/2006/relationships/hyperlink" Target="https://www.cdc.gov/surveillance/projects/bridging-public-health-and-health-care-better-exchange-better-data.html" TargetMode="External"/><Relationship Id="rId6" Type="http://schemas.openxmlformats.org/officeDocument/2006/relationships/hyperlink" Target="https://www.healthit.gov/faq/what-electronic-health-record-ehr" TargetMode="External"/><Relationship Id="rId5" Type="http://schemas.openxmlformats.org/officeDocument/2006/relationships/hyperlink" Target="https://www.healthit.gov/isa/representing-patient-pregnancy-status" TargetMode="External"/><Relationship Id="rId4" Type="http://schemas.openxmlformats.org/officeDocument/2006/relationships/hyperlink" Target="https://www.hcvguidelines.org/evaluate/testing-and-linkag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111111111111109E-2"/>
          <c:y val="7.407407407407407E-2"/>
          <c:w val="0.93888888888888888"/>
          <c:h val="0.8416746864975212"/>
        </c:manualLayout>
      </c:layout>
      <c:barChart>
        <c:barDir val="col"/>
        <c:grouping val="clustered"/>
        <c:varyColors val="0"/>
        <c:ser>
          <c:idx val="0"/>
          <c:order val="0"/>
          <c:spPr>
            <a:solidFill>
              <a:srgbClr val="00B050"/>
            </a:solidFill>
            <a:ln>
              <a:solidFill>
                <a:sysClr val="windowText" lastClr="000000"/>
              </a:solidFill>
            </a:ln>
            <a:effectLst/>
          </c:spPr>
          <c:invertIfNegative val="0"/>
          <c:dPt>
            <c:idx val="1"/>
            <c:invertIfNegative val="0"/>
            <c:bubble3D val="0"/>
            <c:spPr>
              <a:solidFill>
                <a:srgbClr val="FFC000"/>
              </a:solidFill>
              <a:ln>
                <a:solidFill>
                  <a:sysClr val="windowText" lastClr="000000"/>
                </a:solidFill>
              </a:ln>
              <a:effectLst/>
            </c:spPr>
            <c:extLst>
              <c:ext xmlns:c16="http://schemas.microsoft.com/office/drawing/2014/chart" uri="{C3380CC4-5D6E-409C-BE32-E72D297353CC}">
                <c16:uniqueId val="{00000001-CEAC-4606-9BD3-0FC5895C993D}"/>
              </c:ext>
            </c:extLst>
          </c:dPt>
          <c:dPt>
            <c:idx val="2"/>
            <c:invertIfNegative val="0"/>
            <c:bubble3D val="0"/>
            <c:spPr>
              <a:solidFill>
                <a:srgbClr val="FF0000"/>
              </a:solidFill>
              <a:ln>
                <a:solidFill>
                  <a:sysClr val="windowText" lastClr="000000"/>
                </a:solidFill>
              </a:ln>
              <a:effectLst/>
            </c:spPr>
            <c:extLst>
              <c:ext xmlns:c16="http://schemas.microsoft.com/office/drawing/2014/chart" uri="{C3380CC4-5D6E-409C-BE32-E72D297353CC}">
                <c16:uniqueId val="{00000003-CEAC-4606-9BD3-0FC5895C993D}"/>
              </c:ext>
            </c:extLst>
          </c:dPt>
          <c:dPt>
            <c:idx val="3"/>
            <c:invertIfNegative val="0"/>
            <c:bubble3D val="0"/>
            <c:spPr>
              <a:pattFill prst="wdDnDiag">
                <a:fgClr>
                  <a:srgbClr val="FF0000"/>
                </a:fgClr>
                <a:bgClr>
                  <a:schemeClr val="bg1"/>
                </a:bgClr>
              </a:pattFill>
              <a:ln>
                <a:solidFill>
                  <a:sysClr val="windowText" lastClr="000000"/>
                </a:solidFill>
              </a:ln>
              <a:effectLst/>
            </c:spPr>
            <c:extLst>
              <c:ext xmlns:c16="http://schemas.microsoft.com/office/drawing/2014/chart" uri="{C3380CC4-5D6E-409C-BE32-E72D297353CC}">
                <c16:uniqueId val="{00000005-CEAC-4606-9BD3-0FC5895C993D}"/>
              </c:ext>
            </c:extLst>
          </c:dPt>
          <c:cat>
            <c:strRef>
              <c:f>Sheet1!$A$1:$A$4</c:f>
              <c:strCache>
                <c:ptCount val="4"/>
                <c:pt idx="0">
                  <c:v>HCV Tested</c:v>
                </c:pt>
                <c:pt idx="1">
                  <c:v>Hepatitis C Diagnosed</c:v>
                </c:pt>
                <c:pt idx="2">
                  <c:v>Treated</c:v>
                </c:pt>
                <c:pt idx="3">
                  <c:v>Cured (SVR)</c:v>
                </c:pt>
              </c:strCache>
            </c:strRef>
          </c:cat>
          <c:val>
            <c:numRef>
              <c:f>Sheet1!$B$1:$B$4</c:f>
              <c:numCache>
                <c:formatCode>General</c:formatCode>
                <c:ptCount val="4"/>
                <c:pt idx="0">
                  <c:v>1</c:v>
                </c:pt>
                <c:pt idx="1">
                  <c:v>0.35</c:v>
                </c:pt>
                <c:pt idx="2">
                  <c:v>0.27999999999999997</c:v>
                </c:pt>
                <c:pt idx="3">
                  <c:v>0.25200000000000006</c:v>
                </c:pt>
              </c:numCache>
            </c:numRef>
          </c:val>
          <c:extLst>
            <c:ext xmlns:c16="http://schemas.microsoft.com/office/drawing/2014/chart" uri="{C3380CC4-5D6E-409C-BE32-E72D297353CC}">
              <c16:uniqueId val="{00000006-CEAC-4606-9BD3-0FC5895C993D}"/>
            </c:ext>
          </c:extLst>
        </c:ser>
        <c:dLbls>
          <c:showLegendKey val="0"/>
          <c:showVal val="0"/>
          <c:showCatName val="0"/>
          <c:showSerName val="0"/>
          <c:showPercent val="0"/>
          <c:showBubbleSize val="0"/>
        </c:dLbls>
        <c:gapWidth val="219"/>
        <c:overlap val="-27"/>
        <c:axId val="558193904"/>
        <c:axId val="558266432"/>
      </c:barChart>
      <c:catAx>
        <c:axId val="5581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66432"/>
        <c:crosses val="autoZero"/>
        <c:auto val="1"/>
        <c:lblAlgn val="ctr"/>
        <c:lblOffset val="100"/>
        <c:noMultiLvlLbl val="0"/>
      </c:catAx>
      <c:valAx>
        <c:axId val="558266432"/>
        <c:scaling>
          <c:orientation val="minMax"/>
          <c:max val="1"/>
        </c:scaling>
        <c:delete val="1"/>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crossAx val="558193904"/>
        <c:crosses val="autoZero"/>
        <c:crossBetween val="between"/>
      </c:valAx>
      <c:spPr>
        <a:noFill/>
        <a:ln>
          <a:solidFill>
            <a:srgbClr val="44546A"/>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4" ma:contentTypeDescription="Create a new document." ma:contentTypeScope="" ma:versionID="5dd3de489e44c1ed33aaaf88f200c27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7586c35348f517c20dbbf1b9ae8f1eb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26C4066-B0D5-4A0B-8620-C5E9EB6AC4EF}">
  <ds:schemaRefs>
    <ds:schemaRef ds:uri="http://schemas.microsoft.com/sharepoint/v3/contenttype/forms"/>
  </ds:schemaRefs>
</ds:datastoreItem>
</file>

<file path=customXml/itemProps2.xml><?xml version="1.0" encoding="utf-8"?>
<ds:datastoreItem xmlns:ds="http://schemas.openxmlformats.org/officeDocument/2006/customXml" ds:itemID="{0955A88A-F7E9-4266-BC1C-E8FE5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AC14A-E303-4FA0-B067-18736DAE8B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C80A8C-CB96-4224-9A05-3DEB184E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5874</Words>
  <Characters>33484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 </cp:lastModifiedBy>
  <cp:revision>2</cp:revision>
  <dcterms:created xsi:type="dcterms:W3CDTF">2020-06-05T21:25:00Z</dcterms:created>
  <dcterms:modified xsi:type="dcterms:W3CDTF">2020-06-05T21:25:00Z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