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42CEF" w14:textId="2E7649F6" w:rsidR="007D7C24" w:rsidRPr="00A615B1" w:rsidRDefault="00356236" w:rsidP="001F062C">
      <w:pPr>
        <w:pStyle w:val="Title"/>
      </w:pPr>
      <w:bookmarkStart w:id="0" w:name="_Toc12268183"/>
      <w:bookmarkStart w:id="1" w:name="_Toc12416641"/>
      <w:bookmarkStart w:id="2" w:name="_Toc176674952"/>
      <w:bookmarkStart w:id="3" w:name="_Toc176674995"/>
      <w:bookmarkStart w:id="4" w:name="_Toc177196404"/>
      <w:proofErr w:type="spellStart"/>
      <w:r w:rsidRPr="00A615B1">
        <w:t>MedMorph</w:t>
      </w:r>
      <w:proofErr w:type="spellEnd"/>
      <w:r w:rsidR="00A615B1">
        <w:t xml:space="preserve"> </w:t>
      </w:r>
      <w:bookmarkEnd w:id="0"/>
      <w:bookmarkEnd w:id="1"/>
      <w:bookmarkEnd w:id="2"/>
      <w:bookmarkEnd w:id="3"/>
      <w:bookmarkEnd w:id="4"/>
      <w:r w:rsidR="00773379">
        <w:t>Cancer</w:t>
      </w:r>
      <w:r w:rsidR="00FC6143">
        <w:t xml:space="preserve"> Use Case</w:t>
      </w:r>
    </w:p>
    <w:p w14:paraId="744FFB82" w14:textId="1935D479" w:rsidR="007D7C24" w:rsidRPr="00A615B1" w:rsidRDefault="007D7C24" w:rsidP="001F062C">
      <w:pPr>
        <w:pStyle w:val="Heading1"/>
      </w:pPr>
      <w:r w:rsidRPr="00A615B1">
        <w:t xml:space="preserve">Description </w:t>
      </w:r>
      <w:r w:rsidRPr="0056157E">
        <w:rPr>
          <w:sz w:val="22"/>
          <w:szCs w:val="22"/>
        </w:rPr>
        <w:t>&lt;Describe the objective of the use case</w:t>
      </w:r>
      <w:r w:rsidR="00F52793" w:rsidRPr="0056157E">
        <w:rPr>
          <w:sz w:val="22"/>
          <w:szCs w:val="22"/>
        </w:rPr>
        <w:t>.</w:t>
      </w:r>
      <w:r w:rsidRPr="0056157E">
        <w:rPr>
          <w:sz w:val="22"/>
          <w:szCs w:val="22"/>
        </w:rPr>
        <w:t>&gt;</w:t>
      </w:r>
    </w:p>
    <w:p w14:paraId="3B709CF1" w14:textId="3AE1B513" w:rsidR="007D7C24" w:rsidRDefault="007D7C24" w:rsidP="009212E5">
      <w:pPr>
        <w:rPr>
          <w:rFonts w:asciiTheme="minorHAnsi" w:hAnsiTheme="minorHAnsi" w:cstheme="minorHAnsi"/>
          <w:sz w:val="22"/>
          <w:szCs w:val="22"/>
        </w:rPr>
      </w:pPr>
      <w:r w:rsidRPr="003461A1">
        <w:rPr>
          <w:rFonts w:asciiTheme="minorHAnsi" w:hAnsiTheme="minorHAnsi" w:cstheme="minorHAnsi"/>
          <w:sz w:val="22"/>
          <w:szCs w:val="22"/>
        </w:rPr>
        <w:t>The purpose of the use case</w:t>
      </w:r>
      <w:r w:rsidR="00C26A99" w:rsidRPr="003461A1">
        <w:rPr>
          <w:rFonts w:asciiTheme="minorHAnsi" w:hAnsiTheme="minorHAnsi" w:cstheme="minorHAnsi"/>
          <w:sz w:val="22"/>
          <w:szCs w:val="22"/>
        </w:rPr>
        <w:t xml:space="preserve"> is to</w:t>
      </w:r>
      <w:r w:rsidRPr="003461A1">
        <w:rPr>
          <w:rFonts w:asciiTheme="minorHAnsi" w:hAnsiTheme="minorHAnsi" w:cstheme="minorHAnsi"/>
          <w:sz w:val="22"/>
          <w:szCs w:val="22"/>
        </w:rPr>
        <w:t xml:space="preserve"> </w:t>
      </w:r>
      <w:r w:rsidR="00C26A99" w:rsidRPr="003461A1">
        <w:rPr>
          <w:rFonts w:asciiTheme="minorHAnsi" w:hAnsiTheme="minorHAnsi" w:cstheme="minorHAnsi"/>
          <w:sz w:val="22"/>
          <w:szCs w:val="22"/>
        </w:rPr>
        <w:t xml:space="preserve">transmit cancer case information to </w:t>
      </w:r>
      <w:r w:rsidR="00AE002E" w:rsidRPr="003461A1">
        <w:rPr>
          <w:rFonts w:asciiTheme="minorHAnsi" w:hAnsiTheme="minorHAnsi" w:cstheme="minorHAnsi"/>
          <w:sz w:val="22"/>
          <w:szCs w:val="22"/>
        </w:rPr>
        <w:t xml:space="preserve">state </w:t>
      </w:r>
      <w:r w:rsidR="00C26A99" w:rsidRPr="003461A1">
        <w:rPr>
          <w:rFonts w:asciiTheme="minorHAnsi" w:hAnsiTheme="minorHAnsi" w:cstheme="minorHAnsi"/>
          <w:sz w:val="22"/>
          <w:szCs w:val="22"/>
        </w:rPr>
        <w:t xml:space="preserve">Central Cancer Registries. The intent </w:t>
      </w:r>
      <w:del w:id="5" w:author="Becky Angeles" w:date="2020-02-24T18:46:00Z">
        <w:r w:rsidR="00C26A99" w:rsidRPr="003461A1" w:rsidDel="002D7235">
          <w:rPr>
            <w:rFonts w:asciiTheme="minorHAnsi" w:hAnsiTheme="minorHAnsi" w:cstheme="minorHAnsi"/>
            <w:sz w:val="22"/>
            <w:szCs w:val="22"/>
          </w:rPr>
          <w:delText xml:space="preserve">of this use case </w:delText>
        </w:r>
      </w:del>
      <w:r w:rsidR="00C26A99" w:rsidRPr="003461A1">
        <w:rPr>
          <w:rFonts w:asciiTheme="minorHAnsi" w:hAnsiTheme="minorHAnsi" w:cstheme="minorHAnsi"/>
          <w:sz w:val="22"/>
          <w:szCs w:val="22"/>
        </w:rPr>
        <w:t>is to provide access to data not currently available, or available through non-standard and/or manual methods</w:t>
      </w:r>
      <w:r w:rsidR="00AE002E" w:rsidRPr="003461A1">
        <w:rPr>
          <w:rFonts w:asciiTheme="minorHAnsi" w:hAnsiTheme="minorHAnsi" w:cstheme="minorHAnsi"/>
          <w:sz w:val="22"/>
          <w:szCs w:val="22"/>
        </w:rPr>
        <w:t>; it</w:t>
      </w:r>
      <w:r w:rsidR="00287617" w:rsidRPr="003461A1">
        <w:rPr>
          <w:rFonts w:asciiTheme="minorHAnsi" w:hAnsiTheme="minorHAnsi" w:cstheme="minorHAnsi"/>
          <w:sz w:val="22"/>
          <w:szCs w:val="22"/>
        </w:rPr>
        <w:t xml:space="preserve"> will not replace </w:t>
      </w:r>
      <w:del w:id="6" w:author="Becky Angeles" w:date="2020-02-13T09:20:00Z">
        <w:r w:rsidR="00287617" w:rsidRPr="003461A1" w:rsidDel="003461A1">
          <w:rPr>
            <w:rFonts w:asciiTheme="minorHAnsi" w:hAnsiTheme="minorHAnsi" w:cstheme="minorHAnsi"/>
            <w:sz w:val="22"/>
            <w:szCs w:val="22"/>
          </w:rPr>
          <w:delText xml:space="preserve">existing </w:delText>
        </w:r>
      </w:del>
      <w:ins w:id="7" w:author="Becky Angeles" w:date="2020-02-13T09:20:00Z">
        <w:r w:rsidR="003461A1">
          <w:rPr>
            <w:rFonts w:asciiTheme="minorHAnsi" w:hAnsiTheme="minorHAnsi" w:cstheme="minorHAnsi"/>
            <w:sz w:val="22"/>
            <w:szCs w:val="22"/>
          </w:rPr>
          <w:t xml:space="preserve">hospital registry reporting </w:t>
        </w:r>
      </w:ins>
      <w:r w:rsidR="00287617" w:rsidRPr="003461A1">
        <w:rPr>
          <w:rFonts w:asciiTheme="minorHAnsi" w:hAnsiTheme="minorHAnsi" w:cstheme="minorHAnsi"/>
          <w:sz w:val="22"/>
          <w:szCs w:val="22"/>
        </w:rPr>
        <w:t xml:space="preserve">methods that are working well. </w:t>
      </w:r>
      <w:r w:rsidR="005C3974" w:rsidRPr="003461A1">
        <w:rPr>
          <w:rFonts w:asciiTheme="minorHAnsi" w:hAnsiTheme="minorHAnsi" w:cstheme="minorHAnsi"/>
          <w:sz w:val="22"/>
          <w:szCs w:val="22"/>
        </w:rPr>
        <w:t xml:space="preserve">The cancer </w:t>
      </w:r>
      <w:r w:rsidR="00AE002E" w:rsidRPr="003461A1">
        <w:rPr>
          <w:rFonts w:asciiTheme="minorHAnsi" w:hAnsiTheme="minorHAnsi" w:cstheme="minorHAnsi"/>
          <w:sz w:val="22"/>
          <w:szCs w:val="22"/>
        </w:rPr>
        <w:t>u</w:t>
      </w:r>
      <w:r w:rsidR="005C3974" w:rsidRPr="003461A1">
        <w:rPr>
          <w:rFonts w:asciiTheme="minorHAnsi" w:hAnsiTheme="minorHAnsi" w:cstheme="minorHAnsi"/>
          <w:sz w:val="22"/>
          <w:szCs w:val="22"/>
        </w:rPr>
        <w:t>se case will help asse</w:t>
      </w:r>
      <w:r w:rsidR="00E37968" w:rsidRPr="003461A1">
        <w:rPr>
          <w:rFonts w:asciiTheme="minorHAnsi" w:hAnsiTheme="minorHAnsi" w:cstheme="minorHAnsi"/>
          <w:sz w:val="22"/>
          <w:szCs w:val="22"/>
        </w:rPr>
        <w:t>s</w:t>
      </w:r>
      <w:r w:rsidR="005C3974" w:rsidRPr="003461A1">
        <w:rPr>
          <w:rFonts w:asciiTheme="minorHAnsi" w:hAnsiTheme="minorHAnsi" w:cstheme="minorHAnsi"/>
          <w:sz w:val="22"/>
          <w:szCs w:val="22"/>
        </w:rPr>
        <w:t xml:space="preserve">s </w:t>
      </w:r>
      <w:r w:rsidR="00AE002E" w:rsidRPr="003461A1">
        <w:rPr>
          <w:rFonts w:asciiTheme="minorHAnsi" w:hAnsiTheme="minorHAnsi" w:cstheme="minorHAnsi"/>
          <w:sz w:val="22"/>
          <w:szCs w:val="22"/>
        </w:rPr>
        <w:t>how to address</w:t>
      </w:r>
      <w:r w:rsidR="005C3974" w:rsidRPr="003461A1">
        <w:rPr>
          <w:rFonts w:asciiTheme="minorHAnsi" w:hAnsiTheme="minorHAnsi" w:cstheme="minorHAnsi"/>
          <w:sz w:val="22"/>
          <w:szCs w:val="22"/>
        </w:rPr>
        <w:t xml:space="preserve"> the gaps in </w:t>
      </w:r>
      <w:r w:rsidR="00AE002E" w:rsidRPr="003461A1">
        <w:rPr>
          <w:rFonts w:asciiTheme="minorHAnsi" w:hAnsiTheme="minorHAnsi" w:cstheme="minorHAnsi"/>
          <w:sz w:val="22"/>
          <w:szCs w:val="22"/>
        </w:rPr>
        <w:t>w</w:t>
      </w:r>
      <w:r w:rsidR="005C3974" w:rsidRPr="003461A1">
        <w:rPr>
          <w:rFonts w:asciiTheme="minorHAnsi" w:hAnsiTheme="minorHAnsi" w:cstheme="minorHAnsi"/>
          <w:sz w:val="22"/>
          <w:szCs w:val="22"/>
        </w:rPr>
        <w:t>orkflow</w:t>
      </w:r>
      <w:r w:rsidR="00AE002E" w:rsidRPr="003461A1">
        <w:rPr>
          <w:rFonts w:asciiTheme="minorHAnsi" w:hAnsiTheme="minorHAnsi" w:cstheme="minorHAnsi"/>
          <w:sz w:val="22"/>
          <w:szCs w:val="22"/>
        </w:rPr>
        <w:t xml:space="preserve"> and</w:t>
      </w:r>
      <w:r w:rsidR="005C3974" w:rsidRPr="003461A1">
        <w:rPr>
          <w:rFonts w:asciiTheme="minorHAnsi" w:hAnsiTheme="minorHAnsi" w:cstheme="minorHAnsi"/>
          <w:sz w:val="22"/>
          <w:szCs w:val="22"/>
        </w:rPr>
        <w:t xml:space="preserve"> triggers, and </w:t>
      </w:r>
      <w:r w:rsidR="00AE002E" w:rsidRPr="003461A1">
        <w:rPr>
          <w:rFonts w:asciiTheme="minorHAnsi" w:hAnsiTheme="minorHAnsi" w:cstheme="minorHAnsi"/>
          <w:sz w:val="22"/>
          <w:szCs w:val="22"/>
        </w:rPr>
        <w:t xml:space="preserve">the potential to </w:t>
      </w:r>
      <w:r w:rsidR="005C3974" w:rsidRPr="003461A1">
        <w:rPr>
          <w:rFonts w:asciiTheme="minorHAnsi" w:hAnsiTheme="minorHAnsi" w:cstheme="minorHAnsi"/>
          <w:sz w:val="22"/>
          <w:szCs w:val="22"/>
        </w:rPr>
        <w:t xml:space="preserve">leverage </w:t>
      </w:r>
      <w:del w:id="8" w:author="Becky Angeles" w:date="2020-02-13T09:20:00Z">
        <w:r w:rsidR="005C3974" w:rsidRPr="003461A1" w:rsidDel="003461A1">
          <w:rPr>
            <w:rFonts w:asciiTheme="minorHAnsi" w:hAnsiTheme="minorHAnsi" w:cstheme="minorHAnsi"/>
            <w:sz w:val="22"/>
            <w:szCs w:val="22"/>
          </w:rPr>
          <w:delText>or expand the</w:delText>
        </w:r>
      </w:del>
      <w:ins w:id="9" w:author="Becky Angeles" w:date="2020-02-13T09:20:00Z">
        <w:r w:rsidR="003461A1">
          <w:rPr>
            <w:rFonts w:asciiTheme="minorHAnsi" w:hAnsiTheme="minorHAnsi" w:cstheme="minorHAnsi"/>
            <w:sz w:val="22"/>
            <w:szCs w:val="22"/>
          </w:rPr>
          <w:t>existing</w:t>
        </w:r>
      </w:ins>
      <w:ins w:id="10" w:author="Becky Angeles" w:date="2020-02-13T09:21:00Z">
        <w:r w:rsidR="003461A1">
          <w:rPr>
            <w:rFonts w:asciiTheme="minorHAnsi" w:hAnsiTheme="minorHAnsi" w:cstheme="minorHAnsi"/>
            <w:sz w:val="22"/>
            <w:szCs w:val="22"/>
          </w:rPr>
          <w:t xml:space="preserve"> HL7</w:t>
        </w:r>
      </w:ins>
      <w:r w:rsidR="005C3974" w:rsidRPr="003461A1">
        <w:rPr>
          <w:rFonts w:asciiTheme="minorHAnsi" w:hAnsiTheme="minorHAnsi" w:cstheme="minorHAnsi"/>
          <w:sz w:val="22"/>
          <w:szCs w:val="22"/>
        </w:rPr>
        <w:t xml:space="preserve"> FHIR I</w:t>
      </w:r>
      <w:ins w:id="11" w:author="Becky Angeles" w:date="2020-02-13T09:21:00Z">
        <w:r w:rsidR="003461A1">
          <w:rPr>
            <w:rFonts w:asciiTheme="minorHAnsi" w:hAnsiTheme="minorHAnsi" w:cstheme="minorHAnsi"/>
            <w:sz w:val="22"/>
            <w:szCs w:val="22"/>
          </w:rPr>
          <w:t xml:space="preserve">mplementation Guides </w:t>
        </w:r>
      </w:ins>
      <w:del w:id="12" w:author="Becky Angeles" w:date="2020-02-13T09:21:00Z">
        <w:r w:rsidR="005C3974" w:rsidRPr="003461A1" w:rsidDel="003461A1">
          <w:rPr>
            <w:rFonts w:asciiTheme="minorHAnsi" w:hAnsiTheme="minorHAnsi" w:cstheme="minorHAnsi"/>
            <w:sz w:val="22"/>
            <w:szCs w:val="22"/>
          </w:rPr>
          <w:delText xml:space="preserve">G developed by HL7 for </w:delText>
        </w:r>
      </w:del>
      <w:del w:id="13" w:author="Becky Angeles" w:date="2020-02-13T12:11:00Z">
        <w:r w:rsidR="005C3974" w:rsidRPr="003461A1" w:rsidDel="004D19C9">
          <w:rPr>
            <w:rFonts w:asciiTheme="minorHAnsi" w:hAnsiTheme="minorHAnsi" w:cstheme="minorHAnsi"/>
            <w:sz w:val="22"/>
            <w:szCs w:val="22"/>
          </w:rPr>
          <w:delText>breast cancer and Minimal Common Oncology Data Elements (mCODE)</w:delText>
        </w:r>
      </w:del>
      <w:del w:id="14" w:author="Becky Angeles" w:date="2020-02-13T09:21:00Z">
        <w:r w:rsidR="005C3974" w:rsidRPr="003461A1" w:rsidDel="003461A1">
          <w:rPr>
            <w:rFonts w:asciiTheme="minorHAnsi" w:hAnsiTheme="minorHAnsi" w:cstheme="minorHAnsi"/>
            <w:sz w:val="22"/>
            <w:szCs w:val="22"/>
          </w:rPr>
          <w:delText xml:space="preserve"> </w:delText>
        </w:r>
      </w:del>
      <w:del w:id="15" w:author="Becky Angeles" w:date="2020-02-13T12:11:00Z">
        <w:r w:rsidR="005C3974" w:rsidRPr="003461A1" w:rsidDel="004D19C9">
          <w:rPr>
            <w:rFonts w:asciiTheme="minorHAnsi" w:hAnsiTheme="minorHAnsi" w:cstheme="minorHAnsi"/>
            <w:sz w:val="22"/>
            <w:szCs w:val="22"/>
          </w:rPr>
          <w:delText>for all other cancers</w:delText>
        </w:r>
      </w:del>
      <w:del w:id="16" w:author="Becky Angeles" w:date="2020-02-19T11:51:00Z">
        <w:r w:rsidR="005C3974" w:rsidRPr="003461A1" w:rsidDel="006F7ADD">
          <w:rPr>
            <w:rFonts w:asciiTheme="minorHAnsi" w:hAnsiTheme="minorHAnsi" w:cstheme="minorHAnsi"/>
            <w:sz w:val="22"/>
            <w:szCs w:val="22"/>
          </w:rPr>
          <w:delText xml:space="preserve"> </w:delText>
        </w:r>
      </w:del>
      <w:r w:rsidR="005C3974" w:rsidRPr="003461A1">
        <w:rPr>
          <w:rFonts w:asciiTheme="minorHAnsi" w:hAnsiTheme="minorHAnsi" w:cstheme="minorHAnsi"/>
          <w:sz w:val="22"/>
          <w:szCs w:val="22"/>
        </w:rPr>
        <w:t>to address the public health information needs.</w:t>
      </w:r>
    </w:p>
    <w:p w14:paraId="73D93D18" w14:textId="77777777" w:rsidR="000B07A7" w:rsidRDefault="000B07A7" w:rsidP="009212E5">
      <w:pPr>
        <w:rPr>
          <w:rFonts w:asciiTheme="minorHAnsi" w:hAnsiTheme="minorHAnsi" w:cstheme="minorHAnsi"/>
          <w:sz w:val="22"/>
          <w:szCs w:val="22"/>
        </w:rPr>
      </w:pPr>
    </w:p>
    <w:p w14:paraId="536E3B5F" w14:textId="24E71711" w:rsidR="009212E5" w:rsidRPr="009212E5" w:rsidRDefault="009212E5" w:rsidP="009212E5">
      <w:pPr>
        <w:pStyle w:val="Heading20"/>
      </w:pPr>
      <w:r w:rsidRPr="009212E5">
        <w:t>Problem Statement</w:t>
      </w:r>
      <w:r>
        <w:t xml:space="preserve"> &lt;</w:t>
      </w:r>
      <w:r w:rsidRPr="009212E5">
        <w:rPr>
          <w:sz w:val="22"/>
          <w:szCs w:val="22"/>
        </w:rPr>
        <w:t>What is the challenge/problem the use case is attempting to address?</w:t>
      </w:r>
      <w:r>
        <w:t>&gt;</w:t>
      </w:r>
    </w:p>
    <w:p w14:paraId="39C6DEA3" w14:textId="77777777" w:rsidR="006F7ADD" w:rsidRDefault="004D19C9" w:rsidP="00977848">
      <w:pPr>
        <w:rPr>
          <w:rFonts w:asciiTheme="minorHAnsi" w:hAnsiTheme="minorHAnsi" w:cstheme="minorHAnsi"/>
          <w:sz w:val="22"/>
          <w:szCs w:val="22"/>
        </w:rPr>
      </w:pPr>
      <w:r>
        <w:rPr>
          <w:rFonts w:asciiTheme="minorHAnsi" w:hAnsiTheme="minorHAnsi" w:cstheme="minorHAnsi"/>
          <w:sz w:val="22"/>
          <w:szCs w:val="22"/>
        </w:rPr>
        <w:t>C</w:t>
      </w:r>
      <w:r w:rsidR="003461A1" w:rsidRPr="003461A1">
        <w:rPr>
          <w:rFonts w:asciiTheme="minorHAnsi" w:hAnsiTheme="minorHAnsi" w:cstheme="minorHAnsi"/>
          <w:sz w:val="22"/>
          <w:szCs w:val="22"/>
        </w:rPr>
        <w:t xml:space="preserve">ancer is a mandatory reportable </w:t>
      </w:r>
      <w:r w:rsidRPr="003461A1">
        <w:rPr>
          <w:rFonts w:asciiTheme="minorHAnsi" w:hAnsiTheme="minorHAnsi" w:cstheme="minorHAnsi"/>
          <w:sz w:val="22"/>
          <w:szCs w:val="22"/>
        </w:rPr>
        <w:t>disease;</w:t>
      </w:r>
      <w:r w:rsidR="003461A1" w:rsidRPr="003461A1">
        <w:rPr>
          <w:rFonts w:asciiTheme="minorHAnsi" w:hAnsiTheme="minorHAnsi" w:cstheme="minorHAnsi"/>
          <w:sz w:val="22"/>
          <w:szCs w:val="22"/>
        </w:rPr>
        <w:t xml:space="preserve"> every state has public health law/regulation requiring information to be reported about all cancers diagnosed or treated within that state. However, even with reporting requirements, cancer surveillance is complex given the heterogeneous nature of the disease, </w:t>
      </w:r>
      <w:r w:rsidR="00CA5104">
        <w:rPr>
          <w:rFonts w:asciiTheme="minorHAnsi" w:hAnsiTheme="minorHAnsi" w:cstheme="minorHAnsi"/>
          <w:sz w:val="22"/>
          <w:szCs w:val="22"/>
        </w:rPr>
        <w:t xml:space="preserve">numerous </w:t>
      </w:r>
      <w:r w:rsidR="003461A1" w:rsidRPr="003461A1">
        <w:rPr>
          <w:rFonts w:asciiTheme="minorHAnsi" w:hAnsiTheme="minorHAnsi" w:cstheme="minorHAnsi"/>
          <w:sz w:val="22"/>
          <w:szCs w:val="22"/>
        </w:rPr>
        <w:t xml:space="preserve">diagnostic and prognostic factors, and </w:t>
      </w:r>
      <w:r w:rsidR="00CA5104">
        <w:rPr>
          <w:rFonts w:asciiTheme="minorHAnsi" w:hAnsiTheme="minorHAnsi" w:cstheme="minorHAnsi"/>
          <w:sz w:val="22"/>
          <w:szCs w:val="22"/>
        </w:rPr>
        <w:t>multiple</w:t>
      </w:r>
      <w:r w:rsidR="003461A1" w:rsidRPr="003461A1">
        <w:rPr>
          <w:rFonts w:asciiTheme="minorHAnsi" w:hAnsiTheme="minorHAnsi" w:cstheme="minorHAnsi"/>
          <w:sz w:val="22"/>
          <w:szCs w:val="22"/>
        </w:rPr>
        <w:t xml:space="preserve"> medical encounters that produce data from a variety of non-harmonized data sources.</w:t>
      </w:r>
      <w:r w:rsidR="00977848">
        <w:rPr>
          <w:rFonts w:asciiTheme="minorHAnsi" w:hAnsiTheme="minorHAnsi" w:cstheme="minorHAnsi"/>
          <w:sz w:val="22"/>
          <w:szCs w:val="22"/>
        </w:rPr>
        <w:t xml:space="preserve"> </w:t>
      </w:r>
    </w:p>
    <w:p w14:paraId="0191425A" w14:textId="77777777" w:rsidR="004A5E1D" w:rsidRDefault="004A5E1D" w:rsidP="00977848">
      <w:pPr>
        <w:rPr>
          <w:rFonts w:asciiTheme="minorHAnsi" w:hAnsiTheme="minorHAnsi" w:cstheme="minorHAnsi"/>
          <w:sz w:val="22"/>
          <w:szCs w:val="22"/>
        </w:rPr>
      </w:pPr>
    </w:p>
    <w:p w14:paraId="523677DC" w14:textId="1C4797A4" w:rsidR="006F7ADD" w:rsidRDefault="00977848" w:rsidP="00977848">
      <w:pPr>
        <w:rPr>
          <w:rFonts w:asciiTheme="minorHAnsi" w:hAnsiTheme="minorHAnsi" w:cstheme="minorHAnsi"/>
          <w:sz w:val="22"/>
          <w:szCs w:val="22"/>
        </w:rPr>
      </w:pPr>
      <w:r w:rsidRPr="00977848">
        <w:rPr>
          <w:rFonts w:asciiTheme="minorHAnsi" w:hAnsiTheme="minorHAnsi" w:cstheme="minorHAnsi"/>
          <w:sz w:val="22"/>
          <w:szCs w:val="22"/>
        </w:rPr>
        <w:t xml:space="preserve">Challenges include: </w:t>
      </w:r>
    </w:p>
    <w:p w14:paraId="78B46BDB" w14:textId="77777777" w:rsidR="006F7ADD" w:rsidRPr="006F7ADD" w:rsidRDefault="00977848" w:rsidP="006F7ADD">
      <w:pPr>
        <w:pStyle w:val="ListParagraph"/>
        <w:numPr>
          <w:ilvl w:val="0"/>
          <w:numId w:val="26"/>
        </w:numPr>
        <w:rPr>
          <w:rFonts w:asciiTheme="minorHAnsi" w:hAnsiTheme="minorHAnsi" w:cstheme="minorHAnsi"/>
          <w:sz w:val="22"/>
          <w:szCs w:val="22"/>
        </w:rPr>
      </w:pPr>
      <w:r w:rsidRPr="002D7235">
        <w:rPr>
          <w:rFonts w:asciiTheme="minorHAnsi" w:hAnsiTheme="minorHAnsi" w:cstheme="minorHAnsi"/>
          <w:sz w:val="22"/>
          <w:szCs w:val="22"/>
        </w:rPr>
        <w:t>issues with data flow</w:t>
      </w:r>
    </w:p>
    <w:p w14:paraId="27A70C9C" w14:textId="77777777" w:rsidR="006F7ADD" w:rsidRPr="006F7ADD" w:rsidRDefault="00977848" w:rsidP="006F7ADD">
      <w:pPr>
        <w:pStyle w:val="ListParagraph"/>
        <w:numPr>
          <w:ilvl w:val="0"/>
          <w:numId w:val="26"/>
        </w:numPr>
        <w:rPr>
          <w:rFonts w:asciiTheme="minorHAnsi" w:hAnsiTheme="minorHAnsi" w:cstheme="minorHAnsi"/>
          <w:sz w:val="22"/>
          <w:szCs w:val="22"/>
        </w:rPr>
      </w:pPr>
      <w:r w:rsidRPr="002D7235">
        <w:rPr>
          <w:rFonts w:asciiTheme="minorHAnsi" w:hAnsiTheme="minorHAnsi" w:cstheme="minorHAnsi"/>
          <w:sz w:val="22"/>
          <w:szCs w:val="22"/>
        </w:rPr>
        <w:t>delays in data availability</w:t>
      </w:r>
    </w:p>
    <w:p w14:paraId="7206DBEC" w14:textId="77777777" w:rsidR="006F7ADD" w:rsidRPr="006F7ADD" w:rsidRDefault="00977848" w:rsidP="006F7ADD">
      <w:pPr>
        <w:pStyle w:val="ListParagraph"/>
        <w:numPr>
          <w:ilvl w:val="0"/>
          <w:numId w:val="26"/>
        </w:numPr>
        <w:rPr>
          <w:rFonts w:asciiTheme="minorHAnsi" w:hAnsiTheme="minorHAnsi" w:cstheme="minorHAnsi"/>
          <w:sz w:val="22"/>
          <w:szCs w:val="22"/>
        </w:rPr>
      </w:pPr>
      <w:r w:rsidRPr="002D7235">
        <w:rPr>
          <w:rFonts w:asciiTheme="minorHAnsi" w:hAnsiTheme="minorHAnsi" w:cstheme="minorHAnsi"/>
          <w:sz w:val="22"/>
          <w:szCs w:val="22"/>
        </w:rPr>
        <w:t>a lack of standardized systems for cancer data collection and reporting</w:t>
      </w:r>
      <w:r w:rsidR="006F7ADD" w:rsidRPr="006F7ADD">
        <w:rPr>
          <w:rFonts w:asciiTheme="minorHAnsi" w:hAnsiTheme="minorHAnsi" w:cstheme="minorHAnsi"/>
          <w:sz w:val="22"/>
          <w:szCs w:val="22"/>
        </w:rPr>
        <w:t xml:space="preserve"> (in some cases)</w:t>
      </w:r>
      <w:r w:rsidRPr="002D7235">
        <w:rPr>
          <w:rFonts w:asciiTheme="minorHAnsi" w:hAnsiTheme="minorHAnsi" w:cstheme="minorHAnsi"/>
          <w:sz w:val="22"/>
          <w:szCs w:val="22"/>
        </w:rPr>
        <w:t xml:space="preserve"> </w:t>
      </w:r>
    </w:p>
    <w:p w14:paraId="2334A0DF" w14:textId="77777777" w:rsidR="006F7ADD" w:rsidRPr="004A5E1D" w:rsidRDefault="006F7ADD" w:rsidP="002D7235">
      <w:pPr>
        <w:pStyle w:val="ListParagraph"/>
        <w:rPr>
          <w:rFonts w:asciiTheme="minorHAnsi" w:hAnsiTheme="minorHAnsi" w:cstheme="minorHAnsi"/>
          <w:sz w:val="22"/>
          <w:szCs w:val="22"/>
        </w:rPr>
      </w:pPr>
    </w:p>
    <w:p w14:paraId="6156BCF3" w14:textId="0C2FDCC1" w:rsidR="00977848" w:rsidRPr="002D7235" w:rsidRDefault="003461A1">
      <w:pPr>
        <w:rPr>
          <w:ins w:id="17" w:author="Becky Angeles" w:date="2020-02-19T11:12:00Z"/>
          <w:rFonts w:asciiTheme="minorHAnsi" w:hAnsiTheme="minorHAnsi" w:cstheme="minorHAnsi"/>
          <w:sz w:val="22"/>
          <w:szCs w:val="22"/>
          <w:highlight w:val="yellow"/>
        </w:rPr>
      </w:pPr>
      <w:commentRangeStart w:id="18"/>
      <w:del w:id="19" w:author="Becky Angeles" w:date="2020-02-19T11:13:00Z">
        <w:r w:rsidRPr="002D7235" w:rsidDel="00977848">
          <w:rPr>
            <w:rFonts w:asciiTheme="minorHAnsi" w:hAnsiTheme="minorHAnsi" w:cstheme="minorHAnsi"/>
            <w:sz w:val="22"/>
            <w:szCs w:val="22"/>
          </w:rPr>
          <w:delText>There are data flow challenges, delays in getting the information to the registries, and a lack of standardized systems for data collection of cancer diagnosis, treatment, and physician reporting.  This lack of standards, the large amount of data generated from the diagnosis</w:delText>
        </w:r>
        <w:r w:rsidR="004D19C9" w:rsidRPr="002D7235" w:rsidDel="00977848">
          <w:rPr>
            <w:rFonts w:asciiTheme="minorHAnsi" w:hAnsiTheme="minorHAnsi" w:cstheme="minorHAnsi"/>
            <w:sz w:val="22"/>
            <w:szCs w:val="22"/>
          </w:rPr>
          <w:delText>,</w:delText>
        </w:r>
        <w:r w:rsidRPr="002D7235" w:rsidDel="00977848">
          <w:rPr>
            <w:rFonts w:asciiTheme="minorHAnsi" w:hAnsiTheme="minorHAnsi" w:cstheme="minorHAnsi"/>
            <w:sz w:val="22"/>
            <w:szCs w:val="22"/>
          </w:rPr>
          <w:delText xml:space="preserve"> and treatment of cancer make it difficult for registries to synthesize information in a timely and actionable way.</w:delText>
        </w:r>
        <w:commentRangeEnd w:id="18"/>
        <w:r w:rsidR="00CA5104" w:rsidDel="00977848">
          <w:rPr>
            <w:rStyle w:val="CommentReference"/>
          </w:rPr>
          <w:commentReference w:id="18"/>
        </w:r>
        <w:r w:rsidR="00CA5104" w:rsidRPr="002D7235" w:rsidDel="00977848">
          <w:rPr>
            <w:rFonts w:asciiTheme="minorHAnsi" w:hAnsiTheme="minorHAnsi" w:cstheme="minorHAnsi"/>
            <w:sz w:val="22"/>
            <w:szCs w:val="22"/>
          </w:rPr>
          <w:delText xml:space="preserve"> </w:delText>
        </w:r>
      </w:del>
      <w:ins w:id="20" w:author="Becky Angeles" w:date="2020-02-19T11:12:00Z">
        <w:r w:rsidR="00977848" w:rsidRPr="002D7235">
          <w:rPr>
            <w:rFonts w:asciiTheme="minorHAnsi" w:hAnsiTheme="minorHAnsi" w:cstheme="minorHAnsi"/>
            <w:sz w:val="22"/>
            <w:szCs w:val="22"/>
          </w:rPr>
          <w:t>These challenges make it difficult for registries to synthesize information in a timely and actionable way.</w:t>
        </w:r>
      </w:ins>
    </w:p>
    <w:p w14:paraId="44D47851" w14:textId="39621ACC" w:rsidR="00287617" w:rsidRPr="004D19C9" w:rsidDel="003461A1" w:rsidRDefault="00287617" w:rsidP="00287617">
      <w:pPr>
        <w:rPr>
          <w:del w:id="21" w:author="Becky Angeles" w:date="2020-02-13T09:25:00Z"/>
          <w:rFonts w:asciiTheme="minorHAnsi" w:hAnsiTheme="minorHAnsi" w:cstheme="minorHAnsi"/>
          <w:sz w:val="22"/>
          <w:szCs w:val="22"/>
        </w:rPr>
      </w:pPr>
      <w:del w:id="22" w:author="Becky Angeles" w:date="2020-02-13T09:25:00Z">
        <w:r w:rsidRPr="004D19C9" w:rsidDel="003461A1">
          <w:rPr>
            <w:rFonts w:asciiTheme="minorHAnsi" w:hAnsiTheme="minorHAnsi" w:cstheme="minorHAnsi"/>
            <w:sz w:val="22"/>
            <w:szCs w:val="22"/>
          </w:rPr>
          <w:delText>Cancer is a reportable disease</w:delText>
        </w:r>
        <w:r w:rsidR="00A52B26" w:rsidRPr="004D19C9" w:rsidDel="003461A1">
          <w:rPr>
            <w:rFonts w:asciiTheme="minorHAnsi" w:hAnsiTheme="minorHAnsi" w:cstheme="minorHAnsi"/>
            <w:sz w:val="22"/>
            <w:szCs w:val="22"/>
          </w:rPr>
          <w:delText xml:space="preserve"> and e</w:delText>
        </w:r>
        <w:r w:rsidRPr="004D19C9" w:rsidDel="003461A1">
          <w:rPr>
            <w:rFonts w:asciiTheme="minorHAnsi" w:hAnsiTheme="minorHAnsi" w:cstheme="minorHAnsi"/>
            <w:sz w:val="22"/>
            <w:szCs w:val="22"/>
          </w:rPr>
          <w:delText>very state has public health law/regulation requiring information to be reported about all cancers diagnosed or treated within that state</w:delText>
        </w:r>
        <w:r w:rsidR="00A52B26" w:rsidRPr="004D19C9" w:rsidDel="003461A1">
          <w:rPr>
            <w:rFonts w:asciiTheme="minorHAnsi" w:hAnsiTheme="minorHAnsi" w:cstheme="minorHAnsi"/>
            <w:sz w:val="22"/>
            <w:szCs w:val="22"/>
          </w:rPr>
          <w:delText xml:space="preserve">. </w:delText>
        </w:r>
      </w:del>
    </w:p>
    <w:p w14:paraId="20A9BE38" w14:textId="03AACF91" w:rsidR="005C3974" w:rsidRPr="004D19C9" w:rsidDel="003461A1" w:rsidRDefault="005C3974" w:rsidP="00287617">
      <w:pPr>
        <w:rPr>
          <w:del w:id="23" w:author="Becky Angeles" w:date="2020-02-13T09:25:00Z"/>
          <w:rFonts w:asciiTheme="minorHAnsi" w:hAnsiTheme="minorHAnsi" w:cstheme="minorHAnsi"/>
          <w:sz w:val="22"/>
          <w:szCs w:val="22"/>
        </w:rPr>
      </w:pPr>
    </w:p>
    <w:p w14:paraId="77D9ECC5" w14:textId="655EC03C" w:rsidR="00287617" w:rsidRPr="004D19C9" w:rsidDel="003461A1" w:rsidRDefault="005C3974" w:rsidP="00287617">
      <w:pPr>
        <w:rPr>
          <w:del w:id="24" w:author="Becky Angeles" w:date="2020-02-13T09:25:00Z"/>
          <w:rFonts w:asciiTheme="minorHAnsi" w:hAnsiTheme="minorHAnsi" w:cstheme="minorHAnsi"/>
          <w:sz w:val="22"/>
          <w:szCs w:val="22"/>
        </w:rPr>
      </w:pPr>
      <w:del w:id="25" w:author="Becky Angeles" w:date="2020-02-13T09:25:00Z">
        <w:r w:rsidRPr="004D19C9" w:rsidDel="003461A1">
          <w:rPr>
            <w:rFonts w:asciiTheme="minorHAnsi" w:hAnsiTheme="minorHAnsi" w:cstheme="minorHAnsi"/>
            <w:sz w:val="22"/>
            <w:szCs w:val="22"/>
          </w:rPr>
          <w:delText>Cancer Surveillance is</w:delText>
        </w:r>
        <w:r w:rsidR="00287617" w:rsidRPr="004D19C9" w:rsidDel="003461A1">
          <w:rPr>
            <w:rFonts w:asciiTheme="minorHAnsi" w:hAnsiTheme="minorHAnsi" w:cstheme="minorHAnsi"/>
            <w:sz w:val="22"/>
            <w:szCs w:val="22"/>
          </w:rPr>
          <w:delText xml:space="preserve"> complex</w:delText>
        </w:r>
        <w:r w:rsidRPr="004D19C9" w:rsidDel="003461A1">
          <w:rPr>
            <w:rFonts w:asciiTheme="minorHAnsi" w:hAnsiTheme="minorHAnsi" w:cstheme="minorHAnsi"/>
            <w:sz w:val="22"/>
            <w:szCs w:val="22"/>
          </w:rPr>
          <w:delText>:</w:delText>
        </w:r>
      </w:del>
    </w:p>
    <w:p w14:paraId="7E5D363A" w14:textId="7A30AE2D" w:rsidR="00287617" w:rsidRPr="004D19C9" w:rsidDel="003461A1" w:rsidRDefault="00287617" w:rsidP="005C3974">
      <w:pPr>
        <w:pStyle w:val="ListParagraph"/>
        <w:numPr>
          <w:ilvl w:val="0"/>
          <w:numId w:val="20"/>
        </w:numPr>
        <w:rPr>
          <w:del w:id="26" w:author="Becky Angeles" w:date="2020-02-13T09:25:00Z"/>
          <w:rFonts w:asciiTheme="minorHAnsi" w:hAnsiTheme="minorHAnsi" w:cstheme="minorHAnsi"/>
          <w:sz w:val="22"/>
          <w:szCs w:val="22"/>
        </w:rPr>
      </w:pPr>
      <w:del w:id="27" w:author="Becky Angeles" w:date="2020-02-13T09:25:00Z">
        <w:r w:rsidRPr="004D19C9" w:rsidDel="003461A1">
          <w:rPr>
            <w:rFonts w:asciiTheme="minorHAnsi" w:hAnsiTheme="minorHAnsi" w:cstheme="minorHAnsi"/>
            <w:sz w:val="22"/>
            <w:szCs w:val="22"/>
          </w:rPr>
          <w:delText>Heterogeneous disease (100s of different types of cancer)</w:delText>
        </w:r>
      </w:del>
    </w:p>
    <w:p w14:paraId="58F6483A" w14:textId="1075EAE4" w:rsidR="00287617" w:rsidRPr="004D19C9" w:rsidDel="003461A1" w:rsidRDefault="00287617" w:rsidP="005C3974">
      <w:pPr>
        <w:pStyle w:val="ListParagraph"/>
        <w:numPr>
          <w:ilvl w:val="0"/>
          <w:numId w:val="20"/>
        </w:numPr>
        <w:rPr>
          <w:del w:id="28" w:author="Becky Angeles" w:date="2020-02-13T09:25:00Z"/>
          <w:rFonts w:asciiTheme="minorHAnsi" w:hAnsiTheme="minorHAnsi" w:cstheme="minorHAnsi"/>
          <w:sz w:val="22"/>
          <w:szCs w:val="22"/>
        </w:rPr>
      </w:pPr>
      <w:del w:id="29" w:author="Becky Angeles" w:date="2020-02-13T09:25:00Z">
        <w:r w:rsidRPr="004D19C9" w:rsidDel="003461A1">
          <w:rPr>
            <w:rFonts w:asciiTheme="minorHAnsi" w:hAnsiTheme="minorHAnsi" w:cstheme="minorHAnsi"/>
            <w:sz w:val="22"/>
            <w:szCs w:val="22"/>
          </w:rPr>
          <w:delText>Many diagnostic and prognostic factors (100+ variables)</w:delText>
        </w:r>
      </w:del>
    </w:p>
    <w:p w14:paraId="1071957A" w14:textId="7EC35504" w:rsidR="000B07A7" w:rsidRPr="003461A1" w:rsidDel="003461A1" w:rsidRDefault="00287617" w:rsidP="005C3974">
      <w:pPr>
        <w:pStyle w:val="ListParagraph"/>
        <w:numPr>
          <w:ilvl w:val="0"/>
          <w:numId w:val="20"/>
        </w:numPr>
        <w:rPr>
          <w:del w:id="30" w:author="Becky Angeles" w:date="2020-02-13T09:25:00Z"/>
          <w:rFonts w:asciiTheme="minorHAnsi" w:hAnsiTheme="minorHAnsi" w:cstheme="minorHAnsi"/>
          <w:sz w:val="22"/>
          <w:szCs w:val="22"/>
        </w:rPr>
      </w:pPr>
      <w:del w:id="31" w:author="Becky Angeles" w:date="2020-02-13T09:25:00Z">
        <w:r w:rsidRPr="004D19C9" w:rsidDel="003461A1">
          <w:rPr>
            <w:rFonts w:asciiTheme="minorHAnsi" w:hAnsiTheme="minorHAnsi" w:cstheme="minorHAnsi"/>
            <w:sz w:val="22"/>
            <w:szCs w:val="22"/>
          </w:rPr>
          <w:delText>Multiple medical encounters across varied data sources</w:delText>
        </w:r>
      </w:del>
    </w:p>
    <w:p w14:paraId="4E81DC55" w14:textId="26A17231" w:rsidR="0021438B" w:rsidRPr="003461A1" w:rsidDel="003461A1" w:rsidRDefault="0021438B" w:rsidP="00287617">
      <w:pPr>
        <w:rPr>
          <w:del w:id="32" w:author="Becky Angeles" w:date="2020-02-13T09:25:00Z"/>
          <w:rFonts w:asciiTheme="minorHAnsi" w:hAnsiTheme="minorHAnsi" w:cstheme="minorHAnsi"/>
          <w:sz w:val="22"/>
          <w:szCs w:val="22"/>
        </w:rPr>
      </w:pPr>
    </w:p>
    <w:p w14:paraId="239E4B07" w14:textId="0074E4E1" w:rsidR="00AE002E" w:rsidRPr="004D19C9" w:rsidDel="003461A1" w:rsidRDefault="00AE002E" w:rsidP="00AE002E">
      <w:pPr>
        <w:rPr>
          <w:del w:id="33" w:author="Becky Angeles" w:date="2020-02-13T09:25:00Z"/>
          <w:rFonts w:asciiTheme="minorHAnsi" w:hAnsiTheme="minorHAnsi" w:cstheme="minorHAnsi"/>
          <w:sz w:val="22"/>
          <w:szCs w:val="22"/>
        </w:rPr>
      </w:pPr>
      <w:del w:id="34" w:author="Becky Angeles" w:date="2020-02-13T09:25:00Z">
        <w:r w:rsidRPr="004D19C9" w:rsidDel="003461A1">
          <w:rPr>
            <w:rFonts w:asciiTheme="minorHAnsi" w:hAnsiTheme="minorHAnsi" w:cstheme="minorHAnsi"/>
            <w:sz w:val="22"/>
            <w:szCs w:val="22"/>
          </w:rPr>
          <w:delText>General Challenges</w:delText>
        </w:r>
      </w:del>
    </w:p>
    <w:p w14:paraId="0AB111C1" w14:textId="251C9991" w:rsidR="00AE002E" w:rsidRPr="004D19C9" w:rsidDel="003461A1" w:rsidRDefault="00AE002E" w:rsidP="00AE002E">
      <w:pPr>
        <w:pStyle w:val="ListParagraph"/>
        <w:numPr>
          <w:ilvl w:val="0"/>
          <w:numId w:val="18"/>
        </w:numPr>
        <w:rPr>
          <w:del w:id="35" w:author="Becky Angeles" w:date="2020-02-13T09:25:00Z"/>
          <w:rFonts w:asciiTheme="minorHAnsi" w:hAnsiTheme="minorHAnsi" w:cstheme="minorHAnsi"/>
          <w:sz w:val="22"/>
          <w:szCs w:val="22"/>
        </w:rPr>
      </w:pPr>
      <w:del w:id="36" w:author="Becky Angeles" w:date="2020-02-13T09:25:00Z">
        <w:r w:rsidRPr="004D19C9" w:rsidDel="003461A1">
          <w:rPr>
            <w:rFonts w:asciiTheme="minorHAnsi" w:hAnsiTheme="minorHAnsi" w:cstheme="minorHAnsi"/>
            <w:sz w:val="22"/>
            <w:szCs w:val="22"/>
          </w:rPr>
          <w:delText xml:space="preserve">Current data presented to the public is old </w:delText>
        </w:r>
      </w:del>
    </w:p>
    <w:p w14:paraId="4602D428" w14:textId="360B3085" w:rsidR="00AE002E" w:rsidRPr="004D19C9" w:rsidDel="003461A1" w:rsidRDefault="00AE002E" w:rsidP="00AE002E">
      <w:pPr>
        <w:pStyle w:val="ListParagraph"/>
        <w:numPr>
          <w:ilvl w:val="0"/>
          <w:numId w:val="18"/>
        </w:numPr>
        <w:rPr>
          <w:del w:id="37" w:author="Becky Angeles" w:date="2020-02-13T09:25:00Z"/>
          <w:rFonts w:asciiTheme="minorHAnsi" w:hAnsiTheme="minorHAnsi" w:cstheme="minorHAnsi"/>
          <w:sz w:val="22"/>
          <w:szCs w:val="22"/>
        </w:rPr>
      </w:pPr>
      <w:del w:id="38" w:author="Becky Angeles" w:date="2020-02-13T09:25:00Z">
        <w:r w:rsidRPr="004D19C9" w:rsidDel="003461A1">
          <w:rPr>
            <w:rFonts w:asciiTheme="minorHAnsi" w:hAnsiTheme="minorHAnsi" w:cstheme="minorHAnsi"/>
            <w:sz w:val="22"/>
            <w:szCs w:val="22"/>
          </w:rPr>
          <w:delText>Labor Intensive (Manual data entry)</w:delText>
        </w:r>
      </w:del>
    </w:p>
    <w:p w14:paraId="7591E176" w14:textId="52E47F39" w:rsidR="00AE002E" w:rsidRPr="004D19C9" w:rsidDel="003461A1" w:rsidRDefault="00AE002E" w:rsidP="00AE002E">
      <w:pPr>
        <w:pStyle w:val="ListParagraph"/>
        <w:numPr>
          <w:ilvl w:val="0"/>
          <w:numId w:val="18"/>
        </w:numPr>
        <w:rPr>
          <w:ins w:id="39" w:author="Blumenthal, Wendy J. (CDC/DDNID/NCCDPHP/DCPC)" w:date="2020-02-05T14:04:00Z"/>
          <w:del w:id="40" w:author="Becky Angeles" w:date="2020-02-13T09:25:00Z"/>
          <w:rFonts w:asciiTheme="minorHAnsi" w:hAnsiTheme="minorHAnsi" w:cstheme="minorHAnsi"/>
          <w:sz w:val="22"/>
          <w:szCs w:val="22"/>
        </w:rPr>
      </w:pPr>
      <w:del w:id="41" w:author="Becky Angeles" w:date="2020-02-13T09:25:00Z">
        <w:r w:rsidRPr="004D19C9" w:rsidDel="003461A1">
          <w:rPr>
            <w:rFonts w:asciiTheme="minorHAnsi" w:hAnsiTheme="minorHAnsi" w:cstheme="minorHAnsi"/>
            <w:sz w:val="22"/>
            <w:szCs w:val="22"/>
          </w:rPr>
          <w:delText>Duplication of Effort</w:delText>
        </w:r>
      </w:del>
    </w:p>
    <w:p w14:paraId="4CADB617" w14:textId="13657FAD" w:rsidR="00BF545E" w:rsidRPr="004D19C9" w:rsidDel="003461A1" w:rsidRDefault="00BF545E" w:rsidP="00BF545E">
      <w:pPr>
        <w:pStyle w:val="ListParagraph"/>
        <w:numPr>
          <w:ilvl w:val="0"/>
          <w:numId w:val="18"/>
        </w:numPr>
        <w:rPr>
          <w:ins w:id="42" w:author="Blumenthal, Wendy J. (CDC/DDNID/NCCDPHP/DCPC)" w:date="2020-02-05T14:04:00Z"/>
          <w:del w:id="43" w:author="Becky Angeles" w:date="2020-02-13T09:25:00Z"/>
          <w:rFonts w:asciiTheme="minorHAnsi" w:hAnsiTheme="minorHAnsi" w:cstheme="minorHAnsi"/>
          <w:sz w:val="22"/>
          <w:szCs w:val="22"/>
        </w:rPr>
      </w:pPr>
      <w:ins w:id="44" w:author="Blumenthal, Wendy J. (CDC/DDNID/NCCDPHP/DCPC)" w:date="2020-02-05T14:04:00Z">
        <w:del w:id="45" w:author="Becky Angeles" w:date="2020-02-13T09:25:00Z">
          <w:r w:rsidRPr="004D19C9" w:rsidDel="003461A1">
            <w:rPr>
              <w:rFonts w:asciiTheme="minorHAnsi" w:hAnsiTheme="minorHAnsi" w:cstheme="minorHAnsi"/>
              <w:sz w:val="22"/>
              <w:szCs w:val="22"/>
            </w:rPr>
            <w:delText>Cancers diagnosed and treated outside of hospital settings are becoming more and more common, and may be reported in manual and/or non-standard ways, or not reported at all. Result is missed cases and/or missed treatment</w:delText>
          </w:r>
        </w:del>
      </w:ins>
    </w:p>
    <w:p w14:paraId="3DA060C8" w14:textId="37DFCCB1" w:rsidR="00BF545E" w:rsidRPr="004D19C9" w:rsidDel="003461A1" w:rsidRDefault="00BF545E" w:rsidP="00BF545E">
      <w:pPr>
        <w:pStyle w:val="ListParagraph"/>
        <w:rPr>
          <w:del w:id="46" w:author="Becky Angeles" w:date="2020-02-13T09:25:00Z"/>
          <w:rFonts w:asciiTheme="minorHAnsi" w:hAnsiTheme="minorHAnsi" w:cstheme="minorHAnsi"/>
          <w:sz w:val="22"/>
          <w:szCs w:val="22"/>
        </w:rPr>
      </w:pPr>
    </w:p>
    <w:p w14:paraId="7A3F8572" w14:textId="1FBC68A9" w:rsidR="00A52B26" w:rsidRPr="003461A1" w:rsidDel="003461A1" w:rsidRDefault="00A52B26" w:rsidP="00A52B26">
      <w:pPr>
        <w:rPr>
          <w:del w:id="47" w:author="Becky Angeles" w:date="2020-02-13T09:25:00Z"/>
          <w:rFonts w:asciiTheme="minorHAnsi" w:hAnsiTheme="minorHAnsi" w:cstheme="minorHAnsi"/>
          <w:sz w:val="22"/>
          <w:szCs w:val="22"/>
        </w:rPr>
      </w:pPr>
    </w:p>
    <w:p w14:paraId="7B42088C" w14:textId="5E025395" w:rsidR="00A52B26" w:rsidRPr="003461A1" w:rsidDel="003461A1" w:rsidRDefault="00A52B26" w:rsidP="00A52B26">
      <w:pPr>
        <w:rPr>
          <w:del w:id="48" w:author="Becky Angeles" w:date="2020-02-13T09:25:00Z"/>
          <w:rFonts w:asciiTheme="minorHAnsi" w:hAnsiTheme="minorHAnsi" w:cstheme="minorHAnsi"/>
          <w:sz w:val="22"/>
          <w:szCs w:val="22"/>
        </w:rPr>
      </w:pPr>
      <w:del w:id="49" w:author="Becky Angeles" w:date="2020-02-13T09:25:00Z">
        <w:r w:rsidRPr="003461A1" w:rsidDel="003461A1">
          <w:rPr>
            <w:rFonts w:asciiTheme="minorHAnsi" w:hAnsiTheme="minorHAnsi" w:cstheme="minorHAnsi"/>
            <w:sz w:val="22"/>
            <w:szCs w:val="22"/>
          </w:rPr>
          <w:delText>Current Data Flow Challenges:</w:delText>
        </w:r>
      </w:del>
    </w:p>
    <w:p w14:paraId="2F4EEB74" w14:textId="26A15EA9" w:rsidR="00A52B26" w:rsidRPr="003461A1" w:rsidDel="003461A1" w:rsidRDefault="00A52B26" w:rsidP="00A52B26">
      <w:pPr>
        <w:pStyle w:val="ListParagraph"/>
        <w:numPr>
          <w:ilvl w:val="0"/>
          <w:numId w:val="16"/>
        </w:numPr>
        <w:rPr>
          <w:del w:id="50" w:author="Becky Angeles" w:date="2020-02-13T09:25:00Z"/>
          <w:rFonts w:asciiTheme="minorHAnsi" w:hAnsiTheme="minorHAnsi" w:cstheme="minorHAnsi"/>
          <w:sz w:val="22"/>
          <w:szCs w:val="22"/>
        </w:rPr>
      </w:pPr>
      <w:del w:id="51" w:author="Becky Angeles" w:date="2020-02-13T09:25:00Z">
        <w:r w:rsidRPr="003461A1" w:rsidDel="003461A1">
          <w:rPr>
            <w:rFonts w:asciiTheme="minorHAnsi" w:hAnsiTheme="minorHAnsi" w:cstheme="minorHAnsi"/>
            <w:sz w:val="22"/>
            <w:szCs w:val="22"/>
          </w:rPr>
          <w:lastRenderedPageBreak/>
          <w:delText>Electronic reporting systems are costly</w:delText>
        </w:r>
      </w:del>
    </w:p>
    <w:p w14:paraId="01ABA014" w14:textId="327DD3A1" w:rsidR="00A52B26" w:rsidRPr="003461A1" w:rsidDel="003461A1" w:rsidRDefault="00A52B26" w:rsidP="00A52B26">
      <w:pPr>
        <w:pStyle w:val="ListParagraph"/>
        <w:numPr>
          <w:ilvl w:val="0"/>
          <w:numId w:val="16"/>
        </w:numPr>
        <w:rPr>
          <w:del w:id="52" w:author="Becky Angeles" w:date="2020-02-13T09:25:00Z"/>
          <w:rFonts w:asciiTheme="minorHAnsi" w:hAnsiTheme="minorHAnsi" w:cstheme="minorHAnsi"/>
          <w:sz w:val="22"/>
          <w:szCs w:val="22"/>
        </w:rPr>
      </w:pPr>
      <w:del w:id="53" w:author="Becky Angeles" w:date="2020-02-13T09:25:00Z">
        <w:r w:rsidRPr="003461A1" w:rsidDel="003461A1">
          <w:rPr>
            <w:rFonts w:asciiTheme="minorHAnsi" w:hAnsiTheme="minorHAnsi" w:cstheme="minorHAnsi"/>
            <w:sz w:val="22"/>
            <w:szCs w:val="22"/>
          </w:rPr>
          <w:delText>Cancer registrars do not trust the security of electronic reporting systems</w:delText>
        </w:r>
      </w:del>
    </w:p>
    <w:p w14:paraId="3028D810" w14:textId="6C01FC01" w:rsidR="00A52B26" w:rsidRPr="003461A1" w:rsidDel="003461A1" w:rsidRDefault="00A52B26" w:rsidP="00A52B26">
      <w:pPr>
        <w:pStyle w:val="ListParagraph"/>
        <w:numPr>
          <w:ilvl w:val="0"/>
          <w:numId w:val="16"/>
        </w:numPr>
        <w:rPr>
          <w:del w:id="54" w:author="Becky Angeles" w:date="2020-02-13T09:25:00Z"/>
          <w:rFonts w:asciiTheme="minorHAnsi" w:hAnsiTheme="minorHAnsi" w:cstheme="minorHAnsi"/>
          <w:sz w:val="22"/>
          <w:szCs w:val="22"/>
        </w:rPr>
      </w:pPr>
      <w:del w:id="55" w:author="Becky Angeles" w:date="2020-02-13T09:25:00Z">
        <w:r w:rsidRPr="003461A1" w:rsidDel="003461A1">
          <w:rPr>
            <w:rFonts w:asciiTheme="minorHAnsi" w:hAnsiTheme="minorHAnsi" w:cstheme="minorHAnsi"/>
            <w:sz w:val="22"/>
            <w:szCs w:val="22"/>
          </w:rPr>
          <w:delText>Lack of will or incentive to switch from paper-based reporting</w:delText>
        </w:r>
      </w:del>
    </w:p>
    <w:p w14:paraId="29F5AB84" w14:textId="277C40A4" w:rsidR="00A52B26" w:rsidRPr="003461A1" w:rsidDel="003461A1" w:rsidRDefault="00A52B26" w:rsidP="00A52B26">
      <w:pPr>
        <w:pStyle w:val="ListParagraph"/>
        <w:numPr>
          <w:ilvl w:val="0"/>
          <w:numId w:val="16"/>
        </w:numPr>
        <w:rPr>
          <w:del w:id="56" w:author="Becky Angeles" w:date="2020-02-13T09:25:00Z"/>
          <w:rFonts w:asciiTheme="minorHAnsi" w:hAnsiTheme="minorHAnsi" w:cstheme="minorHAnsi"/>
          <w:sz w:val="22"/>
          <w:szCs w:val="22"/>
        </w:rPr>
      </w:pPr>
      <w:del w:id="57" w:author="Becky Angeles" w:date="2020-02-13T09:25:00Z">
        <w:r w:rsidRPr="003461A1" w:rsidDel="003461A1">
          <w:rPr>
            <w:rFonts w:asciiTheme="minorHAnsi" w:hAnsiTheme="minorHAnsi" w:cstheme="minorHAnsi"/>
            <w:sz w:val="22"/>
            <w:szCs w:val="22"/>
          </w:rPr>
          <w:delText>Data availability to public and planners takes at least 30 months</w:delText>
        </w:r>
      </w:del>
    </w:p>
    <w:p w14:paraId="3A07E041" w14:textId="7C9B8E20" w:rsidR="00A52B26" w:rsidRPr="003461A1" w:rsidDel="003461A1" w:rsidRDefault="00A52B26" w:rsidP="00A52B26">
      <w:pPr>
        <w:pStyle w:val="ListParagraph"/>
        <w:numPr>
          <w:ilvl w:val="0"/>
          <w:numId w:val="16"/>
        </w:numPr>
        <w:rPr>
          <w:del w:id="58" w:author="Becky Angeles" w:date="2020-02-13T09:25:00Z"/>
          <w:rFonts w:asciiTheme="minorHAnsi" w:hAnsiTheme="minorHAnsi" w:cstheme="minorHAnsi"/>
          <w:sz w:val="22"/>
          <w:szCs w:val="22"/>
        </w:rPr>
      </w:pPr>
      <w:del w:id="59" w:author="Becky Angeles" w:date="2020-02-13T09:25:00Z">
        <w:r w:rsidRPr="003461A1" w:rsidDel="003461A1">
          <w:rPr>
            <w:rFonts w:asciiTheme="minorHAnsi" w:hAnsiTheme="minorHAnsi" w:cstheme="minorHAnsi"/>
            <w:sz w:val="22"/>
            <w:szCs w:val="22"/>
          </w:rPr>
          <w:delText>Delayed identification can lead to cancer-related death and disability</w:delText>
        </w:r>
      </w:del>
    </w:p>
    <w:p w14:paraId="514C5CA1" w14:textId="76A8546A" w:rsidR="00A52B26" w:rsidRPr="003461A1" w:rsidDel="003461A1" w:rsidRDefault="00A52B26" w:rsidP="00A52B26">
      <w:pPr>
        <w:rPr>
          <w:del w:id="60" w:author="Becky Angeles" w:date="2020-02-13T09:25:00Z"/>
          <w:rFonts w:asciiTheme="minorHAnsi" w:hAnsiTheme="minorHAnsi" w:cstheme="minorHAnsi"/>
          <w:sz w:val="22"/>
          <w:szCs w:val="22"/>
        </w:rPr>
      </w:pPr>
    </w:p>
    <w:p w14:paraId="44677DD3" w14:textId="24A7635C" w:rsidR="00AE002E" w:rsidRPr="003461A1" w:rsidDel="003461A1" w:rsidRDefault="00AE002E" w:rsidP="00AE002E">
      <w:pPr>
        <w:rPr>
          <w:del w:id="61" w:author="Becky Angeles" w:date="2020-02-13T09:25:00Z"/>
          <w:rFonts w:asciiTheme="minorHAnsi" w:hAnsiTheme="minorHAnsi" w:cstheme="minorHAnsi"/>
          <w:sz w:val="22"/>
          <w:szCs w:val="22"/>
        </w:rPr>
      </w:pPr>
      <w:del w:id="62" w:author="Becky Angeles" w:date="2020-02-13T09:25:00Z">
        <w:r w:rsidRPr="003461A1" w:rsidDel="003461A1">
          <w:rPr>
            <w:rFonts w:asciiTheme="minorHAnsi" w:hAnsiTheme="minorHAnsi" w:cstheme="minorHAnsi"/>
            <w:sz w:val="22"/>
            <w:szCs w:val="22"/>
          </w:rPr>
          <w:delText>Physician Reporting (</w:delText>
        </w:r>
        <w:r w:rsidR="006C5DDD" w:rsidRPr="003461A1" w:rsidDel="003461A1">
          <w:rPr>
            <w:rFonts w:asciiTheme="minorHAnsi" w:hAnsiTheme="minorHAnsi" w:cstheme="minorHAnsi"/>
            <w:sz w:val="22"/>
            <w:szCs w:val="22"/>
          </w:rPr>
          <w:delText>from EHRs using</w:delText>
        </w:r>
        <w:r w:rsidRPr="003461A1" w:rsidDel="003461A1">
          <w:rPr>
            <w:rFonts w:asciiTheme="minorHAnsi" w:hAnsiTheme="minorHAnsi" w:cstheme="minorHAnsi"/>
            <w:sz w:val="22"/>
            <w:szCs w:val="22"/>
          </w:rPr>
          <w:delText xml:space="preserve"> HL7 CDA IG) Challenges:</w:delText>
        </w:r>
      </w:del>
    </w:p>
    <w:p w14:paraId="5152D713" w14:textId="1E888463" w:rsidR="00AE002E" w:rsidRPr="003461A1" w:rsidDel="003461A1" w:rsidRDefault="00AE002E" w:rsidP="00AE002E">
      <w:pPr>
        <w:pStyle w:val="ListParagraph"/>
        <w:numPr>
          <w:ilvl w:val="0"/>
          <w:numId w:val="16"/>
        </w:numPr>
        <w:rPr>
          <w:del w:id="63" w:author="Becky Angeles" w:date="2020-02-13T09:25:00Z"/>
          <w:rFonts w:asciiTheme="minorHAnsi" w:hAnsiTheme="minorHAnsi" w:cstheme="minorHAnsi"/>
          <w:sz w:val="22"/>
          <w:szCs w:val="22"/>
        </w:rPr>
      </w:pPr>
      <w:del w:id="64" w:author="Becky Angeles" w:date="2020-02-13T09:25:00Z">
        <w:r w:rsidRPr="003461A1" w:rsidDel="003461A1">
          <w:rPr>
            <w:rFonts w:asciiTheme="minorHAnsi" w:hAnsiTheme="minorHAnsi" w:cstheme="minorHAnsi"/>
            <w:sz w:val="22"/>
            <w:szCs w:val="22"/>
          </w:rPr>
          <w:delText>Limited uptake by EHRs</w:delText>
        </w:r>
      </w:del>
    </w:p>
    <w:p w14:paraId="7211E26B" w14:textId="4C6263D4" w:rsidR="00AE002E" w:rsidRPr="003461A1" w:rsidDel="003461A1" w:rsidRDefault="00AE002E" w:rsidP="00AE002E">
      <w:pPr>
        <w:pStyle w:val="ListParagraph"/>
        <w:numPr>
          <w:ilvl w:val="0"/>
          <w:numId w:val="16"/>
        </w:numPr>
        <w:rPr>
          <w:del w:id="65" w:author="Becky Angeles" w:date="2020-02-13T09:25:00Z"/>
          <w:rFonts w:asciiTheme="minorHAnsi" w:hAnsiTheme="minorHAnsi" w:cstheme="minorHAnsi"/>
          <w:sz w:val="22"/>
          <w:szCs w:val="22"/>
        </w:rPr>
      </w:pPr>
      <w:del w:id="66" w:author="Becky Angeles" w:date="2020-02-13T09:25:00Z">
        <w:r w:rsidRPr="003461A1" w:rsidDel="003461A1">
          <w:rPr>
            <w:rFonts w:asciiTheme="minorHAnsi" w:hAnsiTheme="minorHAnsi" w:cstheme="minorHAnsi"/>
            <w:sz w:val="22"/>
            <w:szCs w:val="22"/>
          </w:rPr>
          <w:delText>Limited implementation by providers</w:delText>
        </w:r>
      </w:del>
    </w:p>
    <w:p w14:paraId="33282001" w14:textId="1624A217" w:rsidR="00AE002E" w:rsidRPr="003461A1" w:rsidDel="003461A1" w:rsidRDefault="00AE002E" w:rsidP="00AE002E">
      <w:pPr>
        <w:pStyle w:val="ListParagraph"/>
        <w:numPr>
          <w:ilvl w:val="0"/>
          <w:numId w:val="16"/>
        </w:numPr>
        <w:rPr>
          <w:del w:id="67" w:author="Becky Angeles" w:date="2020-02-13T09:25:00Z"/>
          <w:rFonts w:asciiTheme="minorHAnsi" w:hAnsiTheme="minorHAnsi" w:cstheme="minorHAnsi"/>
          <w:sz w:val="22"/>
          <w:szCs w:val="22"/>
        </w:rPr>
      </w:pPr>
      <w:del w:id="68" w:author="Becky Angeles" w:date="2020-02-13T09:25:00Z">
        <w:r w:rsidRPr="003461A1" w:rsidDel="003461A1">
          <w:rPr>
            <w:rFonts w:asciiTheme="minorHAnsi" w:hAnsiTheme="minorHAnsi" w:cstheme="minorHAnsi"/>
            <w:sz w:val="22"/>
            <w:szCs w:val="22"/>
          </w:rPr>
          <w:delText xml:space="preserve">Dissemination of knowledge artifacts (e.g., reportability trigger codes and cancer-specific value sets) to all implementers </w:delText>
        </w:r>
      </w:del>
    </w:p>
    <w:p w14:paraId="25608707" w14:textId="08C0B0B1" w:rsidR="00AE002E" w:rsidRPr="003461A1" w:rsidDel="003461A1" w:rsidRDefault="00AE002E" w:rsidP="00AE002E">
      <w:pPr>
        <w:pStyle w:val="ListParagraph"/>
        <w:numPr>
          <w:ilvl w:val="0"/>
          <w:numId w:val="16"/>
        </w:numPr>
        <w:rPr>
          <w:del w:id="69" w:author="Becky Angeles" w:date="2020-02-13T09:25:00Z"/>
          <w:rFonts w:asciiTheme="minorHAnsi" w:hAnsiTheme="minorHAnsi" w:cstheme="minorHAnsi"/>
          <w:sz w:val="22"/>
          <w:szCs w:val="22"/>
        </w:rPr>
      </w:pPr>
      <w:del w:id="70" w:author="Becky Angeles" w:date="2020-02-13T09:25:00Z">
        <w:r w:rsidRPr="003461A1" w:rsidDel="003461A1">
          <w:rPr>
            <w:rFonts w:asciiTheme="minorHAnsi" w:hAnsiTheme="minorHAnsi" w:cstheme="minorHAnsi"/>
            <w:sz w:val="22"/>
            <w:szCs w:val="22"/>
          </w:rPr>
          <w:delText>Workflow triggers are implemented partially and inconsistently across vendors, or not at all</w:delText>
        </w:r>
      </w:del>
    </w:p>
    <w:p w14:paraId="5359BE70" w14:textId="63472474" w:rsidR="00AE002E" w:rsidRPr="003461A1" w:rsidDel="003461A1" w:rsidRDefault="00AE002E" w:rsidP="00AE002E">
      <w:pPr>
        <w:pStyle w:val="ListParagraph"/>
        <w:rPr>
          <w:del w:id="71" w:author="Becky Angeles" w:date="2020-02-13T09:25:00Z"/>
          <w:rFonts w:asciiTheme="minorHAnsi" w:hAnsiTheme="minorHAnsi" w:cstheme="minorHAnsi"/>
          <w:sz w:val="22"/>
          <w:szCs w:val="22"/>
        </w:rPr>
      </w:pPr>
    </w:p>
    <w:p w14:paraId="52E65A40" w14:textId="380F4617" w:rsidR="005C3974" w:rsidRPr="003461A1" w:rsidDel="003461A1" w:rsidRDefault="005C3974" w:rsidP="005C3974">
      <w:pPr>
        <w:rPr>
          <w:del w:id="72" w:author="Becky Angeles" w:date="2020-02-13T09:25:00Z"/>
          <w:rFonts w:asciiTheme="minorHAnsi" w:hAnsiTheme="minorHAnsi" w:cstheme="minorHAnsi"/>
          <w:sz w:val="22"/>
          <w:szCs w:val="22"/>
        </w:rPr>
      </w:pPr>
      <w:del w:id="73" w:author="Becky Angeles" w:date="2020-02-13T09:25:00Z">
        <w:r w:rsidRPr="003461A1" w:rsidDel="003461A1">
          <w:rPr>
            <w:rFonts w:asciiTheme="minorHAnsi" w:hAnsiTheme="minorHAnsi" w:cstheme="minorHAnsi"/>
            <w:sz w:val="22"/>
            <w:szCs w:val="22"/>
          </w:rPr>
          <w:delText xml:space="preserve">While we know that access to EHR data can’t solve all of these challenges, and it won’t change overnight, we do see improving access to EHR data as an opportunity to help address some of these challenges. </w:delText>
        </w:r>
      </w:del>
    </w:p>
    <w:p w14:paraId="3FD1241C" w14:textId="3F6BE4F9" w:rsidR="00A52B26" w:rsidRPr="003461A1" w:rsidDel="006F7ADD" w:rsidRDefault="00A52B26" w:rsidP="00A52B26">
      <w:pPr>
        <w:rPr>
          <w:del w:id="74" w:author="Becky Angeles" w:date="2020-02-19T11:54:00Z"/>
          <w:rFonts w:asciiTheme="minorHAnsi" w:hAnsiTheme="minorHAnsi" w:cstheme="minorHAnsi"/>
          <w:sz w:val="22"/>
          <w:szCs w:val="22"/>
        </w:rPr>
      </w:pPr>
    </w:p>
    <w:p w14:paraId="48BFA8F0" w14:textId="6A6D1A85" w:rsidR="003539CB" w:rsidRDefault="003539CB" w:rsidP="003539CB">
      <w:pPr>
        <w:pStyle w:val="Heading1"/>
      </w:pPr>
      <w:r>
        <w:t>Goals of the Use Case&lt;</w:t>
      </w:r>
      <w:r w:rsidRPr="009212E5">
        <w:rPr>
          <w:sz w:val="22"/>
          <w:szCs w:val="22"/>
        </w:rPr>
        <w:t>List of objectives to ensure use case meets the need</w:t>
      </w:r>
      <w:r>
        <w:t>.&gt;</w:t>
      </w:r>
    </w:p>
    <w:p w14:paraId="5165A305" w14:textId="7B65F453" w:rsidR="003461A1" w:rsidRPr="003461A1" w:rsidRDefault="00287617" w:rsidP="003461A1">
      <w:pPr>
        <w:rPr>
          <w:rFonts w:asciiTheme="minorHAnsi" w:hAnsiTheme="minorHAnsi" w:cstheme="minorHAnsi"/>
          <w:sz w:val="22"/>
          <w:szCs w:val="22"/>
        </w:rPr>
      </w:pPr>
      <w:del w:id="75" w:author="Becky Angeles" w:date="2020-02-13T12:24:00Z">
        <w:r w:rsidRPr="003461A1" w:rsidDel="00CA5104">
          <w:rPr>
            <w:rFonts w:asciiTheme="minorHAnsi" w:hAnsiTheme="minorHAnsi" w:cstheme="minorHAnsi"/>
            <w:sz w:val="22"/>
            <w:szCs w:val="22"/>
          </w:rPr>
          <w:delText xml:space="preserve">Potential </w:delText>
        </w:r>
      </w:del>
      <w:ins w:id="76" w:author="Becky Angeles" w:date="2020-02-13T12:24:00Z">
        <w:r w:rsidR="00CA5104">
          <w:rPr>
            <w:rFonts w:asciiTheme="minorHAnsi" w:hAnsiTheme="minorHAnsi" w:cstheme="minorHAnsi"/>
            <w:sz w:val="22"/>
            <w:szCs w:val="22"/>
          </w:rPr>
          <w:t xml:space="preserve">The </w:t>
        </w:r>
      </w:ins>
      <w:r w:rsidRPr="003461A1">
        <w:rPr>
          <w:rFonts w:asciiTheme="minorHAnsi" w:hAnsiTheme="minorHAnsi" w:cstheme="minorHAnsi"/>
          <w:sz w:val="22"/>
          <w:szCs w:val="22"/>
        </w:rPr>
        <w:t>goal</w:t>
      </w:r>
      <w:del w:id="77" w:author="Becky Angeles" w:date="2020-02-13T12:24:00Z">
        <w:r w:rsidRPr="003461A1" w:rsidDel="00CA5104">
          <w:rPr>
            <w:rFonts w:asciiTheme="minorHAnsi" w:hAnsiTheme="minorHAnsi" w:cstheme="minorHAnsi"/>
            <w:sz w:val="22"/>
            <w:szCs w:val="22"/>
          </w:rPr>
          <w:delText>s</w:delText>
        </w:r>
      </w:del>
      <w:r w:rsidRPr="003461A1">
        <w:rPr>
          <w:rFonts w:asciiTheme="minorHAnsi" w:hAnsiTheme="minorHAnsi" w:cstheme="minorHAnsi"/>
          <w:sz w:val="22"/>
          <w:szCs w:val="22"/>
        </w:rPr>
        <w:t xml:space="preserve"> of this use case </w:t>
      </w:r>
      <w:del w:id="78" w:author="Becky Angeles" w:date="2020-02-19T11:55:00Z">
        <w:r w:rsidR="00A52B26" w:rsidRPr="003461A1" w:rsidDel="006F7ADD">
          <w:rPr>
            <w:rFonts w:asciiTheme="minorHAnsi" w:hAnsiTheme="minorHAnsi" w:cstheme="minorHAnsi"/>
            <w:sz w:val="22"/>
            <w:szCs w:val="22"/>
          </w:rPr>
          <w:delText>are</w:delText>
        </w:r>
        <w:r w:rsidRPr="003461A1" w:rsidDel="006F7ADD">
          <w:rPr>
            <w:rFonts w:asciiTheme="minorHAnsi" w:hAnsiTheme="minorHAnsi" w:cstheme="minorHAnsi"/>
            <w:sz w:val="22"/>
            <w:szCs w:val="22"/>
          </w:rPr>
          <w:delText xml:space="preserve"> </w:delText>
        </w:r>
      </w:del>
      <w:ins w:id="79" w:author="Becky Angeles" w:date="2020-02-19T11:55:00Z">
        <w:r w:rsidR="006F7ADD">
          <w:rPr>
            <w:rFonts w:asciiTheme="minorHAnsi" w:hAnsiTheme="minorHAnsi" w:cstheme="minorHAnsi"/>
            <w:sz w:val="22"/>
            <w:szCs w:val="22"/>
          </w:rPr>
          <w:t>is</w:t>
        </w:r>
        <w:r w:rsidR="006F7ADD" w:rsidRPr="003461A1">
          <w:rPr>
            <w:rFonts w:asciiTheme="minorHAnsi" w:hAnsiTheme="minorHAnsi" w:cstheme="minorHAnsi"/>
            <w:sz w:val="22"/>
            <w:szCs w:val="22"/>
          </w:rPr>
          <w:t xml:space="preserve"> </w:t>
        </w:r>
      </w:ins>
      <w:r w:rsidRPr="003461A1">
        <w:rPr>
          <w:rFonts w:asciiTheme="minorHAnsi" w:hAnsiTheme="minorHAnsi" w:cstheme="minorHAnsi"/>
          <w:sz w:val="22"/>
          <w:szCs w:val="22"/>
        </w:rPr>
        <w:t>to identify missed cases of cancer reporting</w:t>
      </w:r>
      <w:r w:rsidR="006C5DDD" w:rsidRPr="003461A1">
        <w:rPr>
          <w:rFonts w:asciiTheme="minorHAnsi" w:hAnsiTheme="minorHAnsi" w:cstheme="minorHAnsi"/>
          <w:sz w:val="22"/>
          <w:szCs w:val="22"/>
        </w:rPr>
        <w:t xml:space="preserve"> and</w:t>
      </w:r>
      <w:r w:rsidRPr="003461A1">
        <w:rPr>
          <w:rFonts w:asciiTheme="minorHAnsi" w:hAnsiTheme="minorHAnsi" w:cstheme="minorHAnsi"/>
          <w:sz w:val="22"/>
          <w:szCs w:val="22"/>
        </w:rPr>
        <w:t xml:space="preserve"> provid</w:t>
      </w:r>
      <w:r w:rsidR="006C5DDD" w:rsidRPr="003461A1">
        <w:rPr>
          <w:rFonts w:asciiTheme="minorHAnsi" w:hAnsiTheme="minorHAnsi" w:cstheme="minorHAnsi"/>
          <w:sz w:val="22"/>
          <w:szCs w:val="22"/>
        </w:rPr>
        <w:t>e incidence</w:t>
      </w:r>
      <w:r w:rsidRPr="003461A1">
        <w:rPr>
          <w:rFonts w:asciiTheme="minorHAnsi" w:hAnsiTheme="minorHAnsi" w:cstheme="minorHAnsi"/>
          <w:sz w:val="22"/>
          <w:szCs w:val="22"/>
        </w:rPr>
        <w:t xml:space="preserve"> data faster for research and public health.</w:t>
      </w:r>
      <w:r w:rsidR="003461A1">
        <w:rPr>
          <w:rFonts w:asciiTheme="minorHAnsi" w:hAnsiTheme="minorHAnsi" w:cstheme="minorHAnsi"/>
          <w:sz w:val="22"/>
          <w:szCs w:val="22"/>
        </w:rPr>
        <w:t xml:space="preserve"> </w:t>
      </w:r>
      <w:r w:rsidR="003461A1" w:rsidRPr="003461A1">
        <w:rPr>
          <w:rFonts w:asciiTheme="minorHAnsi" w:hAnsiTheme="minorHAnsi" w:cstheme="minorHAnsi"/>
          <w:sz w:val="22"/>
          <w:szCs w:val="22"/>
        </w:rPr>
        <w:t>Additionally, this use case aims to identify data standards that allow for the collection, transmission</w:t>
      </w:r>
      <w:r w:rsidR="00CA5104">
        <w:rPr>
          <w:rFonts w:asciiTheme="minorHAnsi" w:hAnsiTheme="minorHAnsi" w:cstheme="minorHAnsi"/>
          <w:sz w:val="22"/>
          <w:szCs w:val="22"/>
        </w:rPr>
        <w:t>,</w:t>
      </w:r>
      <w:r w:rsidR="003461A1" w:rsidRPr="003461A1">
        <w:rPr>
          <w:rFonts w:asciiTheme="minorHAnsi" w:hAnsiTheme="minorHAnsi" w:cstheme="minorHAnsi"/>
          <w:sz w:val="22"/>
          <w:szCs w:val="22"/>
        </w:rPr>
        <w:t xml:space="preserve"> and aggregation of th</w:t>
      </w:r>
      <w:r w:rsidR="00CA5104">
        <w:rPr>
          <w:rFonts w:asciiTheme="minorHAnsi" w:hAnsiTheme="minorHAnsi" w:cstheme="minorHAnsi"/>
          <w:sz w:val="22"/>
          <w:szCs w:val="22"/>
        </w:rPr>
        <w:t>e</w:t>
      </w:r>
      <w:r w:rsidR="003461A1" w:rsidRPr="003461A1">
        <w:rPr>
          <w:rFonts w:asciiTheme="minorHAnsi" w:hAnsiTheme="minorHAnsi" w:cstheme="minorHAnsi"/>
          <w:sz w:val="22"/>
          <w:szCs w:val="22"/>
        </w:rPr>
        <w:t>s</w:t>
      </w:r>
      <w:r w:rsidR="00CA5104">
        <w:rPr>
          <w:rFonts w:asciiTheme="minorHAnsi" w:hAnsiTheme="minorHAnsi" w:cstheme="minorHAnsi"/>
          <w:sz w:val="22"/>
          <w:szCs w:val="22"/>
        </w:rPr>
        <w:t>e</w:t>
      </w:r>
      <w:r w:rsidR="003461A1" w:rsidRPr="003461A1">
        <w:rPr>
          <w:rFonts w:asciiTheme="minorHAnsi" w:hAnsiTheme="minorHAnsi" w:cstheme="minorHAnsi"/>
          <w:sz w:val="22"/>
          <w:szCs w:val="22"/>
        </w:rPr>
        <w:t xml:space="preserve"> data </w:t>
      </w:r>
      <w:r w:rsidR="00CA5104">
        <w:rPr>
          <w:rFonts w:asciiTheme="minorHAnsi" w:hAnsiTheme="minorHAnsi" w:cstheme="minorHAnsi"/>
          <w:sz w:val="22"/>
          <w:szCs w:val="22"/>
        </w:rPr>
        <w:t>electronically from EHRs</w:t>
      </w:r>
      <w:r w:rsidR="001150AC">
        <w:rPr>
          <w:rFonts w:asciiTheme="minorHAnsi" w:hAnsiTheme="minorHAnsi" w:cstheme="minorHAnsi"/>
          <w:sz w:val="22"/>
          <w:szCs w:val="22"/>
        </w:rPr>
        <w:t xml:space="preserve"> automatically</w:t>
      </w:r>
      <w:r w:rsidR="003461A1" w:rsidRPr="003461A1">
        <w:rPr>
          <w:rFonts w:asciiTheme="minorHAnsi" w:hAnsiTheme="minorHAnsi" w:cstheme="minorHAnsi"/>
          <w:sz w:val="22"/>
          <w:szCs w:val="22"/>
        </w:rPr>
        <w:t xml:space="preserve"> rather than relying on labor intensive manual processes</w:t>
      </w:r>
      <w:r w:rsidR="006F7ADD">
        <w:rPr>
          <w:rFonts w:asciiTheme="minorHAnsi" w:hAnsiTheme="minorHAnsi" w:cstheme="minorHAnsi"/>
          <w:sz w:val="22"/>
          <w:szCs w:val="22"/>
        </w:rPr>
        <w:t>,</w:t>
      </w:r>
      <w:r w:rsidR="003461A1" w:rsidRPr="003461A1">
        <w:rPr>
          <w:rFonts w:asciiTheme="minorHAnsi" w:hAnsiTheme="minorHAnsi" w:cstheme="minorHAnsi"/>
          <w:sz w:val="22"/>
          <w:szCs w:val="22"/>
        </w:rPr>
        <w:t xml:space="preserve"> and duplications of </w:t>
      </w:r>
      <w:commentRangeStart w:id="80"/>
      <w:r w:rsidR="003461A1" w:rsidRPr="003461A1">
        <w:rPr>
          <w:rFonts w:asciiTheme="minorHAnsi" w:hAnsiTheme="minorHAnsi" w:cstheme="minorHAnsi"/>
          <w:sz w:val="22"/>
          <w:szCs w:val="22"/>
        </w:rPr>
        <w:t>effort</w:t>
      </w:r>
      <w:commentRangeEnd w:id="80"/>
      <w:r w:rsidR="003461A1">
        <w:rPr>
          <w:rStyle w:val="CommentReference"/>
        </w:rPr>
        <w:commentReference w:id="80"/>
      </w:r>
      <w:r w:rsidR="003461A1" w:rsidRPr="003461A1">
        <w:rPr>
          <w:rFonts w:asciiTheme="minorHAnsi" w:hAnsiTheme="minorHAnsi" w:cstheme="minorHAnsi"/>
          <w:sz w:val="22"/>
          <w:szCs w:val="22"/>
        </w:rPr>
        <w:t>.</w:t>
      </w:r>
    </w:p>
    <w:p w14:paraId="769F5B0C" w14:textId="76150106" w:rsidR="00287617" w:rsidRPr="00287617" w:rsidDel="00FD402B" w:rsidRDefault="00287617" w:rsidP="00287617">
      <w:pPr>
        <w:rPr>
          <w:del w:id="81" w:author="Becky Angeles" w:date="2020-03-05T15:22:00Z"/>
        </w:rPr>
      </w:pPr>
    </w:p>
    <w:p w14:paraId="73AFFECA" w14:textId="6254E5BB" w:rsidR="007D7C24" w:rsidRPr="003E1AA7" w:rsidRDefault="007D7C24" w:rsidP="003E1AA7">
      <w:pPr>
        <w:pStyle w:val="Heading1"/>
      </w:pPr>
      <w:r w:rsidRPr="003E1AA7">
        <w:t xml:space="preserve">User Stories </w:t>
      </w:r>
      <w:r w:rsidRPr="0056157E">
        <w:rPr>
          <w:sz w:val="22"/>
          <w:szCs w:val="22"/>
        </w:rPr>
        <w:t>&lt;</w:t>
      </w:r>
      <w:r w:rsidR="00F52793" w:rsidRPr="0056157E">
        <w:rPr>
          <w:sz w:val="22"/>
          <w:szCs w:val="22"/>
        </w:rPr>
        <w:t>O</w:t>
      </w:r>
      <w:r w:rsidRPr="0056157E">
        <w:rPr>
          <w:sz w:val="22"/>
          <w:szCs w:val="22"/>
        </w:rPr>
        <w:t xml:space="preserve">ne or more user stories that can be observed in the </w:t>
      </w:r>
      <w:r w:rsidR="00B96C87" w:rsidRPr="0056157E">
        <w:rPr>
          <w:sz w:val="22"/>
          <w:szCs w:val="22"/>
        </w:rPr>
        <w:t>real-world</w:t>
      </w:r>
      <w:r w:rsidR="00A615B1" w:rsidRPr="0056157E">
        <w:rPr>
          <w:sz w:val="22"/>
          <w:szCs w:val="22"/>
        </w:rPr>
        <w:t xml:space="preserve"> including actors, events, systems, </w:t>
      </w:r>
      <w:r w:rsidR="0057771A">
        <w:rPr>
          <w:sz w:val="22"/>
          <w:szCs w:val="22"/>
        </w:rPr>
        <w:t xml:space="preserve">trigger events </w:t>
      </w:r>
      <w:r w:rsidR="00A615B1" w:rsidRPr="0056157E">
        <w:rPr>
          <w:sz w:val="22"/>
          <w:szCs w:val="22"/>
        </w:rPr>
        <w:t xml:space="preserve">and </w:t>
      </w:r>
      <w:commentRangeStart w:id="82"/>
      <w:r w:rsidR="00A615B1" w:rsidRPr="0056157E">
        <w:rPr>
          <w:sz w:val="22"/>
          <w:szCs w:val="22"/>
        </w:rPr>
        <w:t>actions</w:t>
      </w:r>
      <w:commentRangeEnd w:id="82"/>
      <w:r w:rsidR="0057771A">
        <w:rPr>
          <w:rStyle w:val="CommentReference"/>
          <w:rFonts w:ascii="Times New Roman" w:eastAsia="Times New Roman" w:hAnsi="Times New Roman" w:cs="Times New Roman"/>
          <w:color w:val="auto"/>
        </w:rPr>
        <w:commentReference w:id="82"/>
      </w:r>
      <w:r w:rsidR="00F52793" w:rsidRPr="0056157E">
        <w:rPr>
          <w:sz w:val="22"/>
          <w:szCs w:val="22"/>
        </w:rPr>
        <w:t>.</w:t>
      </w:r>
      <w:r w:rsidRPr="0056157E">
        <w:rPr>
          <w:sz w:val="22"/>
          <w:szCs w:val="22"/>
        </w:rPr>
        <w:t>&gt;</w:t>
      </w:r>
    </w:p>
    <w:p w14:paraId="2310EF79" w14:textId="65B24158" w:rsidR="00FD402B" w:rsidRDefault="00FD402B" w:rsidP="00FD402B">
      <w:pPr>
        <w:pStyle w:val="Heading20"/>
        <w:rPr>
          <w:ins w:id="83" w:author="Becky Angeles" w:date="2020-03-05T15:20:00Z"/>
        </w:rPr>
      </w:pPr>
      <w:ins w:id="84" w:author="Becky Angeles" w:date="2020-03-05T15:20:00Z">
        <w:r>
          <w:t>User Story #1</w:t>
        </w:r>
      </w:ins>
    </w:p>
    <w:p w14:paraId="32A89169" w14:textId="1EC5BDD9" w:rsidR="00602794" w:rsidRPr="002D7235" w:rsidRDefault="00B36EAB" w:rsidP="002D7235">
      <w:pPr>
        <w:rPr>
          <w:rFonts w:asciiTheme="minorHAnsi" w:hAnsiTheme="minorHAnsi" w:cstheme="minorHAnsi"/>
          <w:sz w:val="22"/>
          <w:szCs w:val="22"/>
        </w:rPr>
      </w:pPr>
      <w:r w:rsidRPr="002D7235">
        <w:rPr>
          <w:rFonts w:asciiTheme="minorHAnsi" w:hAnsiTheme="minorHAnsi" w:cstheme="minorHAnsi"/>
          <w:sz w:val="22"/>
          <w:szCs w:val="22"/>
        </w:rPr>
        <w:t xml:space="preserve">A patient with a dark skin ulcer on her arm visits a dermatologist. The dermatologist performs a biopsy that is sent to the pathology laboratory for testing. The laboratory analyzes the biopsy specimen which indicates the patient has melanoma in situ. The pathology report is sent to the dermatologist who performed the biopsy. The dermatologist confirms the diagnosis of melanoma in situ. This information is integrated into the patient's clinical </w:t>
      </w:r>
      <w:commentRangeStart w:id="85"/>
      <w:r w:rsidRPr="002D7235">
        <w:rPr>
          <w:rFonts w:asciiTheme="minorHAnsi" w:hAnsiTheme="minorHAnsi" w:cstheme="minorHAnsi"/>
          <w:sz w:val="22"/>
          <w:szCs w:val="22"/>
        </w:rPr>
        <w:t>record</w:t>
      </w:r>
      <w:commentRangeEnd w:id="85"/>
      <w:r w:rsidR="00602794">
        <w:rPr>
          <w:rStyle w:val="CommentReference"/>
        </w:rPr>
        <w:commentReference w:id="85"/>
      </w:r>
      <w:r w:rsidRPr="002D7235">
        <w:rPr>
          <w:rFonts w:asciiTheme="minorHAnsi" w:hAnsiTheme="minorHAnsi" w:cstheme="minorHAnsi"/>
          <w:sz w:val="22"/>
          <w:szCs w:val="22"/>
        </w:rPr>
        <w:t xml:space="preserve">. The patient is informed of her test results. The dermatologist’s EHR system determines that </w:t>
      </w:r>
      <w:commentRangeStart w:id="86"/>
      <w:r w:rsidRPr="002D7235">
        <w:rPr>
          <w:rFonts w:asciiTheme="minorHAnsi" w:hAnsiTheme="minorHAnsi" w:cstheme="minorHAnsi"/>
          <w:sz w:val="22"/>
          <w:szCs w:val="22"/>
        </w:rPr>
        <w:t xml:space="preserve">the </w:t>
      </w:r>
      <w:del w:id="87" w:author="Becky Angeles" w:date="2020-03-05T15:03:00Z">
        <w:r w:rsidRPr="002D7235" w:rsidDel="00835156">
          <w:rPr>
            <w:rFonts w:asciiTheme="minorHAnsi" w:hAnsiTheme="minorHAnsi" w:cstheme="minorHAnsi"/>
            <w:sz w:val="22"/>
            <w:szCs w:val="22"/>
          </w:rPr>
          <w:delText>reason for the encounter/visit</w:delText>
        </w:r>
      </w:del>
      <w:ins w:id="88" w:author="Becky Angeles" w:date="2020-03-05T15:03:00Z">
        <w:r w:rsidR="00835156">
          <w:rPr>
            <w:rFonts w:asciiTheme="minorHAnsi" w:hAnsiTheme="minorHAnsi" w:cstheme="minorHAnsi"/>
            <w:sz w:val="22"/>
            <w:szCs w:val="22"/>
          </w:rPr>
          <w:t>patient has been diagnosed with a cancer that</w:t>
        </w:r>
      </w:ins>
      <w:r w:rsidRPr="002D7235">
        <w:rPr>
          <w:rFonts w:asciiTheme="minorHAnsi" w:hAnsiTheme="minorHAnsi" w:cstheme="minorHAnsi"/>
          <w:sz w:val="22"/>
          <w:szCs w:val="22"/>
        </w:rPr>
        <w:t xml:space="preserve"> meets the criteria </w:t>
      </w:r>
      <w:commentRangeEnd w:id="86"/>
      <w:r w:rsidR="00123C4D">
        <w:rPr>
          <w:rStyle w:val="CommentReference"/>
        </w:rPr>
        <w:commentReference w:id="86"/>
      </w:r>
      <w:r w:rsidRPr="002D7235">
        <w:rPr>
          <w:rFonts w:asciiTheme="minorHAnsi" w:hAnsiTheme="minorHAnsi" w:cstheme="minorHAnsi"/>
          <w:sz w:val="22"/>
          <w:szCs w:val="22"/>
        </w:rPr>
        <w:t xml:space="preserve">for reporting to the central cancer registry, as defined by the national standard Cancer Reportability List. A standard report with the required data elements is sent to the central cancer </w:t>
      </w:r>
      <w:commentRangeStart w:id="89"/>
      <w:r w:rsidRPr="002D7235">
        <w:rPr>
          <w:rFonts w:asciiTheme="minorHAnsi" w:hAnsiTheme="minorHAnsi" w:cstheme="minorHAnsi"/>
          <w:sz w:val="22"/>
          <w:szCs w:val="22"/>
        </w:rPr>
        <w:t>registry</w:t>
      </w:r>
      <w:commentRangeEnd w:id="89"/>
      <w:r>
        <w:rPr>
          <w:rStyle w:val="CommentReference"/>
        </w:rPr>
        <w:commentReference w:id="89"/>
      </w:r>
      <w:r w:rsidR="00602794" w:rsidRPr="002D7235">
        <w:rPr>
          <w:rFonts w:asciiTheme="minorHAnsi" w:hAnsiTheme="minorHAnsi" w:cstheme="minorHAnsi"/>
          <w:sz w:val="22"/>
          <w:szCs w:val="22"/>
        </w:rPr>
        <w:t xml:space="preserve"> where the patient resides, as required by state law.</w:t>
      </w:r>
    </w:p>
    <w:p w14:paraId="09AE9E79" w14:textId="07DF3101" w:rsidR="00B36EAB" w:rsidRPr="00B36EAB" w:rsidRDefault="00B36EAB" w:rsidP="00B36EAB">
      <w:pPr>
        <w:rPr>
          <w:rFonts w:asciiTheme="minorHAnsi" w:hAnsiTheme="minorHAnsi" w:cstheme="minorHAnsi"/>
          <w:sz w:val="22"/>
          <w:szCs w:val="22"/>
        </w:rPr>
      </w:pPr>
    </w:p>
    <w:p w14:paraId="1715B3B0" w14:textId="4FD33BC3" w:rsidR="00B36EAB" w:rsidRPr="00C71529" w:rsidRDefault="00FD402B" w:rsidP="00FD402B">
      <w:pPr>
        <w:pStyle w:val="Heading20"/>
      </w:pPr>
      <w:r w:rsidRPr="004A2967">
        <w:t>User Story #2</w:t>
      </w:r>
    </w:p>
    <w:p w14:paraId="3589362E" w14:textId="77777777" w:rsidR="00FD402B" w:rsidRPr="0038324D" w:rsidRDefault="00FD402B" w:rsidP="004A5E1D">
      <w:pPr>
        <w:rPr>
          <w:rFonts w:asciiTheme="minorHAnsi" w:hAnsiTheme="minorHAnsi" w:cstheme="minorHAnsi"/>
          <w:sz w:val="22"/>
          <w:szCs w:val="22"/>
        </w:rPr>
      </w:pPr>
      <w:r w:rsidRPr="0038324D">
        <w:rPr>
          <w:rFonts w:asciiTheme="minorHAnsi" w:hAnsiTheme="minorHAnsi" w:cstheme="minorHAnsi"/>
          <w:sz w:val="22"/>
          <w:szCs w:val="22"/>
        </w:rPr>
        <w:t xml:space="preserve">The medical oncologist sends his patient to the cancer treatment center to initiate the chemotherapy regimen as the first course of treatment for her colon cancer. The chemotherapy drugs are infused, and the chemotherapy treatment is documented in the EHR </w:t>
      </w:r>
      <w:r w:rsidRPr="004A2967">
        <w:rPr>
          <w:rFonts w:asciiTheme="minorHAnsi" w:hAnsiTheme="minorHAnsi" w:cstheme="minorHAnsi"/>
          <w:sz w:val="22"/>
          <w:szCs w:val="22"/>
        </w:rPr>
        <w:t>as the reason for the encounter/visit</w:t>
      </w:r>
      <w:r w:rsidRPr="00C71529">
        <w:rPr>
          <w:rFonts w:asciiTheme="minorHAnsi" w:hAnsiTheme="minorHAnsi" w:cstheme="minorHAnsi"/>
          <w:sz w:val="22"/>
          <w:szCs w:val="22"/>
        </w:rPr>
        <w:t xml:space="preserve">. </w:t>
      </w:r>
    </w:p>
    <w:p w14:paraId="6BF05F2C" w14:textId="77777777" w:rsidR="00FD402B" w:rsidRPr="00C71529" w:rsidRDefault="00FD402B" w:rsidP="004A5E1D">
      <w:pPr>
        <w:rPr>
          <w:rFonts w:asciiTheme="minorHAnsi" w:hAnsiTheme="minorHAnsi" w:cstheme="minorHAnsi"/>
          <w:sz w:val="22"/>
          <w:szCs w:val="22"/>
          <w:rPrChange w:id="90" w:author="Becky Angeles" w:date="2020-03-06T11:04:00Z">
            <w:rPr>
              <w:rFonts w:asciiTheme="minorHAnsi" w:hAnsiTheme="minorHAnsi" w:cstheme="minorHAnsi"/>
              <w:sz w:val="22"/>
              <w:szCs w:val="22"/>
            </w:rPr>
          </w:rPrChange>
        </w:rPr>
      </w:pPr>
      <w:r w:rsidRPr="0038324D">
        <w:rPr>
          <w:rFonts w:asciiTheme="minorHAnsi" w:hAnsiTheme="minorHAnsi" w:cstheme="minorHAnsi"/>
          <w:sz w:val="22"/>
          <w:szCs w:val="22"/>
        </w:rPr>
        <w:t>The EHR system determines that the patient was seen for treatment of a cancer meets the criteria for reporting to the central cancer registry, as defined by the national standard Cancer Reportability List. A standard</w:t>
      </w:r>
      <w:r w:rsidRPr="00C71529">
        <w:rPr>
          <w:rFonts w:asciiTheme="minorHAnsi" w:hAnsiTheme="minorHAnsi" w:cstheme="minorHAnsi"/>
          <w:sz w:val="22"/>
          <w:szCs w:val="22"/>
          <w:rPrChange w:id="91" w:author="Becky Angeles" w:date="2020-03-06T11:04:00Z">
            <w:rPr>
              <w:rFonts w:asciiTheme="minorHAnsi" w:hAnsiTheme="minorHAnsi" w:cstheme="minorHAnsi"/>
              <w:sz w:val="22"/>
              <w:szCs w:val="22"/>
            </w:rPr>
          </w:rPrChange>
        </w:rPr>
        <w:t xml:space="preserve"> report with the required data elements is sent to the central cancer registry where the patient resides, as required by state law.</w:t>
      </w:r>
    </w:p>
    <w:p w14:paraId="7F7FFA5D" w14:textId="77777777" w:rsidR="00FD402B" w:rsidRPr="004A5E1D" w:rsidRDefault="00FD402B" w:rsidP="004A5E1D">
      <w:pPr>
        <w:rPr>
          <w:rFonts w:asciiTheme="minorHAnsi" w:hAnsiTheme="minorHAnsi" w:cstheme="minorHAnsi"/>
          <w:sz w:val="22"/>
          <w:szCs w:val="22"/>
        </w:rPr>
      </w:pPr>
      <w:r w:rsidRPr="00C71529">
        <w:rPr>
          <w:rFonts w:asciiTheme="minorHAnsi" w:hAnsiTheme="minorHAnsi" w:cstheme="minorHAnsi"/>
          <w:sz w:val="22"/>
          <w:szCs w:val="22"/>
          <w:rPrChange w:id="92" w:author="Becky Angeles" w:date="2020-03-06T11:04:00Z">
            <w:rPr>
              <w:rFonts w:asciiTheme="minorHAnsi" w:hAnsiTheme="minorHAnsi" w:cstheme="minorHAnsi"/>
              <w:sz w:val="22"/>
              <w:szCs w:val="22"/>
            </w:rPr>
          </w:rPrChange>
        </w:rPr>
        <w:lastRenderedPageBreak/>
        <w:t xml:space="preserve">The patient returns to the cancer treatment center to receive the next chemotherapy cycle. The intravenous chemotherapy drugs are infused, and the chemotherapy treatment is documented in the EHR </w:t>
      </w:r>
      <w:r w:rsidRPr="004A2967">
        <w:rPr>
          <w:rFonts w:asciiTheme="minorHAnsi" w:hAnsiTheme="minorHAnsi" w:cstheme="minorHAnsi"/>
          <w:sz w:val="22"/>
          <w:szCs w:val="22"/>
        </w:rPr>
        <w:t>as the reason for the encounter/visit</w:t>
      </w:r>
      <w:r w:rsidRPr="00C71529">
        <w:rPr>
          <w:rFonts w:asciiTheme="minorHAnsi" w:hAnsiTheme="minorHAnsi" w:cstheme="minorHAnsi"/>
          <w:sz w:val="22"/>
          <w:szCs w:val="22"/>
        </w:rPr>
        <w:t>.</w:t>
      </w:r>
      <w:r w:rsidRPr="004A5E1D">
        <w:rPr>
          <w:rFonts w:asciiTheme="minorHAnsi" w:hAnsiTheme="minorHAnsi" w:cstheme="minorHAnsi"/>
          <w:sz w:val="22"/>
          <w:szCs w:val="22"/>
        </w:rPr>
        <w:t xml:space="preserve"> </w:t>
      </w:r>
    </w:p>
    <w:p w14:paraId="75A8874C" w14:textId="6BB4CAD4" w:rsidR="00FD402B" w:rsidRPr="004A5E1D" w:rsidRDefault="00FD402B" w:rsidP="004A5E1D">
      <w:pPr>
        <w:rPr>
          <w:rFonts w:asciiTheme="minorHAnsi" w:hAnsiTheme="minorHAnsi" w:cstheme="minorHAnsi"/>
          <w:sz w:val="22"/>
          <w:szCs w:val="22"/>
        </w:rPr>
      </w:pPr>
      <w:r w:rsidRPr="004A5E1D">
        <w:rPr>
          <w:rFonts w:asciiTheme="minorHAnsi" w:hAnsiTheme="minorHAnsi" w:cstheme="minorHAnsi"/>
          <w:sz w:val="22"/>
          <w:szCs w:val="22"/>
        </w:rPr>
        <w:t>The EHR system determines that the patient was seen for treatment of a cancer meets the criteria for reporting to the central cancer registry, as defined by the national standard Cancer Reportability List. A standard report with the required data elements is sent to the central cancer registry where the patient resides, as required by state law.</w:t>
      </w:r>
    </w:p>
    <w:p w14:paraId="5EB8BE69" w14:textId="4AC77A35" w:rsidR="00E37968" w:rsidRPr="006D4A93" w:rsidDel="00B36EAB" w:rsidRDefault="006D4A93" w:rsidP="00D540ED">
      <w:pPr>
        <w:rPr>
          <w:del w:id="93" w:author="Becky Angeles" w:date="2020-02-13T09:31:00Z"/>
          <w:rFonts w:asciiTheme="minorHAnsi" w:hAnsiTheme="minorHAnsi" w:cstheme="minorHAnsi"/>
          <w:i/>
          <w:iCs/>
          <w:sz w:val="22"/>
          <w:szCs w:val="22"/>
        </w:rPr>
      </w:pPr>
      <w:del w:id="94" w:author="Becky Angeles" w:date="2020-02-13T09:31:00Z">
        <w:r w:rsidRPr="006D4A93" w:rsidDel="00B36EAB">
          <w:rPr>
            <w:rFonts w:asciiTheme="minorHAnsi" w:hAnsiTheme="minorHAnsi" w:cstheme="minorHAnsi"/>
            <w:i/>
            <w:iCs/>
            <w:sz w:val="22"/>
            <w:szCs w:val="22"/>
          </w:rPr>
          <w:delText>Focus narrowly on initial report at time of diagnosis to simplify (include a smaller set of data elements) – might have initial report but will want to get more information later – should address this in the references architecture.</w:delText>
        </w:r>
        <w:r w:rsidR="003E003B" w:rsidDel="00B36EAB">
          <w:rPr>
            <w:rFonts w:asciiTheme="minorHAnsi" w:hAnsiTheme="minorHAnsi" w:cstheme="minorHAnsi"/>
            <w:i/>
            <w:iCs/>
            <w:sz w:val="22"/>
            <w:szCs w:val="22"/>
          </w:rPr>
          <w:delText xml:space="preserve"> (use diagnosis code to get information)</w:delText>
        </w:r>
      </w:del>
    </w:p>
    <w:p w14:paraId="359229B1" w14:textId="61A81406" w:rsidR="006D4A93" w:rsidRPr="006D4A93" w:rsidDel="00B36EAB" w:rsidRDefault="006D4A93" w:rsidP="00D540ED">
      <w:pPr>
        <w:rPr>
          <w:del w:id="95" w:author="Becky Angeles" w:date="2020-02-13T09:31:00Z"/>
          <w:rFonts w:asciiTheme="minorHAnsi" w:hAnsiTheme="minorHAnsi" w:cstheme="minorHAnsi"/>
          <w:i/>
          <w:iCs/>
          <w:sz w:val="22"/>
          <w:szCs w:val="22"/>
        </w:rPr>
      </w:pPr>
    </w:p>
    <w:p w14:paraId="5FC6E653" w14:textId="4B42EBA5" w:rsidR="006D4A93" w:rsidDel="00B36EAB" w:rsidRDefault="006D4A93" w:rsidP="00D540ED">
      <w:pPr>
        <w:rPr>
          <w:del w:id="96" w:author="Becky Angeles" w:date="2020-02-13T09:31:00Z"/>
          <w:rFonts w:asciiTheme="minorHAnsi" w:hAnsiTheme="minorHAnsi" w:cstheme="minorHAnsi"/>
          <w:i/>
          <w:iCs/>
          <w:sz w:val="22"/>
          <w:szCs w:val="22"/>
        </w:rPr>
      </w:pPr>
      <w:del w:id="97" w:author="Becky Angeles" w:date="2020-02-13T09:31:00Z">
        <w:r w:rsidRPr="006D4A93" w:rsidDel="00B36EAB">
          <w:rPr>
            <w:rFonts w:asciiTheme="minorHAnsi" w:hAnsiTheme="minorHAnsi" w:cstheme="minorHAnsi"/>
            <w:i/>
            <w:iCs/>
            <w:sz w:val="22"/>
            <w:szCs w:val="22"/>
          </w:rPr>
          <w:delText xml:space="preserve">Another challenge with Longitudinal approach – when discussed with registries none could agree when reports should be triggered.  (i.e. is it time based what would the time be….) – CDC decided to talk burden of EHR and put burden on receiving side and provide tools to help – Trigger will be every time patient had an event related to his/her cancer. </w:delText>
        </w:r>
      </w:del>
    </w:p>
    <w:p w14:paraId="10E99E73" w14:textId="5D8A8CE6" w:rsidR="006D4A93" w:rsidDel="00B36EAB" w:rsidRDefault="006D4A93" w:rsidP="006D4A93">
      <w:pPr>
        <w:pStyle w:val="ListParagraph"/>
        <w:numPr>
          <w:ilvl w:val="0"/>
          <w:numId w:val="22"/>
        </w:numPr>
        <w:rPr>
          <w:del w:id="98" w:author="Becky Angeles" w:date="2020-02-13T09:31:00Z"/>
          <w:rFonts w:asciiTheme="minorHAnsi" w:hAnsiTheme="minorHAnsi" w:cstheme="minorHAnsi"/>
          <w:i/>
          <w:iCs/>
          <w:sz w:val="22"/>
          <w:szCs w:val="22"/>
        </w:rPr>
      </w:pPr>
      <w:del w:id="99" w:author="Becky Angeles" w:date="2020-02-13T09:31:00Z">
        <w:r w:rsidRPr="006D4A93" w:rsidDel="00B36EAB">
          <w:rPr>
            <w:rFonts w:asciiTheme="minorHAnsi" w:hAnsiTheme="minorHAnsi" w:cstheme="minorHAnsi"/>
            <w:i/>
            <w:iCs/>
            <w:sz w:val="22"/>
            <w:szCs w:val="22"/>
          </w:rPr>
          <w:delText>What would be sent every time, what would clinician involvement be if sent everytime?</w:delText>
        </w:r>
      </w:del>
    </w:p>
    <w:p w14:paraId="69AA4801" w14:textId="32C0B2FB" w:rsidR="006D4A93" w:rsidDel="00B36EAB" w:rsidRDefault="006D4A93" w:rsidP="006D4A93">
      <w:pPr>
        <w:pStyle w:val="ListParagraph"/>
        <w:numPr>
          <w:ilvl w:val="0"/>
          <w:numId w:val="22"/>
        </w:numPr>
        <w:rPr>
          <w:del w:id="100" w:author="Becky Angeles" w:date="2020-02-13T09:31:00Z"/>
          <w:rFonts w:asciiTheme="minorHAnsi" w:hAnsiTheme="minorHAnsi" w:cstheme="minorHAnsi"/>
          <w:i/>
          <w:iCs/>
          <w:sz w:val="22"/>
          <w:szCs w:val="22"/>
        </w:rPr>
      </w:pPr>
      <w:del w:id="101" w:author="Becky Angeles" w:date="2020-02-13T09:31:00Z">
        <w:r w:rsidDel="00B36EAB">
          <w:rPr>
            <w:rFonts w:asciiTheme="minorHAnsi" w:hAnsiTheme="minorHAnsi" w:cstheme="minorHAnsi"/>
            <w:i/>
            <w:iCs/>
            <w:sz w:val="22"/>
            <w:szCs w:val="22"/>
          </w:rPr>
          <w:delText>Preference is to make it fully automated –</w:delText>
        </w:r>
      </w:del>
    </w:p>
    <w:p w14:paraId="746A8E1A" w14:textId="615B786C" w:rsidR="006D4A93" w:rsidDel="00B36EAB" w:rsidRDefault="006D4A93" w:rsidP="006D4A93">
      <w:pPr>
        <w:pStyle w:val="ListParagraph"/>
        <w:numPr>
          <w:ilvl w:val="0"/>
          <w:numId w:val="22"/>
        </w:numPr>
        <w:rPr>
          <w:del w:id="102" w:author="Becky Angeles" w:date="2020-02-13T09:31:00Z"/>
          <w:rFonts w:asciiTheme="minorHAnsi" w:hAnsiTheme="minorHAnsi" w:cstheme="minorHAnsi"/>
          <w:i/>
          <w:iCs/>
          <w:sz w:val="22"/>
          <w:szCs w:val="22"/>
        </w:rPr>
      </w:pPr>
      <w:del w:id="103" w:author="Becky Angeles" w:date="2020-02-13T09:31:00Z">
        <w:r w:rsidDel="00B36EAB">
          <w:rPr>
            <w:rFonts w:asciiTheme="minorHAnsi" w:hAnsiTheme="minorHAnsi" w:cstheme="minorHAnsi"/>
            <w:i/>
            <w:iCs/>
            <w:sz w:val="22"/>
            <w:szCs w:val="22"/>
          </w:rPr>
          <w:delText>We are hoping the fully automated is still the goal – it is but there is a need for additional information that might need to be entered – data elements that would be part of workflow are not always there or aren’t there consistently (ie. Cancer histology) – this would be captured and refined as part of the diagnosis (might not be part or available as the initial diagnosis but has to be added)</w:delText>
        </w:r>
      </w:del>
    </w:p>
    <w:p w14:paraId="38DB0C48" w14:textId="34F17B7C" w:rsidR="003E003B" w:rsidDel="00B36EAB" w:rsidRDefault="003E003B" w:rsidP="006D4A93">
      <w:pPr>
        <w:pStyle w:val="ListParagraph"/>
        <w:numPr>
          <w:ilvl w:val="0"/>
          <w:numId w:val="22"/>
        </w:numPr>
        <w:rPr>
          <w:del w:id="104" w:author="Becky Angeles" w:date="2020-02-13T09:31:00Z"/>
          <w:rFonts w:asciiTheme="minorHAnsi" w:hAnsiTheme="minorHAnsi" w:cstheme="minorHAnsi"/>
          <w:i/>
          <w:iCs/>
          <w:sz w:val="22"/>
          <w:szCs w:val="22"/>
        </w:rPr>
      </w:pPr>
      <w:del w:id="105" w:author="Becky Angeles" w:date="2020-02-13T09:31:00Z">
        <w:r w:rsidDel="00B36EAB">
          <w:rPr>
            <w:rFonts w:asciiTheme="minorHAnsi" w:hAnsiTheme="minorHAnsi" w:cstheme="minorHAnsi"/>
            <w:i/>
            <w:iCs/>
            <w:sz w:val="22"/>
            <w:szCs w:val="22"/>
          </w:rPr>
          <w:delText xml:space="preserve">Pathology reports feed into EhR but don’t always do that – this are often text based – however if they have discrete data and there is a link there is potential to get the coded data into the EHR </w:delText>
        </w:r>
      </w:del>
    </w:p>
    <w:p w14:paraId="66D323BC" w14:textId="3B1D6441" w:rsidR="003E003B" w:rsidRPr="006D4A93" w:rsidDel="00B36EAB" w:rsidRDefault="003E003B" w:rsidP="006D4A93">
      <w:pPr>
        <w:pStyle w:val="ListParagraph"/>
        <w:numPr>
          <w:ilvl w:val="0"/>
          <w:numId w:val="22"/>
        </w:numPr>
        <w:rPr>
          <w:del w:id="106" w:author="Becky Angeles" w:date="2020-02-13T09:31:00Z"/>
          <w:rFonts w:asciiTheme="minorHAnsi" w:hAnsiTheme="minorHAnsi" w:cstheme="minorHAnsi"/>
          <w:i/>
          <w:iCs/>
          <w:sz w:val="22"/>
          <w:szCs w:val="22"/>
        </w:rPr>
      </w:pPr>
      <w:del w:id="107" w:author="Becky Angeles" w:date="2020-02-13T09:31:00Z">
        <w:r w:rsidDel="00B36EAB">
          <w:rPr>
            <w:rFonts w:asciiTheme="minorHAnsi" w:hAnsiTheme="minorHAnsi" w:cstheme="minorHAnsi"/>
            <w:i/>
            <w:iCs/>
            <w:sz w:val="22"/>
            <w:szCs w:val="22"/>
          </w:rPr>
          <w:delText>Mcode piece – minimal clinical oncology data elements – might be able to use their DE and use them in this IG so our IG</w:delText>
        </w:r>
      </w:del>
    </w:p>
    <w:p w14:paraId="3422CB18" w14:textId="719BE47B" w:rsidR="00603C35" w:rsidDel="00B36EAB" w:rsidRDefault="00603C35" w:rsidP="00D540ED">
      <w:pPr>
        <w:rPr>
          <w:del w:id="108" w:author="Becky Angeles" w:date="2020-02-13T09:31:00Z"/>
          <w:rFonts w:asciiTheme="minorHAnsi" w:hAnsiTheme="minorHAnsi" w:cstheme="minorHAnsi"/>
          <w:i/>
          <w:iCs/>
          <w:sz w:val="22"/>
          <w:szCs w:val="22"/>
        </w:rPr>
      </w:pPr>
    </w:p>
    <w:p w14:paraId="0B27CD72" w14:textId="1F94D022" w:rsidR="00603C35" w:rsidRPr="00603C35" w:rsidDel="00B36EAB" w:rsidRDefault="00603C35" w:rsidP="00B02235">
      <w:pPr>
        <w:rPr>
          <w:del w:id="109" w:author="Becky Angeles" w:date="2020-02-13T09:31:00Z"/>
          <w:rFonts w:asciiTheme="minorHAnsi" w:hAnsiTheme="minorHAnsi" w:cstheme="minorHAnsi"/>
          <w:i/>
          <w:iCs/>
          <w:sz w:val="22"/>
          <w:szCs w:val="22"/>
        </w:rPr>
      </w:pPr>
      <w:del w:id="110" w:author="Becky Angeles" w:date="2020-02-13T09:31:00Z">
        <w:r w:rsidDel="00B36EAB">
          <w:rPr>
            <w:rFonts w:asciiTheme="minorHAnsi" w:hAnsiTheme="minorHAnsi" w:cstheme="minorHAnsi"/>
            <w:i/>
            <w:iCs/>
            <w:sz w:val="22"/>
            <w:szCs w:val="22"/>
          </w:rPr>
          <w:delText>A patient with a dark skin ulcer on her arm visits a dermatologist.</w:delText>
        </w:r>
        <w:r w:rsidRPr="00603C35" w:rsidDel="00B36EAB">
          <w:rPr>
            <w:rFonts w:asciiTheme="minorHAnsi" w:hAnsiTheme="minorHAnsi" w:cstheme="minorHAnsi"/>
            <w:i/>
            <w:iCs/>
            <w:sz w:val="22"/>
            <w:szCs w:val="22"/>
          </w:rPr>
          <w:delText xml:space="preserve"> The dermatologist performs a biopsy</w:delText>
        </w:r>
        <w:r w:rsidDel="00B36EAB">
          <w:rPr>
            <w:rFonts w:asciiTheme="minorHAnsi" w:hAnsiTheme="minorHAnsi" w:cstheme="minorHAnsi"/>
            <w:i/>
            <w:iCs/>
            <w:sz w:val="22"/>
            <w:szCs w:val="22"/>
          </w:rPr>
          <w:delText xml:space="preserve">. </w:delText>
        </w:r>
        <w:r w:rsidR="00B02235" w:rsidDel="00B36EAB">
          <w:rPr>
            <w:rFonts w:asciiTheme="minorHAnsi" w:hAnsiTheme="minorHAnsi" w:cstheme="minorHAnsi"/>
            <w:i/>
            <w:iCs/>
            <w:sz w:val="22"/>
            <w:szCs w:val="22"/>
          </w:rPr>
          <w:delText xml:space="preserve">(add sending to lab, getting lab results, results entered in EHR, patient is informed) </w:delText>
        </w:r>
        <w:r w:rsidDel="00B36EAB">
          <w:rPr>
            <w:rFonts w:asciiTheme="minorHAnsi" w:hAnsiTheme="minorHAnsi" w:cstheme="minorHAnsi"/>
            <w:i/>
            <w:iCs/>
            <w:sz w:val="22"/>
            <w:szCs w:val="22"/>
          </w:rPr>
          <w:delText xml:space="preserve">The results of the biopsy </w:delText>
        </w:r>
        <w:r w:rsidRPr="00603C35" w:rsidDel="00B36EAB">
          <w:rPr>
            <w:rFonts w:asciiTheme="minorHAnsi" w:hAnsiTheme="minorHAnsi" w:cstheme="minorHAnsi"/>
            <w:i/>
            <w:iCs/>
            <w:sz w:val="22"/>
            <w:szCs w:val="22"/>
          </w:rPr>
          <w:delText xml:space="preserve">indicates the patient has a melanoma </w:delText>
        </w:r>
        <w:r w:rsidRPr="004A5E1D" w:rsidDel="00B36EAB">
          <w:rPr>
            <w:rFonts w:asciiTheme="minorHAnsi" w:hAnsiTheme="minorHAnsi" w:cstheme="minorHAnsi"/>
            <w:i/>
            <w:iCs/>
            <w:sz w:val="22"/>
            <w:szCs w:val="22"/>
          </w:rPr>
          <w:delText>in situ.</w:delText>
        </w:r>
        <w:r w:rsidRPr="004A5E1D" w:rsidDel="00B36EAB">
          <w:rPr>
            <w:rFonts w:asciiTheme="minorHAnsi" w:hAnsiTheme="minorHAnsi" w:cstheme="minorHAnsi"/>
            <w:i/>
            <w:iCs/>
            <w:sz w:val="22"/>
            <w:szCs w:val="22"/>
          </w:rPr>
          <w:cr/>
          <w:delText xml:space="preserve">The dermatologist’s EHR system determines that the reason for the encounter/visit is on the </w:delText>
        </w:r>
        <w:commentRangeStart w:id="111"/>
        <w:r w:rsidRPr="004A5E1D" w:rsidDel="00B36EAB">
          <w:rPr>
            <w:rFonts w:asciiTheme="minorHAnsi" w:hAnsiTheme="minorHAnsi" w:cstheme="minorHAnsi"/>
            <w:i/>
            <w:iCs/>
            <w:sz w:val="22"/>
            <w:szCs w:val="22"/>
          </w:rPr>
          <w:delText>Cancer Reportability List</w:delText>
        </w:r>
        <w:commentRangeEnd w:id="111"/>
        <w:r w:rsidR="006C5DDD" w:rsidRPr="004A5E1D" w:rsidDel="00B36EAB">
          <w:rPr>
            <w:rStyle w:val="CommentReference"/>
          </w:rPr>
          <w:commentReference w:id="111"/>
        </w:r>
        <w:r w:rsidRPr="004A5E1D" w:rsidDel="00B36EAB">
          <w:rPr>
            <w:rFonts w:asciiTheme="minorHAnsi" w:hAnsiTheme="minorHAnsi" w:cstheme="minorHAnsi"/>
            <w:i/>
            <w:iCs/>
            <w:sz w:val="22"/>
            <w:szCs w:val="22"/>
          </w:rPr>
          <w:delText xml:space="preserve">, thus meeting the criteria for reporting to the central cancer </w:delText>
        </w:r>
        <w:commentRangeStart w:id="112"/>
        <w:r w:rsidRPr="004A5E1D" w:rsidDel="00B36EAB">
          <w:rPr>
            <w:rFonts w:asciiTheme="minorHAnsi" w:hAnsiTheme="minorHAnsi" w:cstheme="minorHAnsi"/>
            <w:i/>
            <w:iCs/>
            <w:sz w:val="22"/>
            <w:szCs w:val="22"/>
          </w:rPr>
          <w:delText>registry</w:delText>
        </w:r>
        <w:commentRangeEnd w:id="112"/>
        <w:r w:rsidR="00B02235" w:rsidRPr="004A5E1D" w:rsidDel="00B36EAB">
          <w:rPr>
            <w:rStyle w:val="CommentReference"/>
          </w:rPr>
          <w:commentReference w:id="112"/>
        </w:r>
        <w:r w:rsidR="00B02235" w:rsidRPr="004A5E1D" w:rsidDel="00B36EAB">
          <w:rPr>
            <w:rFonts w:asciiTheme="minorHAnsi" w:hAnsiTheme="minorHAnsi" w:cstheme="minorHAnsi"/>
            <w:i/>
            <w:iCs/>
            <w:sz w:val="22"/>
            <w:szCs w:val="22"/>
          </w:rPr>
          <w:delText>.</w:delText>
        </w:r>
        <w:r w:rsidRPr="004A5E1D" w:rsidDel="00B36EAB">
          <w:rPr>
            <w:rFonts w:asciiTheme="minorHAnsi" w:hAnsiTheme="minorHAnsi" w:cstheme="minorHAnsi"/>
            <w:i/>
            <w:iCs/>
            <w:sz w:val="22"/>
            <w:szCs w:val="22"/>
          </w:rPr>
          <w:delText xml:space="preserve"> The EHR system automatically </w:delText>
        </w:r>
        <w:r w:rsidR="00B02235" w:rsidRPr="004A5E1D" w:rsidDel="00B36EAB">
          <w:rPr>
            <w:rFonts w:asciiTheme="minorHAnsi" w:hAnsiTheme="minorHAnsi" w:cstheme="minorHAnsi"/>
            <w:i/>
            <w:iCs/>
            <w:sz w:val="22"/>
            <w:szCs w:val="22"/>
          </w:rPr>
          <w:delText>creates an initial</w:delText>
        </w:r>
        <w:r w:rsidRPr="004A5E1D" w:rsidDel="00B36EAB">
          <w:rPr>
            <w:rFonts w:asciiTheme="minorHAnsi" w:hAnsiTheme="minorHAnsi" w:cstheme="minorHAnsi"/>
            <w:i/>
            <w:iCs/>
            <w:sz w:val="22"/>
            <w:szCs w:val="22"/>
          </w:rPr>
          <w:delText xml:space="preserve"> cancer report</w:delText>
        </w:r>
        <w:r w:rsidR="00B02235" w:rsidDel="00B36EAB">
          <w:rPr>
            <w:rFonts w:asciiTheme="minorHAnsi" w:hAnsiTheme="minorHAnsi" w:cstheme="minorHAnsi"/>
            <w:i/>
            <w:iCs/>
            <w:sz w:val="22"/>
            <w:szCs w:val="22"/>
          </w:rPr>
          <w:delText xml:space="preserve"> and</w:delText>
        </w:r>
        <w:r w:rsidRPr="00603C35" w:rsidDel="00B36EAB">
          <w:rPr>
            <w:rFonts w:asciiTheme="minorHAnsi" w:hAnsiTheme="minorHAnsi" w:cstheme="minorHAnsi"/>
            <w:i/>
            <w:iCs/>
            <w:sz w:val="22"/>
            <w:szCs w:val="22"/>
          </w:rPr>
          <w:delText xml:space="preserve"> </w:delText>
        </w:r>
        <w:r w:rsidR="00B02235" w:rsidDel="00B36EAB">
          <w:rPr>
            <w:rFonts w:asciiTheme="minorHAnsi" w:hAnsiTheme="minorHAnsi" w:cstheme="minorHAnsi"/>
            <w:i/>
            <w:iCs/>
            <w:sz w:val="22"/>
            <w:szCs w:val="22"/>
          </w:rPr>
          <w:delText>transmits</w:delText>
        </w:r>
        <w:r w:rsidRPr="00603C35" w:rsidDel="00B36EAB">
          <w:rPr>
            <w:rFonts w:asciiTheme="minorHAnsi" w:hAnsiTheme="minorHAnsi" w:cstheme="minorHAnsi"/>
            <w:i/>
            <w:iCs/>
            <w:sz w:val="22"/>
            <w:szCs w:val="22"/>
          </w:rPr>
          <w:delText xml:space="preserve"> it to the central cancer registry</w:delText>
        </w:r>
        <w:r w:rsidR="00B02235" w:rsidDel="00B36EAB">
          <w:rPr>
            <w:rFonts w:asciiTheme="minorHAnsi" w:hAnsiTheme="minorHAnsi" w:cstheme="minorHAnsi"/>
            <w:i/>
            <w:iCs/>
            <w:sz w:val="22"/>
            <w:szCs w:val="22"/>
          </w:rPr>
          <w:delText xml:space="preserve">.  </w:delText>
        </w:r>
      </w:del>
    </w:p>
    <w:p w14:paraId="6940A717" w14:textId="1ED53F7D" w:rsidR="00603C35" w:rsidRPr="006D4A93" w:rsidDel="00FD402B" w:rsidRDefault="00603C35" w:rsidP="00603C35">
      <w:pPr>
        <w:rPr>
          <w:del w:id="113" w:author="Becky Angeles" w:date="2020-03-05T15:22:00Z"/>
          <w:rFonts w:asciiTheme="minorHAnsi" w:hAnsiTheme="minorHAnsi" w:cstheme="minorHAnsi"/>
          <w:i/>
          <w:iCs/>
          <w:sz w:val="22"/>
          <w:szCs w:val="22"/>
        </w:rPr>
      </w:pPr>
    </w:p>
    <w:p w14:paraId="0512E2A7" w14:textId="75F15F12" w:rsidR="00611299" w:rsidDel="00FD402B" w:rsidRDefault="00611299" w:rsidP="009212E5">
      <w:pPr>
        <w:rPr>
          <w:del w:id="114" w:author="Becky Angeles" w:date="2020-03-05T15:22:00Z"/>
          <w:rFonts w:asciiTheme="minorHAnsi" w:hAnsiTheme="minorHAnsi" w:cstheme="minorHAnsi"/>
          <w:sz w:val="22"/>
          <w:szCs w:val="22"/>
        </w:rPr>
      </w:pPr>
    </w:p>
    <w:p w14:paraId="11C5937B" w14:textId="368E76F2" w:rsidR="007D7C24" w:rsidRPr="0056157E" w:rsidRDefault="007D7C24" w:rsidP="001F062C">
      <w:pPr>
        <w:pStyle w:val="Heading1"/>
        <w:rPr>
          <w:sz w:val="22"/>
          <w:szCs w:val="22"/>
        </w:rPr>
      </w:pPr>
      <w:r w:rsidRPr="00A615B1">
        <w:t xml:space="preserve">Scope of the Use Case </w:t>
      </w:r>
      <w:r w:rsidRPr="0056157E">
        <w:rPr>
          <w:sz w:val="22"/>
          <w:szCs w:val="22"/>
        </w:rPr>
        <w:t>&lt;</w:t>
      </w:r>
      <w:r w:rsidR="00F52793" w:rsidRPr="0056157E">
        <w:rPr>
          <w:sz w:val="22"/>
          <w:szCs w:val="22"/>
        </w:rPr>
        <w:t>I</w:t>
      </w:r>
      <w:r w:rsidRPr="0056157E">
        <w:rPr>
          <w:sz w:val="22"/>
          <w:szCs w:val="22"/>
        </w:rPr>
        <w:t>dentifies the scope for the use case</w:t>
      </w:r>
      <w:r w:rsidR="00F52793" w:rsidRPr="0056157E">
        <w:rPr>
          <w:sz w:val="22"/>
          <w:szCs w:val="22"/>
        </w:rPr>
        <w:t>.</w:t>
      </w:r>
      <w:r w:rsidRPr="0056157E">
        <w:rPr>
          <w:sz w:val="22"/>
          <w:szCs w:val="22"/>
        </w:rPr>
        <w:t>&gt;</w:t>
      </w:r>
    </w:p>
    <w:p w14:paraId="63B79811" w14:textId="0A245917" w:rsidR="007D7C24" w:rsidRPr="001F062C" w:rsidRDefault="007D7C24" w:rsidP="001F062C">
      <w:pPr>
        <w:pStyle w:val="Heading20"/>
      </w:pPr>
      <w:commentRangeStart w:id="115"/>
      <w:r w:rsidRPr="001F062C">
        <w:t>In-Scope</w:t>
      </w:r>
      <w:r w:rsidR="00A615B1" w:rsidRPr="001F062C">
        <w:t xml:space="preserve"> </w:t>
      </w:r>
      <w:commentRangeEnd w:id="115"/>
      <w:r w:rsidR="00BF545E">
        <w:rPr>
          <w:rStyle w:val="CommentReference"/>
          <w:rFonts w:ascii="Times New Roman" w:eastAsia="Times New Roman" w:hAnsi="Times New Roman" w:cs="Times New Roman"/>
          <w:color w:val="auto"/>
        </w:rPr>
        <w:commentReference w:id="115"/>
      </w:r>
      <w:r w:rsidR="00A615B1" w:rsidRPr="0056157E">
        <w:rPr>
          <w:sz w:val="22"/>
          <w:szCs w:val="22"/>
        </w:rPr>
        <w:t>&lt;</w:t>
      </w:r>
      <w:r w:rsidR="000C2204" w:rsidRPr="0056157E">
        <w:rPr>
          <w:sz w:val="22"/>
          <w:szCs w:val="22"/>
        </w:rPr>
        <w:t>W</w:t>
      </w:r>
      <w:r w:rsidR="00A615B1" w:rsidRPr="0056157E">
        <w:rPr>
          <w:sz w:val="22"/>
          <w:szCs w:val="22"/>
        </w:rPr>
        <w:t>hat we will accomplish and do with this use case</w:t>
      </w:r>
      <w:r w:rsidR="000C2204" w:rsidRPr="0056157E">
        <w:rPr>
          <w:sz w:val="22"/>
          <w:szCs w:val="22"/>
        </w:rPr>
        <w:t>.</w:t>
      </w:r>
      <w:r w:rsidR="00A615B1" w:rsidRPr="0056157E">
        <w:rPr>
          <w:sz w:val="22"/>
          <w:szCs w:val="22"/>
        </w:rPr>
        <w:t>&gt;</w:t>
      </w:r>
    </w:p>
    <w:p w14:paraId="49FE7F39" w14:textId="5932EFC0" w:rsidR="003F0436" w:rsidRPr="003461A1" w:rsidRDefault="00B00D10" w:rsidP="00B00D10">
      <w:pPr>
        <w:pStyle w:val="ListParagraph"/>
        <w:numPr>
          <w:ilvl w:val="0"/>
          <w:numId w:val="8"/>
        </w:numPr>
        <w:ind w:left="720"/>
        <w:rPr>
          <w:rFonts w:asciiTheme="minorHAnsi" w:hAnsiTheme="minorHAnsi" w:cstheme="minorHAnsi"/>
          <w:sz w:val="22"/>
          <w:szCs w:val="22"/>
        </w:rPr>
      </w:pPr>
      <w:r w:rsidRPr="003461A1">
        <w:rPr>
          <w:rFonts w:asciiTheme="minorHAnsi" w:hAnsiTheme="minorHAnsi" w:cstheme="minorHAnsi"/>
          <w:sz w:val="22"/>
          <w:szCs w:val="22"/>
        </w:rPr>
        <w:t xml:space="preserve">Collect standardized data on all </w:t>
      </w:r>
      <w:ins w:id="116" w:author="Blumenthal, Wendy J. (CDC/DDNID/NCCDPHP/DCPC)" w:date="2020-02-05T14:06:00Z">
        <w:r w:rsidR="00BF545E" w:rsidRPr="003461A1">
          <w:rPr>
            <w:rFonts w:asciiTheme="minorHAnsi" w:hAnsiTheme="minorHAnsi" w:cstheme="minorHAnsi"/>
            <w:sz w:val="22"/>
            <w:szCs w:val="22"/>
          </w:rPr>
          <w:t xml:space="preserve">types of reportable </w:t>
        </w:r>
      </w:ins>
      <w:r w:rsidRPr="003461A1">
        <w:rPr>
          <w:rFonts w:asciiTheme="minorHAnsi" w:hAnsiTheme="minorHAnsi" w:cstheme="minorHAnsi"/>
          <w:sz w:val="22"/>
          <w:szCs w:val="22"/>
        </w:rPr>
        <w:t>cancers</w:t>
      </w:r>
      <w:r w:rsidR="005C3974" w:rsidRPr="003461A1">
        <w:rPr>
          <w:rFonts w:asciiTheme="minorHAnsi" w:hAnsiTheme="minorHAnsi" w:cstheme="minorHAnsi"/>
          <w:sz w:val="22"/>
          <w:szCs w:val="22"/>
        </w:rPr>
        <w:t xml:space="preserve"> </w:t>
      </w:r>
      <w:r w:rsidR="009B3AC2" w:rsidRPr="003461A1">
        <w:rPr>
          <w:rFonts w:asciiTheme="minorHAnsi" w:hAnsiTheme="minorHAnsi" w:cstheme="minorHAnsi"/>
          <w:sz w:val="22"/>
          <w:szCs w:val="22"/>
        </w:rPr>
        <w:t xml:space="preserve">diagnosed </w:t>
      </w:r>
      <w:del w:id="117" w:author="Blumenthal, Wendy J. (CDC/DDNID/NCCDPHP/DCPC)" w:date="2020-02-05T14:06:00Z">
        <w:r w:rsidR="009B3AC2" w:rsidRPr="003461A1" w:rsidDel="00BF545E">
          <w:rPr>
            <w:rFonts w:asciiTheme="minorHAnsi" w:hAnsiTheme="minorHAnsi" w:cstheme="minorHAnsi"/>
            <w:sz w:val="22"/>
            <w:szCs w:val="22"/>
          </w:rPr>
          <w:delText>(</w:delText>
        </w:r>
        <w:r w:rsidR="005C3974" w:rsidRPr="003461A1" w:rsidDel="00BF545E">
          <w:rPr>
            <w:rFonts w:asciiTheme="minorHAnsi" w:hAnsiTheme="minorHAnsi" w:cstheme="minorHAnsi"/>
            <w:sz w:val="22"/>
            <w:szCs w:val="22"/>
          </w:rPr>
          <w:delText>census, not a sample)</w:delText>
        </w:r>
      </w:del>
    </w:p>
    <w:p w14:paraId="4546582A" w14:textId="1DCAFFD2" w:rsidR="00B00D10" w:rsidRPr="003461A1" w:rsidDel="004F402D" w:rsidRDefault="00B00D10" w:rsidP="00B00D10">
      <w:pPr>
        <w:pStyle w:val="ListParagraph"/>
        <w:numPr>
          <w:ilvl w:val="0"/>
          <w:numId w:val="8"/>
        </w:numPr>
        <w:ind w:left="720"/>
        <w:rPr>
          <w:del w:id="118" w:author="Blumenthal, Wendy J. (CDC/DDNID/NCCDPHP/DCPC)" w:date="2020-02-05T13:39:00Z"/>
          <w:rFonts w:asciiTheme="minorHAnsi" w:hAnsiTheme="minorHAnsi" w:cstheme="minorHAnsi"/>
          <w:sz w:val="22"/>
          <w:szCs w:val="22"/>
        </w:rPr>
      </w:pPr>
      <w:del w:id="119" w:author="Blumenthal, Wendy J. (CDC/DDNID/NCCDPHP/DCPC)" w:date="2020-02-05T14:06:00Z">
        <w:r w:rsidRPr="003461A1" w:rsidDel="00BF545E">
          <w:rPr>
            <w:rFonts w:asciiTheme="minorHAnsi" w:hAnsiTheme="minorHAnsi" w:cstheme="minorHAnsi"/>
            <w:sz w:val="22"/>
            <w:szCs w:val="22"/>
          </w:rPr>
          <w:delText>Include all reporting sources (physician, hospital, laboratory)</w:delText>
        </w:r>
      </w:del>
    </w:p>
    <w:p w14:paraId="6AAAE3CE" w14:textId="4544964F" w:rsidR="004F402D" w:rsidRPr="003461A1" w:rsidRDefault="004F402D" w:rsidP="004F402D">
      <w:pPr>
        <w:pStyle w:val="ListParagraph"/>
        <w:numPr>
          <w:ilvl w:val="0"/>
          <w:numId w:val="8"/>
        </w:numPr>
        <w:ind w:left="720"/>
        <w:rPr>
          <w:ins w:id="120" w:author="Blumenthal, Wendy J. (CDC/DDNID/NCCDPHP/DCPC)" w:date="2020-02-05T13:56:00Z"/>
          <w:rFonts w:asciiTheme="minorHAnsi" w:hAnsiTheme="minorHAnsi" w:cstheme="minorHAnsi"/>
          <w:sz w:val="22"/>
          <w:szCs w:val="22"/>
        </w:rPr>
      </w:pPr>
      <w:ins w:id="121" w:author="Blumenthal, Wendy J. (CDC/DDNID/NCCDPHP/DCPC)" w:date="2020-02-05T13:55:00Z">
        <w:r w:rsidRPr="003461A1">
          <w:rPr>
            <w:rFonts w:asciiTheme="minorHAnsi" w:hAnsiTheme="minorHAnsi" w:cstheme="minorHAnsi"/>
            <w:sz w:val="22"/>
            <w:szCs w:val="22"/>
          </w:rPr>
          <w:t>Defin</w:t>
        </w:r>
      </w:ins>
      <w:ins w:id="122" w:author="Blumenthal, Wendy J. (CDC/DDNID/NCCDPHP/DCPC)" w:date="2020-02-05T13:59:00Z">
        <w:r w:rsidR="006F5B6B" w:rsidRPr="003461A1">
          <w:rPr>
            <w:rFonts w:asciiTheme="minorHAnsi" w:hAnsiTheme="minorHAnsi" w:cstheme="minorHAnsi"/>
            <w:sz w:val="22"/>
            <w:szCs w:val="22"/>
          </w:rPr>
          <w:t>e</w:t>
        </w:r>
      </w:ins>
      <w:ins w:id="123" w:author="Blumenthal, Wendy J. (CDC/DDNID/NCCDPHP/DCPC)" w:date="2020-02-05T13:55:00Z">
        <w:r w:rsidRPr="003461A1">
          <w:rPr>
            <w:rFonts w:asciiTheme="minorHAnsi" w:hAnsiTheme="minorHAnsi" w:cstheme="minorHAnsi"/>
            <w:sz w:val="22"/>
            <w:szCs w:val="22"/>
          </w:rPr>
          <w:t xml:space="preserve"> when a cancer report must be created and transmitted to the </w:t>
        </w:r>
        <w:del w:id="124" w:author="Becky Angeles" w:date="2020-02-24T18:50:00Z">
          <w:r w:rsidRPr="003461A1" w:rsidDel="002D7235">
            <w:rPr>
              <w:rFonts w:asciiTheme="minorHAnsi" w:hAnsiTheme="minorHAnsi" w:cstheme="minorHAnsi"/>
              <w:sz w:val="22"/>
              <w:szCs w:val="22"/>
            </w:rPr>
            <w:delText>public health</w:delText>
          </w:r>
        </w:del>
      </w:ins>
      <w:ins w:id="125" w:author="Becky Angeles" w:date="2020-02-24T18:50:00Z">
        <w:r w:rsidR="002D7235">
          <w:rPr>
            <w:rFonts w:asciiTheme="minorHAnsi" w:hAnsiTheme="minorHAnsi" w:cstheme="minorHAnsi"/>
            <w:sz w:val="22"/>
            <w:szCs w:val="22"/>
          </w:rPr>
          <w:t>central</w:t>
        </w:r>
      </w:ins>
      <w:ins w:id="126" w:author="Blumenthal, Wendy J. (CDC/DDNID/NCCDPHP/DCPC)" w:date="2020-02-05T13:55:00Z">
        <w:r w:rsidRPr="003461A1">
          <w:rPr>
            <w:rFonts w:asciiTheme="minorHAnsi" w:hAnsiTheme="minorHAnsi" w:cstheme="minorHAnsi"/>
            <w:sz w:val="22"/>
            <w:szCs w:val="22"/>
          </w:rPr>
          <w:t xml:space="preserve"> cancer registry</w:t>
        </w:r>
      </w:ins>
    </w:p>
    <w:p w14:paraId="159C95F6" w14:textId="114966E1" w:rsidR="004F402D" w:rsidRPr="00B36EAB" w:rsidRDefault="006F5B6B" w:rsidP="004F402D">
      <w:pPr>
        <w:pStyle w:val="ListParagraph"/>
        <w:numPr>
          <w:ilvl w:val="0"/>
          <w:numId w:val="8"/>
        </w:numPr>
        <w:ind w:left="720"/>
        <w:rPr>
          <w:ins w:id="127" w:author="Blumenthal, Wendy J. (CDC/DDNID/NCCDPHP/DCPC)" w:date="2020-02-05T13:55:00Z"/>
          <w:rFonts w:asciiTheme="minorHAnsi" w:hAnsiTheme="minorHAnsi" w:cstheme="minorHAnsi"/>
          <w:sz w:val="22"/>
          <w:szCs w:val="22"/>
        </w:rPr>
      </w:pPr>
      <w:ins w:id="128" w:author="Blumenthal, Wendy J. (CDC/DDNID/NCCDPHP/DCPC)" w:date="2020-02-05T13:59:00Z">
        <w:r w:rsidRPr="00B36EAB">
          <w:rPr>
            <w:rFonts w:asciiTheme="minorHAnsi" w:hAnsiTheme="minorHAnsi" w:cstheme="minorHAnsi"/>
            <w:sz w:val="22"/>
            <w:szCs w:val="22"/>
          </w:rPr>
          <w:t>Identify t</w:t>
        </w:r>
      </w:ins>
      <w:ins w:id="129" w:author="Blumenthal, Wendy J. (CDC/DDNID/NCCDPHP/DCPC)" w:date="2020-02-05T13:55:00Z">
        <w:r w:rsidR="004F402D" w:rsidRPr="00B36EAB">
          <w:rPr>
            <w:rFonts w:asciiTheme="minorHAnsi" w:hAnsiTheme="minorHAnsi" w:cstheme="minorHAnsi"/>
            <w:sz w:val="22"/>
            <w:szCs w:val="22"/>
          </w:rPr>
          <w:t>he data elements to be retrieved from the EHR to produce the cancer report</w:t>
        </w:r>
      </w:ins>
    </w:p>
    <w:p w14:paraId="430CC53D" w14:textId="40663B58" w:rsidR="00B00D10" w:rsidRPr="003461A1" w:rsidRDefault="00B00D10" w:rsidP="004F402D">
      <w:pPr>
        <w:pStyle w:val="ListParagraph"/>
        <w:numPr>
          <w:ilvl w:val="1"/>
          <w:numId w:val="8"/>
        </w:numPr>
        <w:ind w:left="1350" w:hanging="270"/>
        <w:rPr>
          <w:rFonts w:asciiTheme="minorHAnsi" w:hAnsiTheme="minorHAnsi" w:cstheme="minorHAnsi"/>
          <w:sz w:val="22"/>
          <w:szCs w:val="22"/>
        </w:rPr>
      </w:pPr>
      <w:r w:rsidRPr="003461A1">
        <w:rPr>
          <w:rFonts w:asciiTheme="minorHAnsi" w:hAnsiTheme="minorHAnsi" w:cstheme="minorHAnsi"/>
          <w:sz w:val="22"/>
          <w:szCs w:val="22"/>
        </w:rPr>
        <w:t>Use NAACCR Volume II data dictionary for standardized data collection</w:t>
      </w:r>
    </w:p>
    <w:p w14:paraId="0570B3A9" w14:textId="40C0C2C9" w:rsidR="00B00D10" w:rsidRPr="003461A1" w:rsidDel="006C5DDD" w:rsidRDefault="00B00D10" w:rsidP="00B00D10">
      <w:pPr>
        <w:pStyle w:val="ListParagraph"/>
        <w:numPr>
          <w:ilvl w:val="0"/>
          <w:numId w:val="8"/>
        </w:numPr>
        <w:ind w:left="720"/>
        <w:rPr>
          <w:del w:id="130" w:author="Blumenthal, Wendy J. (CDC/DDNID/NCCDPHP/DCPC)" w:date="2020-02-05T13:39:00Z"/>
          <w:rFonts w:asciiTheme="minorHAnsi" w:hAnsiTheme="minorHAnsi" w:cstheme="minorHAnsi"/>
          <w:sz w:val="22"/>
          <w:szCs w:val="22"/>
        </w:rPr>
      </w:pPr>
      <w:commentRangeStart w:id="131"/>
      <w:del w:id="132" w:author="Blumenthal, Wendy J. (CDC/DDNID/NCCDPHP/DCPC)" w:date="2020-02-05T13:39:00Z">
        <w:r w:rsidRPr="003461A1" w:rsidDel="006C5DDD">
          <w:rPr>
            <w:rFonts w:asciiTheme="minorHAnsi" w:hAnsiTheme="minorHAnsi" w:cstheme="minorHAnsi"/>
            <w:sz w:val="22"/>
            <w:szCs w:val="22"/>
          </w:rPr>
          <w:delText>Include data collection along the longitudinal spectrum (Diagnosis -&gt; Staging -&gt; Initial Treatment -&gt; Death)</w:delText>
        </w:r>
      </w:del>
      <w:commentRangeEnd w:id="131"/>
      <w:r w:rsidR="00BF545E" w:rsidRPr="003461A1">
        <w:rPr>
          <w:rStyle w:val="CommentReference"/>
        </w:rPr>
        <w:commentReference w:id="131"/>
      </w:r>
    </w:p>
    <w:p w14:paraId="767F8145" w14:textId="7570436D" w:rsidR="00757D1C" w:rsidRPr="00757D1C" w:rsidRDefault="00757D1C" w:rsidP="00757D1C">
      <w:pPr>
        <w:ind w:left="360"/>
        <w:rPr>
          <w:rFonts w:asciiTheme="minorHAnsi" w:hAnsiTheme="minorHAnsi" w:cstheme="minorHAnsi"/>
          <w:sz w:val="22"/>
          <w:szCs w:val="22"/>
          <w:highlight w:val="yellow"/>
        </w:rPr>
      </w:pPr>
    </w:p>
    <w:p w14:paraId="350849C1" w14:textId="37E128AD" w:rsidR="007D7C24" w:rsidRPr="001F062C" w:rsidRDefault="007D7C24" w:rsidP="001F062C">
      <w:pPr>
        <w:pStyle w:val="Heading20"/>
      </w:pPr>
      <w:r w:rsidRPr="001F062C">
        <w:t>Out-</w:t>
      </w:r>
      <w:r w:rsidR="00B96C87" w:rsidRPr="001F062C">
        <w:t>o</w:t>
      </w:r>
      <w:r w:rsidRPr="001F062C">
        <w:t>f-Scope</w:t>
      </w:r>
      <w:r w:rsidR="00A615B1" w:rsidRPr="001F062C">
        <w:t xml:space="preserve"> </w:t>
      </w:r>
      <w:r w:rsidR="00A615B1" w:rsidRPr="0056157E">
        <w:rPr>
          <w:sz w:val="22"/>
          <w:szCs w:val="22"/>
        </w:rPr>
        <w:t>&lt;</w:t>
      </w:r>
      <w:r w:rsidR="000C2204" w:rsidRPr="0056157E">
        <w:rPr>
          <w:sz w:val="22"/>
          <w:szCs w:val="22"/>
        </w:rPr>
        <w:t>W</w:t>
      </w:r>
      <w:r w:rsidR="00A615B1" w:rsidRPr="0056157E">
        <w:rPr>
          <w:sz w:val="22"/>
          <w:szCs w:val="22"/>
        </w:rPr>
        <w:t xml:space="preserve">hat the use case will not </w:t>
      </w:r>
      <w:r w:rsidR="0056157E" w:rsidRPr="0056157E">
        <w:rPr>
          <w:sz w:val="22"/>
          <w:szCs w:val="22"/>
        </w:rPr>
        <w:t>cover or</w:t>
      </w:r>
      <w:r w:rsidR="00A615B1" w:rsidRPr="0056157E">
        <w:rPr>
          <w:sz w:val="22"/>
          <w:szCs w:val="22"/>
        </w:rPr>
        <w:t xml:space="preserve"> will not attempt to solve</w:t>
      </w:r>
      <w:r w:rsidR="000C2204" w:rsidRPr="0056157E">
        <w:rPr>
          <w:sz w:val="22"/>
          <w:szCs w:val="22"/>
        </w:rPr>
        <w:t>.</w:t>
      </w:r>
      <w:r w:rsidR="00A615B1" w:rsidRPr="0056157E">
        <w:rPr>
          <w:sz w:val="22"/>
          <w:szCs w:val="22"/>
        </w:rPr>
        <w:t>&gt;</w:t>
      </w:r>
    </w:p>
    <w:p w14:paraId="26FD74A9" w14:textId="55DDD069" w:rsidR="00A615B1" w:rsidRPr="003461A1" w:rsidDel="00076AE9" w:rsidRDefault="007D7C24" w:rsidP="004A5E1D">
      <w:pPr>
        <w:numPr>
          <w:ilvl w:val="0"/>
          <w:numId w:val="8"/>
        </w:numPr>
        <w:ind w:left="720"/>
        <w:rPr>
          <w:del w:id="133" w:author="Becky Angeles" w:date="2020-03-05T14:51:00Z"/>
          <w:rFonts w:asciiTheme="minorHAnsi" w:hAnsiTheme="minorHAnsi" w:cstheme="minorHAnsi"/>
          <w:sz w:val="22"/>
          <w:szCs w:val="22"/>
        </w:rPr>
      </w:pPr>
      <w:del w:id="134" w:author="Becky Angeles" w:date="2020-03-05T14:51:00Z">
        <w:r w:rsidRPr="003461A1" w:rsidDel="00076AE9">
          <w:rPr>
            <w:rFonts w:asciiTheme="minorHAnsi" w:hAnsiTheme="minorHAnsi" w:cstheme="minorHAnsi"/>
            <w:sz w:val="22"/>
            <w:szCs w:val="22"/>
          </w:rPr>
          <w:delText xml:space="preserve">Example: </w:delText>
        </w:r>
      </w:del>
    </w:p>
    <w:p w14:paraId="3A61509F" w14:textId="438DC054" w:rsidR="00A615B1" w:rsidRPr="003461A1" w:rsidDel="001150AC" w:rsidRDefault="007D7C24" w:rsidP="00FD402B">
      <w:pPr>
        <w:pStyle w:val="ListParagraph"/>
        <w:numPr>
          <w:ilvl w:val="0"/>
          <w:numId w:val="8"/>
        </w:numPr>
        <w:ind w:left="720"/>
        <w:rPr>
          <w:del w:id="135" w:author="Becky Angeles" w:date="2020-02-13T12:36:00Z"/>
          <w:rFonts w:asciiTheme="minorHAnsi" w:hAnsiTheme="minorHAnsi" w:cstheme="minorHAnsi"/>
          <w:sz w:val="22"/>
          <w:szCs w:val="22"/>
        </w:rPr>
      </w:pPr>
      <w:del w:id="136" w:author="Becky Angeles" w:date="2020-02-13T12:36:00Z">
        <w:r w:rsidRPr="003461A1" w:rsidDel="001150AC">
          <w:rPr>
            <w:rFonts w:asciiTheme="minorHAnsi" w:hAnsiTheme="minorHAnsi" w:cstheme="minorHAnsi"/>
            <w:sz w:val="22"/>
            <w:szCs w:val="22"/>
          </w:rPr>
          <w:delText>How a lab test result is transmitted between lab and clinical care</w:delText>
        </w:r>
        <w:r w:rsidR="0082730B" w:rsidRPr="003461A1" w:rsidDel="001150AC">
          <w:rPr>
            <w:rFonts w:asciiTheme="minorHAnsi" w:hAnsiTheme="minorHAnsi" w:cstheme="minorHAnsi"/>
            <w:sz w:val="22"/>
            <w:szCs w:val="22"/>
          </w:rPr>
          <w:delText>.</w:delText>
        </w:r>
      </w:del>
    </w:p>
    <w:p w14:paraId="615EEE36" w14:textId="46414D73" w:rsidR="007D7C24" w:rsidRPr="003461A1" w:rsidDel="001150AC" w:rsidRDefault="007D7C24" w:rsidP="004A5E1D">
      <w:pPr>
        <w:pStyle w:val="ListParagraph"/>
        <w:numPr>
          <w:ilvl w:val="0"/>
          <w:numId w:val="8"/>
        </w:numPr>
        <w:ind w:left="720"/>
        <w:rPr>
          <w:del w:id="137" w:author="Becky Angeles" w:date="2020-02-13T12:36:00Z"/>
          <w:rFonts w:asciiTheme="minorHAnsi" w:hAnsiTheme="minorHAnsi" w:cstheme="minorHAnsi"/>
          <w:sz w:val="22"/>
          <w:szCs w:val="22"/>
        </w:rPr>
      </w:pPr>
      <w:del w:id="138" w:author="Becky Angeles" w:date="2020-02-13T12:36:00Z">
        <w:r w:rsidRPr="003461A1" w:rsidDel="001150AC">
          <w:rPr>
            <w:rFonts w:asciiTheme="minorHAnsi" w:hAnsiTheme="minorHAnsi" w:cstheme="minorHAnsi"/>
            <w:sz w:val="22"/>
            <w:szCs w:val="22"/>
          </w:rPr>
          <w:delText>Policies of the clinical care setting to collect consent for data sharing</w:delText>
        </w:r>
        <w:r w:rsidR="0082730B" w:rsidRPr="003461A1" w:rsidDel="001150AC">
          <w:rPr>
            <w:rFonts w:asciiTheme="minorHAnsi" w:hAnsiTheme="minorHAnsi" w:cstheme="minorHAnsi"/>
            <w:sz w:val="22"/>
            <w:szCs w:val="22"/>
          </w:rPr>
          <w:delText>.</w:delText>
        </w:r>
        <w:r w:rsidRPr="003461A1" w:rsidDel="001150AC">
          <w:rPr>
            <w:rFonts w:asciiTheme="minorHAnsi" w:hAnsiTheme="minorHAnsi" w:cstheme="minorHAnsi"/>
            <w:sz w:val="22"/>
            <w:szCs w:val="22"/>
          </w:rPr>
          <w:delText xml:space="preserve"> </w:delText>
        </w:r>
      </w:del>
    </w:p>
    <w:p w14:paraId="1C38934A" w14:textId="023EA3A0" w:rsidR="003461A1" w:rsidRPr="004A5E1D" w:rsidRDefault="003461A1" w:rsidP="004A5E1D">
      <w:pPr>
        <w:pStyle w:val="ListParagraph"/>
        <w:numPr>
          <w:ilvl w:val="0"/>
          <w:numId w:val="8"/>
        </w:numPr>
        <w:ind w:left="720"/>
        <w:rPr>
          <w:ins w:id="139" w:author="Becky Angeles" w:date="2020-02-13T09:29:00Z"/>
          <w:rFonts w:asciiTheme="minorHAnsi" w:hAnsiTheme="minorHAnsi" w:cstheme="minorHAnsi"/>
          <w:sz w:val="22"/>
          <w:szCs w:val="22"/>
        </w:rPr>
      </w:pPr>
      <w:ins w:id="140" w:author="Becky Angeles" w:date="2020-02-13T09:29:00Z">
        <w:r w:rsidRPr="004A5E1D">
          <w:rPr>
            <w:rFonts w:asciiTheme="minorHAnsi" w:hAnsiTheme="minorHAnsi" w:cstheme="minorHAnsi"/>
            <w:sz w:val="22"/>
            <w:szCs w:val="22"/>
          </w:rPr>
          <w:t>Integrating claims data into the trigger event to send report to the cancer registries</w:t>
        </w:r>
      </w:ins>
    </w:p>
    <w:p w14:paraId="11E585E1" w14:textId="3CAB2D05" w:rsidR="007D7C24" w:rsidRDefault="002D7235" w:rsidP="004A5E1D">
      <w:pPr>
        <w:pStyle w:val="ListParagraph"/>
        <w:numPr>
          <w:ilvl w:val="0"/>
          <w:numId w:val="8"/>
        </w:numPr>
        <w:ind w:left="720"/>
        <w:rPr>
          <w:ins w:id="141" w:author="Becky Angeles" w:date="2020-03-05T15:29:00Z"/>
          <w:rFonts w:asciiTheme="minorHAnsi" w:hAnsiTheme="minorHAnsi" w:cstheme="minorHAnsi"/>
          <w:sz w:val="22"/>
          <w:szCs w:val="22"/>
        </w:rPr>
      </w:pPr>
      <w:ins w:id="142" w:author="Becky Angeles" w:date="2020-02-24T18:50:00Z">
        <w:r w:rsidRPr="004A5E1D">
          <w:rPr>
            <w:rFonts w:asciiTheme="minorHAnsi" w:hAnsiTheme="minorHAnsi" w:cstheme="minorHAnsi"/>
            <w:sz w:val="22"/>
            <w:szCs w:val="22"/>
          </w:rPr>
          <w:t>Validation of the EHR data</w:t>
        </w:r>
      </w:ins>
    </w:p>
    <w:p w14:paraId="0DEAE6BF" w14:textId="0A160621" w:rsidR="004A5E1D" w:rsidRPr="004A5E1D" w:rsidRDefault="004A5E1D" w:rsidP="004A5E1D">
      <w:pPr>
        <w:pStyle w:val="ListParagraph"/>
        <w:numPr>
          <w:ilvl w:val="0"/>
          <w:numId w:val="8"/>
        </w:numPr>
        <w:ind w:left="720"/>
        <w:rPr>
          <w:rFonts w:asciiTheme="minorHAnsi" w:hAnsiTheme="minorHAnsi" w:cstheme="minorHAnsi"/>
          <w:sz w:val="22"/>
          <w:szCs w:val="22"/>
        </w:rPr>
      </w:pPr>
      <w:ins w:id="143" w:author="Becky Angeles" w:date="2020-03-05T15:29:00Z">
        <w:r>
          <w:rPr>
            <w:rFonts w:asciiTheme="minorHAnsi" w:hAnsiTheme="minorHAnsi" w:cstheme="minorHAnsi"/>
            <w:sz w:val="22"/>
            <w:szCs w:val="22"/>
          </w:rPr>
          <w:t>Querying HIEs</w:t>
        </w:r>
      </w:ins>
    </w:p>
    <w:p w14:paraId="23168984" w14:textId="3058D67C" w:rsidR="00B96C87" w:rsidRDefault="001F062C" w:rsidP="001F062C">
      <w:pPr>
        <w:pStyle w:val="Heading1"/>
        <w:rPr>
          <w:sz w:val="22"/>
          <w:szCs w:val="22"/>
        </w:rPr>
      </w:pPr>
      <w:r>
        <w:t xml:space="preserve">Use Case </w:t>
      </w:r>
      <w:r w:rsidR="00B96C87">
        <w:t>Actors</w:t>
      </w:r>
      <w:r w:rsidR="0055760C">
        <w:t xml:space="preserve"> </w:t>
      </w:r>
      <w:r w:rsidR="00DF44B9" w:rsidRPr="0056157E">
        <w:rPr>
          <w:sz w:val="22"/>
          <w:szCs w:val="22"/>
        </w:rPr>
        <w:t xml:space="preserve">&lt;List of actors and the definition of those actors related to the </w:t>
      </w:r>
      <w:r w:rsidR="005E57A9">
        <w:rPr>
          <w:sz w:val="22"/>
          <w:szCs w:val="22"/>
        </w:rPr>
        <w:t>use case</w:t>
      </w:r>
      <w:r w:rsidR="00DF44B9" w:rsidRPr="0056157E">
        <w:rPr>
          <w:sz w:val="22"/>
          <w:szCs w:val="22"/>
        </w:rPr>
        <w:t>.&gt;</w:t>
      </w:r>
    </w:p>
    <w:p w14:paraId="2B18EC64" w14:textId="4C2D7F39" w:rsidR="00113B7A" w:rsidRPr="00E2099C" w:rsidRDefault="00113B7A" w:rsidP="00113B7A">
      <w:pPr>
        <w:pStyle w:val="ListParagraph"/>
        <w:numPr>
          <w:ilvl w:val="0"/>
          <w:numId w:val="7"/>
        </w:numPr>
        <w:ind w:left="720"/>
        <w:rPr>
          <w:rFonts w:asciiTheme="minorHAnsi" w:hAnsiTheme="minorHAnsi" w:cstheme="minorHAnsi"/>
          <w:sz w:val="22"/>
          <w:szCs w:val="22"/>
        </w:rPr>
      </w:pPr>
      <w:r w:rsidRPr="0056157E">
        <w:rPr>
          <w:rFonts w:asciiTheme="minorHAnsi" w:hAnsiTheme="minorHAnsi" w:cstheme="minorHAnsi"/>
          <w:b/>
          <w:bCs/>
          <w:sz w:val="22"/>
          <w:szCs w:val="22"/>
        </w:rPr>
        <w:t>EHR</w:t>
      </w:r>
      <w:r w:rsidR="004A5E1D">
        <w:rPr>
          <w:rFonts w:asciiTheme="minorHAnsi" w:hAnsiTheme="minorHAnsi" w:cstheme="minorHAnsi"/>
          <w:b/>
          <w:bCs/>
          <w:sz w:val="22"/>
          <w:szCs w:val="22"/>
        </w:rPr>
        <w:t xml:space="preserve"> System</w:t>
      </w:r>
      <w:del w:id="144" w:author="Becky Angeles" w:date="2020-02-19T11:21:00Z">
        <w:r w:rsidRPr="0056157E" w:rsidDel="00693986">
          <w:rPr>
            <w:rFonts w:asciiTheme="minorHAnsi" w:hAnsiTheme="minorHAnsi" w:cstheme="minorHAnsi"/>
            <w:b/>
            <w:bCs/>
            <w:sz w:val="22"/>
            <w:szCs w:val="22"/>
          </w:rPr>
          <w:delText xml:space="preserve"> or Other Health IT System</w:delText>
        </w:r>
      </w:del>
      <w:r w:rsidRPr="0056157E">
        <w:rPr>
          <w:rFonts w:asciiTheme="minorHAnsi" w:hAnsiTheme="minorHAnsi" w:cstheme="minorHAnsi"/>
          <w:sz w:val="22"/>
          <w:szCs w:val="22"/>
        </w:rPr>
        <w:t xml:space="preserve">: </w:t>
      </w:r>
      <w:del w:id="145" w:author="Becky Angeles" w:date="2020-03-05T14:52:00Z">
        <w:r w:rsidR="009334C0" w:rsidRPr="005B33C8" w:rsidDel="00076AE9">
          <w:rPr>
            <w:rFonts w:asciiTheme="minorHAnsi" w:hAnsiTheme="minorHAnsi" w:cstheme="minorHAnsi"/>
            <w:sz w:val="22"/>
            <w:szCs w:val="22"/>
          </w:rPr>
          <w:delText>U</w:delText>
        </w:r>
        <w:r w:rsidRPr="005B33C8" w:rsidDel="00076AE9">
          <w:rPr>
            <w:rFonts w:asciiTheme="minorHAnsi" w:hAnsiTheme="minorHAnsi" w:cstheme="minorHAnsi"/>
            <w:sz w:val="22"/>
            <w:szCs w:val="22"/>
          </w:rPr>
          <w:delText>sed by providers to deliver care and capture</w:delText>
        </w:r>
        <w:r w:rsidR="009334C0" w:rsidRPr="005B33C8" w:rsidDel="00076AE9">
          <w:rPr>
            <w:rFonts w:asciiTheme="minorHAnsi" w:hAnsiTheme="minorHAnsi" w:cstheme="minorHAnsi"/>
            <w:sz w:val="22"/>
            <w:szCs w:val="22"/>
          </w:rPr>
          <w:delText>s</w:delText>
        </w:r>
        <w:r w:rsidRPr="005B33C8" w:rsidDel="00076AE9">
          <w:rPr>
            <w:rFonts w:asciiTheme="minorHAnsi" w:hAnsiTheme="minorHAnsi" w:cstheme="minorHAnsi"/>
            <w:sz w:val="22"/>
            <w:szCs w:val="22"/>
          </w:rPr>
          <w:delText xml:space="preserve"> and store</w:delText>
        </w:r>
        <w:r w:rsidR="009334C0" w:rsidRPr="005B33C8" w:rsidDel="00076AE9">
          <w:rPr>
            <w:rFonts w:asciiTheme="minorHAnsi" w:hAnsiTheme="minorHAnsi" w:cstheme="minorHAnsi"/>
            <w:sz w:val="22"/>
            <w:szCs w:val="22"/>
          </w:rPr>
          <w:delText>s</w:delText>
        </w:r>
        <w:r w:rsidRPr="005B33C8" w:rsidDel="00076AE9">
          <w:rPr>
            <w:rFonts w:asciiTheme="minorHAnsi" w:hAnsiTheme="minorHAnsi" w:cstheme="minorHAnsi"/>
            <w:sz w:val="22"/>
            <w:szCs w:val="22"/>
          </w:rPr>
          <w:delText xml:space="preserve"> the health information about the patient.</w:delText>
        </w:r>
      </w:del>
      <w:r w:rsidR="00076AE9" w:rsidRPr="005B33C8">
        <w:rPr>
          <w:rFonts w:asciiTheme="minorHAnsi" w:hAnsiTheme="minorHAnsi" w:cstheme="minorHAnsi"/>
          <w:sz w:val="22"/>
          <w:szCs w:val="22"/>
        </w:rPr>
        <w:t xml:space="preserve">Conforms to the electronic health record (EHR) definition in Appendix X of this document. The EHR System in this use case has the requisite FHIR APIs </w:t>
      </w:r>
      <w:commentRangeStart w:id="146"/>
      <w:r w:rsidR="00076AE9" w:rsidRPr="005B33C8">
        <w:rPr>
          <w:rFonts w:asciiTheme="minorHAnsi" w:hAnsiTheme="minorHAnsi" w:cstheme="minorHAnsi"/>
          <w:sz w:val="22"/>
          <w:szCs w:val="22"/>
        </w:rPr>
        <w:t>available</w:t>
      </w:r>
      <w:commentRangeEnd w:id="146"/>
      <w:r w:rsidR="00533D45" w:rsidRPr="00533D45">
        <w:rPr>
          <w:rStyle w:val="CommentReference"/>
        </w:rPr>
        <w:commentReference w:id="146"/>
      </w:r>
      <w:r w:rsidR="00076AE9" w:rsidRPr="005B33C8">
        <w:rPr>
          <w:rFonts w:asciiTheme="minorHAnsi" w:hAnsiTheme="minorHAnsi" w:cstheme="minorHAnsi"/>
          <w:sz w:val="22"/>
          <w:szCs w:val="22"/>
        </w:rPr>
        <w:t>.</w:t>
      </w:r>
      <w:r w:rsidRPr="00533D45">
        <w:rPr>
          <w:rFonts w:asciiTheme="minorHAnsi" w:hAnsiTheme="minorHAnsi" w:cstheme="minorHAnsi"/>
          <w:sz w:val="22"/>
          <w:szCs w:val="22"/>
        </w:rPr>
        <w:t xml:space="preserve"> </w:t>
      </w:r>
    </w:p>
    <w:p w14:paraId="545D58A5" w14:textId="3C22F50F" w:rsidR="004D19C9" w:rsidRPr="0056157E" w:rsidRDefault="00602794" w:rsidP="004D19C9">
      <w:pPr>
        <w:pStyle w:val="ListParagraph"/>
        <w:numPr>
          <w:ilvl w:val="0"/>
          <w:numId w:val="7"/>
        </w:numPr>
        <w:ind w:left="720"/>
        <w:rPr>
          <w:rFonts w:asciiTheme="minorHAnsi" w:hAnsiTheme="minorHAnsi" w:cstheme="minorHAnsi"/>
          <w:sz w:val="22"/>
          <w:szCs w:val="22"/>
        </w:rPr>
      </w:pPr>
      <w:r>
        <w:rPr>
          <w:rFonts w:asciiTheme="minorHAnsi" w:hAnsiTheme="minorHAnsi" w:cstheme="minorHAnsi"/>
          <w:b/>
          <w:bCs/>
          <w:sz w:val="22"/>
          <w:szCs w:val="22"/>
        </w:rPr>
        <w:t xml:space="preserve">FHIR Server / </w:t>
      </w:r>
      <w:r w:rsidR="004D19C9">
        <w:rPr>
          <w:rFonts w:asciiTheme="minorHAnsi" w:hAnsiTheme="minorHAnsi" w:cstheme="minorHAnsi"/>
          <w:b/>
          <w:bCs/>
          <w:sz w:val="22"/>
          <w:szCs w:val="22"/>
        </w:rPr>
        <w:t xml:space="preserve">Reporting App: </w:t>
      </w:r>
      <w:r w:rsidR="004D19C9">
        <w:rPr>
          <w:rFonts w:asciiTheme="minorHAnsi" w:hAnsiTheme="minorHAnsi" w:cstheme="minorHAnsi"/>
          <w:sz w:val="22"/>
          <w:szCs w:val="22"/>
        </w:rPr>
        <w:t>Interacts with the EHR to determine the trigger rules and subscribes to the EHR for topics. The App will interact with the EHR, gather the appropriate data, and then transmit the data to the appropriate systems.</w:t>
      </w:r>
    </w:p>
    <w:p w14:paraId="1C1E90CE" w14:textId="50AA8D35" w:rsidR="004D19C9" w:rsidRPr="0056157E" w:rsidRDefault="004D19C9" w:rsidP="004D19C9">
      <w:pPr>
        <w:pStyle w:val="ListParagraph"/>
        <w:numPr>
          <w:ilvl w:val="0"/>
          <w:numId w:val="7"/>
        </w:numPr>
        <w:ind w:left="720"/>
        <w:rPr>
          <w:rFonts w:asciiTheme="minorHAnsi" w:hAnsiTheme="minorHAnsi" w:cstheme="minorHAnsi"/>
          <w:sz w:val="22"/>
          <w:szCs w:val="22"/>
        </w:rPr>
      </w:pPr>
      <w:r>
        <w:rPr>
          <w:rFonts w:asciiTheme="minorHAnsi" w:hAnsiTheme="minorHAnsi" w:cstheme="minorHAnsi"/>
          <w:b/>
          <w:bCs/>
          <w:sz w:val="22"/>
          <w:szCs w:val="22"/>
        </w:rPr>
        <w:t>Central Cancer Registry</w:t>
      </w:r>
      <w:ins w:id="147" w:author="jamie.parker@carradora.com" w:date="2020-03-06T09:44:00Z">
        <w:r w:rsidR="00533D45">
          <w:rPr>
            <w:rFonts w:asciiTheme="minorHAnsi" w:hAnsiTheme="minorHAnsi" w:cstheme="minorHAnsi"/>
            <w:b/>
            <w:bCs/>
            <w:sz w:val="22"/>
            <w:szCs w:val="22"/>
          </w:rPr>
          <w:t xml:space="preserve"> S</w:t>
        </w:r>
      </w:ins>
      <w:ins w:id="148" w:author="jamie.parker@carradora.com" w:date="2020-03-06T09:45:00Z">
        <w:r w:rsidR="00533D45">
          <w:rPr>
            <w:rFonts w:asciiTheme="minorHAnsi" w:hAnsiTheme="minorHAnsi" w:cstheme="minorHAnsi"/>
            <w:b/>
            <w:bCs/>
            <w:sz w:val="22"/>
            <w:szCs w:val="22"/>
          </w:rPr>
          <w:t>ystem</w:t>
        </w:r>
      </w:ins>
      <w:r w:rsidRPr="0056157E">
        <w:rPr>
          <w:rFonts w:asciiTheme="minorHAnsi" w:hAnsiTheme="minorHAnsi" w:cstheme="minorHAnsi"/>
          <w:sz w:val="22"/>
          <w:szCs w:val="22"/>
        </w:rPr>
        <w:t xml:space="preserve">: </w:t>
      </w:r>
      <w:r w:rsidR="00076AE9" w:rsidRPr="004A2967">
        <w:rPr>
          <w:rFonts w:asciiTheme="minorHAnsi" w:hAnsiTheme="minorHAnsi" w:cstheme="minorHAnsi"/>
          <w:sz w:val="22"/>
          <w:szCs w:val="22"/>
        </w:rPr>
        <w:t xml:space="preserve">A </w:t>
      </w:r>
      <w:ins w:id="149" w:author="jamie.parker@carradora.com" w:date="2020-03-06T09:45:00Z">
        <w:r w:rsidR="00533D45" w:rsidRPr="004A2967">
          <w:rPr>
            <w:rFonts w:asciiTheme="minorHAnsi" w:hAnsiTheme="minorHAnsi" w:cstheme="minorHAnsi"/>
            <w:sz w:val="22"/>
            <w:szCs w:val="22"/>
          </w:rPr>
          <w:t xml:space="preserve">system with a </w:t>
        </w:r>
      </w:ins>
      <w:r w:rsidR="00076AE9" w:rsidRPr="004A2967">
        <w:rPr>
          <w:rFonts w:asciiTheme="minorHAnsi" w:hAnsiTheme="minorHAnsi" w:cstheme="minorHAnsi"/>
          <w:sz w:val="22"/>
          <w:szCs w:val="22"/>
        </w:rPr>
        <w:t xml:space="preserve">FHIR </w:t>
      </w:r>
      <w:ins w:id="150" w:author="jamie.parker@carradora.com" w:date="2020-03-06T09:45:00Z">
        <w:r w:rsidR="00533D45" w:rsidRPr="004A2967">
          <w:rPr>
            <w:rFonts w:asciiTheme="minorHAnsi" w:hAnsiTheme="minorHAnsi" w:cstheme="minorHAnsi"/>
            <w:sz w:val="22"/>
            <w:szCs w:val="22"/>
          </w:rPr>
          <w:t>API</w:t>
        </w:r>
      </w:ins>
      <w:ins w:id="151" w:author="jamie.parker@carradora.com" w:date="2020-03-06T09:46:00Z">
        <w:r w:rsidR="00533D45" w:rsidRPr="004A2967">
          <w:rPr>
            <w:rFonts w:asciiTheme="minorHAnsi" w:hAnsiTheme="minorHAnsi" w:cstheme="minorHAnsi"/>
            <w:sz w:val="22"/>
            <w:szCs w:val="22"/>
          </w:rPr>
          <w:t xml:space="preserve"> that receives and stores cancer</w:t>
        </w:r>
      </w:ins>
      <w:del w:id="152" w:author="jamie.parker@carradora.com" w:date="2020-03-06T09:46:00Z">
        <w:r w:rsidR="00076AE9" w:rsidRPr="004A2967" w:rsidDel="00533D45">
          <w:rPr>
            <w:rFonts w:asciiTheme="minorHAnsi" w:hAnsiTheme="minorHAnsi" w:cstheme="minorHAnsi"/>
            <w:sz w:val="22"/>
            <w:szCs w:val="22"/>
          </w:rPr>
          <w:delText>server or service</w:delText>
        </w:r>
        <w:r w:rsidR="00076AE9" w:rsidRPr="00C71529" w:rsidDel="00533D45">
          <w:rPr>
            <w:rFonts w:asciiTheme="minorHAnsi" w:hAnsiTheme="minorHAnsi" w:cstheme="minorHAnsi"/>
            <w:sz w:val="22"/>
            <w:szCs w:val="22"/>
          </w:rPr>
          <w:delText xml:space="preserve"> that r</w:delText>
        </w:r>
        <w:r w:rsidRPr="0038324D" w:rsidDel="00533D45">
          <w:rPr>
            <w:rFonts w:asciiTheme="minorHAnsi" w:hAnsiTheme="minorHAnsi" w:cstheme="minorHAnsi"/>
            <w:sz w:val="22"/>
            <w:szCs w:val="22"/>
          </w:rPr>
          <w:delText>eceives and stores</w:delText>
        </w:r>
        <w:r w:rsidRPr="004A2967" w:rsidDel="00533D45">
          <w:rPr>
            <w:rFonts w:asciiTheme="minorHAnsi" w:hAnsiTheme="minorHAnsi" w:cstheme="minorHAnsi"/>
            <w:sz w:val="22"/>
            <w:szCs w:val="22"/>
          </w:rPr>
          <w:delText xml:space="preserve"> cancer</w:delText>
        </w:r>
      </w:del>
      <w:r>
        <w:rPr>
          <w:rFonts w:asciiTheme="minorHAnsi" w:hAnsiTheme="minorHAnsi" w:cstheme="minorHAnsi"/>
          <w:sz w:val="22"/>
          <w:szCs w:val="22"/>
        </w:rPr>
        <w:t xml:space="preserve"> case information. </w:t>
      </w:r>
    </w:p>
    <w:p w14:paraId="4164D572" w14:textId="77777777" w:rsidR="004D19C9" w:rsidRPr="0056157E" w:rsidRDefault="004D19C9" w:rsidP="004D19C9">
      <w:pPr>
        <w:pStyle w:val="ListParagraph"/>
        <w:rPr>
          <w:rFonts w:asciiTheme="minorHAnsi" w:hAnsiTheme="minorHAnsi" w:cstheme="minorHAnsi"/>
          <w:sz w:val="22"/>
          <w:szCs w:val="22"/>
        </w:rPr>
      </w:pPr>
    </w:p>
    <w:p w14:paraId="78B6C9F5" w14:textId="77777777" w:rsidR="00113B7A" w:rsidRDefault="00113B7A" w:rsidP="0082730B">
      <w:pPr>
        <w:pStyle w:val="Heading20"/>
      </w:pPr>
    </w:p>
    <w:p w14:paraId="3D1B3256" w14:textId="30CE62F3" w:rsidR="0082730B" w:rsidRPr="0082730B" w:rsidRDefault="0082730B" w:rsidP="0082730B">
      <w:pPr>
        <w:pStyle w:val="Heading20"/>
      </w:pPr>
      <w:r w:rsidRPr="002437F3">
        <w:rPr>
          <w:rStyle w:val="Heading1Char"/>
        </w:rPr>
        <w:t>Use Case Abstract Model</w:t>
      </w:r>
      <w:r w:rsidR="0055760C">
        <w:t xml:space="preserve"> </w:t>
      </w:r>
      <w:r w:rsidR="0055760C" w:rsidRPr="0056157E">
        <w:rPr>
          <w:sz w:val="22"/>
          <w:szCs w:val="22"/>
        </w:rPr>
        <w:t>&lt;Visual diagram with actors, activity, and systems involved in the workflows.&gt;</w:t>
      </w:r>
    </w:p>
    <w:p w14:paraId="786DF9BD" w14:textId="1D61A702" w:rsidR="00113B7A" w:rsidRPr="00113B7A" w:rsidRDefault="00113B7A" w:rsidP="00B96C87">
      <w:pPr>
        <w:pStyle w:val="Heading20"/>
        <w:rPr>
          <w:i/>
          <w:iCs/>
          <w:color w:val="auto"/>
          <w:sz w:val="22"/>
          <w:szCs w:val="22"/>
        </w:rPr>
      </w:pPr>
      <w:r>
        <w:rPr>
          <w:i/>
          <w:iCs/>
          <w:color w:val="auto"/>
          <w:sz w:val="22"/>
          <w:szCs w:val="22"/>
        </w:rPr>
        <w:t>Paragraph to d</w:t>
      </w:r>
      <w:r w:rsidRPr="00113B7A">
        <w:rPr>
          <w:i/>
          <w:iCs/>
          <w:color w:val="auto"/>
          <w:sz w:val="22"/>
          <w:szCs w:val="22"/>
        </w:rPr>
        <w:t xml:space="preserve">efine what the model is showing and what it means </w:t>
      </w:r>
    </w:p>
    <w:p w14:paraId="3B048E95" w14:textId="77777777" w:rsidR="002813FB" w:rsidRDefault="002813FB" w:rsidP="00113B7A">
      <w:pPr>
        <w:pStyle w:val="Heading20"/>
      </w:pPr>
    </w:p>
    <w:p w14:paraId="5590A6F3" w14:textId="53CEEA76" w:rsidR="00113B7A" w:rsidRDefault="00113B7A" w:rsidP="00113B7A">
      <w:pPr>
        <w:pStyle w:val="Heading20"/>
        <w:rPr>
          <w:sz w:val="22"/>
          <w:szCs w:val="22"/>
        </w:rPr>
      </w:pPr>
      <w:r w:rsidRPr="002437F3">
        <w:rPr>
          <w:rStyle w:val="Heading1Char"/>
        </w:rPr>
        <w:t xml:space="preserve">Use Case </w:t>
      </w:r>
      <w:r w:rsidR="005E57A9">
        <w:rPr>
          <w:rStyle w:val="Heading1Char"/>
        </w:rPr>
        <w:t>Flow</w:t>
      </w:r>
      <w:r w:rsidR="002437F3">
        <w:rPr>
          <w:rStyle w:val="Heading1Char"/>
        </w:rPr>
        <w:t xml:space="preserve"> and Diagrams</w:t>
      </w:r>
      <w:r>
        <w:t xml:space="preserve"> </w:t>
      </w:r>
      <w:r w:rsidRPr="00B31810">
        <w:rPr>
          <w:sz w:val="22"/>
          <w:szCs w:val="22"/>
        </w:rPr>
        <w:t>&lt;Chronological steps of interactions among actors</w:t>
      </w:r>
      <w:r>
        <w:rPr>
          <w:sz w:val="22"/>
          <w:szCs w:val="22"/>
        </w:rPr>
        <w:t xml:space="preserve"> to include the activity undertaken by the actor the inputs and outputs</w:t>
      </w:r>
      <w:r w:rsidRPr="00B31810">
        <w:rPr>
          <w:sz w:val="22"/>
          <w:szCs w:val="22"/>
        </w:rPr>
        <w:t>.</w:t>
      </w:r>
      <w:r w:rsidR="00D458FB">
        <w:rPr>
          <w:sz w:val="22"/>
          <w:szCs w:val="22"/>
        </w:rPr>
        <w:t xml:space="preserve"> This includes the Main, Precondition, Postcondition, Alternate</w:t>
      </w:r>
      <w:r w:rsidR="002437F3">
        <w:rPr>
          <w:sz w:val="22"/>
          <w:szCs w:val="22"/>
        </w:rPr>
        <w:t xml:space="preserve"> flows.&gt;</w:t>
      </w:r>
      <w:r w:rsidR="00D458FB">
        <w:rPr>
          <w:sz w:val="22"/>
          <w:szCs w:val="22"/>
        </w:rPr>
        <w:t xml:space="preserve"> </w:t>
      </w:r>
    </w:p>
    <w:p w14:paraId="47928512" w14:textId="77777777" w:rsidR="002437F3" w:rsidRDefault="002437F3" w:rsidP="00113B7A">
      <w:pPr>
        <w:pStyle w:val="Heading20"/>
        <w:rPr>
          <w:sz w:val="22"/>
          <w:szCs w:val="22"/>
        </w:rPr>
      </w:pPr>
    </w:p>
    <w:p w14:paraId="28554D24" w14:textId="614CFBF7" w:rsidR="002437F3" w:rsidRDefault="002437F3" w:rsidP="002437F3">
      <w:pPr>
        <w:pStyle w:val="Heading20"/>
        <w:rPr>
          <w:sz w:val="22"/>
          <w:szCs w:val="22"/>
        </w:rPr>
      </w:pPr>
      <w:r w:rsidRPr="001F062C">
        <w:t>Preconditions</w:t>
      </w:r>
      <w:r>
        <w:t xml:space="preserve"> </w:t>
      </w:r>
      <w:r w:rsidRPr="0056157E">
        <w:rPr>
          <w:sz w:val="22"/>
          <w:szCs w:val="22"/>
        </w:rPr>
        <w:t>&lt;Conditions that must exist for the use case to start. These conditions describe the state of the system, from a technical perspective, that must be true before an operation, process, activity or task can be executed. It lists what needs to be in place before executing the use case flow.&gt;</w:t>
      </w:r>
    </w:p>
    <w:p w14:paraId="386B844D" w14:textId="77777777" w:rsidR="003E003B" w:rsidRDefault="003E003B" w:rsidP="003E003B">
      <w:pPr>
        <w:pStyle w:val="ListParagraph"/>
        <w:rPr>
          <w:rFonts w:asciiTheme="minorHAnsi" w:hAnsiTheme="minorHAnsi" w:cstheme="minorHAnsi"/>
          <w:sz w:val="22"/>
          <w:szCs w:val="22"/>
        </w:rPr>
      </w:pPr>
    </w:p>
    <w:p w14:paraId="5AB9528F" w14:textId="6C7EA5CB" w:rsidR="00B07DC7" w:rsidRPr="004A2967" w:rsidDel="005B33C8" w:rsidRDefault="00835156" w:rsidP="006C5DDD">
      <w:pPr>
        <w:pStyle w:val="ListParagraph"/>
        <w:numPr>
          <w:ilvl w:val="0"/>
          <w:numId w:val="15"/>
        </w:numPr>
        <w:rPr>
          <w:del w:id="153" w:author="jamie.parker@carradora.com" w:date="2020-03-06T09:53:00Z"/>
          <w:rFonts w:asciiTheme="minorHAnsi" w:hAnsiTheme="minorHAnsi" w:cstheme="minorHAnsi"/>
          <w:sz w:val="22"/>
          <w:szCs w:val="22"/>
        </w:rPr>
      </w:pPr>
      <w:ins w:id="154" w:author="Becky Angeles" w:date="2020-03-05T15:02:00Z">
        <w:del w:id="155" w:author="jamie.parker@carradora.com" w:date="2020-03-06T09:53:00Z">
          <w:r w:rsidRPr="004A2967" w:rsidDel="00533D45">
            <w:rPr>
              <w:rFonts w:asciiTheme="minorHAnsi" w:hAnsiTheme="minorHAnsi" w:cstheme="minorHAnsi"/>
              <w:sz w:val="22"/>
              <w:szCs w:val="22"/>
            </w:rPr>
            <w:delText xml:space="preserve">A </w:delText>
          </w:r>
        </w:del>
      </w:ins>
      <w:commentRangeStart w:id="156"/>
      <w:ins w:id="157" w:author="Blumenthal, Wendy J. (CDC/DDNID/NCCDPHP/DCPC)" w:date="2020-02-05T13:43:00Z">
        <w:del w:id="158" w:author="jamie.parker@carradora.com" w:date="2020-03-06T09:53:00Z">
          <w:r w:rsidR="006C5DDD" w:rsidRPr="004A2967" w:rsidDel="00533D45">
            <w:rPr>
              <w:rFonts w:asciiTheme="minorHAnsi" w:hAnsiTheme="minorHAnsi" w:cstheme="minorHAnsi"/>
              <w:sz w:val="22"/>
              <w:szCs w:val="22"/>
            </w:rPr>
            <w:delText>Patient’s</w:delText>
          </w:r>
        </w:del>
      </w:ins>
      <w:ins w:id="159" w:author="Becky Angeles" w:date="2020-03-05T15:02:00Z">
        <w:del w:id="160" w:author="jamie.parker@carradora.com" w:date="2020-03-06T09:53:00Z">
          <w:r w:rsidRPr="004A2967" w:rsidDel="00533D45">
            <w:rPr>
              <w:rFonts w:asciiTheme="minorHAnsi" w:hAnsiTheme="minorHAnsi" w:cstheme="minorHAnsi"/>
              <w:sz w:val="22"/>
              <w:szCs w:val="22"/>
            </w:rPr>
            <w:delText xml:space="preserve"> has been diagnosed with cancer by an authorized provider</w:delText>
          </w:r>
        </w:del>
      </w:ins>
      <w:ins w:id="161" w:author="Blumenthal, Wendy J. (CDC/DDNID/NCCDPHP/DCPC)" w:date="2020-02-05T13:43:00Z">
        <w:del w:id="162" w:author="jamie.parker@carradora.com" w:date="2020-03-06T09:53:00Z">
          <w:r w:rsidR="006C5DDD" w:rsidRPr="004A2967" w:rsidDel="00533D45">
            <w:rPr>
              <w:rFonts w:asciiTheme="minorHAnsi" w:hAnsiTheme="minorHAnsi" w:cstheme="minorHAnsi"/>
              <w:sz w:val="22"/>
              <w:szCs w:val="22"/>
            </w:rPr>
            <w:delText xml:space="preserve"> </w:delText>
          </w:r>
        </w:del>
      </w:ins>
      <w:ins w:id="163" w:author="Blumenthal, Wendy J. (CDC/DDNID/NCCDPHP/DCPC)" w:date="2020-02-05T13:44:00Z">
        <w:del w:id="164" w:author="jamie.parker@carradora.com" w:date="2020-03-06T09:53:00Z">
          <w:r w:rsidR="006C5DDD" w:rsidRPr="004A2967" w:rsidDel="00533D45">
            <w:rPr>
              <w:rFonts w:asciiTheme="minorHAnsi" w:hAnsiTheme="minorHAnsi" w:cstheme="minorHAnsi"/>
              <w:sz w:val="22"/>
              <w:szCs w:val="22"/>
            </w:rPr>
            <w:delText xml:space="preserve">coded </w:delText>
          </w:r>
        </w:del>
      </w:ins>
      <w:ins w:id="165" w:author="Blumenthal, Wendy J. (CDC/DDNID/NCCDPHP/DCPC)" w:date="2020-02-05T13:43:00Z">
        <w:del w:id="166" w:author="jamie.parker@carradora.com" w:date="2020-03-06T09:53:00Z">
          <w:r w:rsidR="006C5DDD" w:rsidRPr="004A2967" w:rsidDel="00533D45">
            <w:rPr>
              <w:rFonts w:asciiTheme="minorHAnsi" w:hAnsiTheme="minorHAnsi" w:cstheme="minorHAnsi"/>
              <w:sz w:val="22"/>
              <w:szCs w:val="22"/>
            </w:rPr>
            <w:delText>cancer diagnosis is recorded in the EHR</w:delText>
          </w:r>
        </w:del>
      </w:ins>
      <w:ins w:id="167" w:author="Becky Angeles" w:date="2020-03-05T15:03:00Z">
        <w:del w:id="168" w:author="jamie.parker@carradora.com" w:date="2020-03-06T09:53:00Z">
          <w:r w:rsidRPr="004A2967" w:rsidDel="00533D45">
            <w:rPr>
              <w:rFonts w:asciiTheme="minorHAnsi" w:hAnsiTheme="minorHAnsi" w:cstheme="minorHAnsi"/>
              <w:sz w:val="22"/>
              <w:szCs w:val="22"/>
            </w:rPr>
            <w:delText>?</w:delText>
          </w:r>
        </w:del>
      </w:ins>
      <w:ins w:id="169" w:author="Blumenthal, Wendy J. (CDC/DDNID/NCCDPHP/DCPC)" w:date="2020-02-05T13:43:00Z">
        <w:del w:id="170" w:author="jamie.parker@carradora.com" w:date="2020-03-06T09:53:00Z">
          <w:r w:rsidR="006C5DDD" w:rsidRPr="004A2967" w:rsidDel="00533D45">
            <w:rPr>
              <w:rFonts w:asciiTheme="minorHAnsi" w:hAnsiTheme="minorHAnsi" w:cstheme="minorHAnsi"/>
              <w:sz w:val="22"/>
              <w:szCs w:val="22"/>
            </w:rPr>
            <w:delText xml:space="preserve"> </w:delText>
          </w:r>
        </w:del>
      </w:ins>
      <w:commentRangeEnd w:id="156"/>
      <w:ins w:id="171" w:author="Blumenthal, Wendy J. (CDC/DDNID/NCCDPHP/DCPC)" w:date="2020-02-05T13:49:00Z">
        <w:del w:id="172" w:author="jamie.parker@carradora.com" w:date="2020-03-06T09:53:00Z">
          <w:r w:rsidR="00457560" w:rsidRPr="004A2967" w:rsidDel="00533D45">
            <w:rPr>
              <w:rStyle w:val="CommentReference"/>
            </w:rPr>
            <w:commentReference w:id="156"/>
          </w:r>
        </w:del>
      </w:ins>
      <w:ins w:id="173" w:author="jamie.parker@carradora.com" w:date="2020-03-06T09:56:00Z">
        <w:r w:rsidR="00E2099C" w:rsidRPr="004A2967">
          <w:rPr>
            <w:rFonts w:asciiTheme="minorHAnsi" w:hAnsiTheme="minorHAnsi" w:cstheme="minorHAnsi"/>
            <w:sz w:val="22"/>
            <w:szCs w:val="22"/>
          </w:rPr>
          <w:t xml:space="preserve">EHR </w:t>
        </w:r>
        <w:del w:id="174" w:author="Becky Angeles" w:date="2020-03-06T10:43:00Z">
          <w:r w:rsidR="00E2099C" w:rsidRPr="004A2967" w:rsidDel="005B33C8">
            <w:rPr>
              <w:rFonts w:asciiTheme="minorHAnsi" w:hAnsiTheme="minorHAnsi" w:cstheme="minorHAnsi"/>
              <w:sz w:val="22"/>
              <w:szCs w:val="22"/>
            </w:rPr>
            <w:delText>or care delivery</w:delText>
          </w:r>
        </w:del>
      </w:ins>
      <w:ins w:id="175" w:author="Becky Angeles" w:date="2020-03-06T10:43:00Z">
        <w:r w:rsidR="005B33C8" w:rsidRPr="004A2967">
          <w:rPr>
            <w:rFonts w:asciiTheme="minorHAnsi" w:hAnsiTheme="minorHAnsi" w:cstheme="minorHAnsi"/>
            <w:sz w:val="22"/>
            <w:szCs w:val="22"/>
          </w:rPr>
          <w:t>and Central Cancer Registry</w:t>
        </w:r>
      </w:ins>
      <w:ins w:id="176" w:author="jamie.parker@carradora.com" w:date="2020-03-06T09:56:00Z">
        <w:r w:rsidR="00E2099C" w:rsidRPr="004A2967">
          <w:rPr>
            <w:rFonts w:asciiTheme="minorHAnsi" w:hAnsiTheme="minorHAnsi" w:cstheme="minorHAnsi"/>
            <w:sz w:val="22"/>
            <w:szCs w:val="22"/>
          </w:rPr>
          <w:t xml:space="preserve"> systems </w:t>
        </w:r>
        <w:del w:id="177" w:author="Becky Angeles" w:date="2020-03-06T10:43:00Z">
          <w:r w:rsidR="00E2099C" w:rsidRPr="004A2967" w:rsidDel="005B33C8">
            <w:rPr>
              <w:rFonts w:asciiTheme="minorHAnsi" w:hAnsiTheme="minorHAnsi" w:cstheme="minorHAnsi"/>
              <w:sz w:val="22"/>
              <w:szCs w:val="22"/>
            </w:rPr>
            <w:delText xml:space="preserve">are FHIR enabled and </w:delText>
          </w:r>
        </w:del>
        <w:r w:rsidR="00E2099C" w:rsidRPr="004A2967">
          <w:rPr>
            <w:rFonts w:asciiTheme="minorHAnsi" w:hAnsiTheme="minorHAnsi" w:cstheme="minorHAnsi"/>
            <w:sz w:val="22"/>
            <w:szCs w:val="22"/>
          </w:rPr>
          <w:t>support HL7 FHIR APIs</w:t>
        </w:r>
      </w:ins>
    </w:p>
    <w:p w14:paraId="51AB5C59" w14:textId="77777777" w:rsidR="005B33C8" w:rsidRPr="004A2967" w:rsidRDefault="005B33C8" w:rsidP="006C5DDD">
      <w:pPr>
        <w:pStyle w:val="ListParagraph"/>
        <w:numPr>
          <w:ilvl w:val="0"/>
          <w:numId w:val="15"/>
        </w:numPr>
        <w:rPr>
          <w:ins w:id="178" w:author="Becky Angeles" w:date="2020-03-06T10:46:00Z"/>
          <w:rFonts w:asciiTheme="minorHAnsi" w:hAnsiTheme="minorHAnsi" w:cstheme="minorHAnsi"/>
          <w:sz w:val="22"/>
          <w:szCs w:val="22"/>
        </w:rPr>
      </w:pPr>
    </w:p>
    <w:p w14:paraId="57C69F5F" w14:textId="3602A90F" w:rsidR="006C5DDD" w:rsidRPr="0038324D" w:rsidDel="005B33C8" w:rsidRDefault="00E2099C" w:rsidP="006C5DDD">
      <w:pPr>
        <w:pStyle w:val="ListParagraph"/>
        <w:numPr>
          <w:ilvl w:val="0"/>
          <w:numId w:val="15"/>
        </w:numPr>
        <w:rPr>
          <w:del w:id="179" w:author="Becky Angeles" w:date="2020-02-13T12:54:00Z"/>
          <w:rFonts w:asciiTheme="minorHAnsi" w:hAnsiTheme="minorHAnsi" w:cstheme="minorHAnsi"/>
          <w:sz w:val="22"/>
          <w:szCs w:val="22"/>
        </w:rPr>
      </w:pPr>
      <w:commentRangeStart w:id="180"/>
      <w:ins w:id="181" w:author="jamie.parker@carradora.com" w:date="2020-03-06T09:54:00Z">
        <w:del w:id="182" w:author="Becky Angeles" w:date="2020-03-06T10:44:00Z">
          <w:r w:rsidRPr="00C71529" w:rsidDel="005B33C8">
            <w:rPr>
              <w:rFonts w:asciiTheme="minorHAnsi" w:hAnsiTheme="minorHAnsi" w:cstheme="minorHAnsi"/>
              <w:sz w:val="22"/>
              <w:szCs w:val="22"/>
            </w:rPr>
            <w:delText xml:space="preserve">Data from a </w:delText>
          </w:r>
        </w:del>
      </w:ins>
      <w:ins w:id="183" w:author="jamie.parker@carradora.com" w:date="2020-03-06T09:53:00Z">
        <w:del w:id="184" w:author="Becky Angeles" w:date="2020-03-06T10:44:00Z">
          <w:r w:rsidRPr="0038324D" w:rsidDel="005B33C8">
            <w:rPr>
              <w:rFonts w:asciiTheme="minorHAnsi" w:hAnsiTheme="minorHAnsi" w:cstheme="minorHAnsi"/>
              <w:sz w:val="22"/>
              <w:szCs w:val="22"/>
            </w:rPr>
            <w:delText xml:space="preserve"> and</w:delText>
          </w:r>
        </w:del>
      </w:ins>
      <w:ins w:id="185" w:author="jamie.parker@carradora.com" w:date="2020-03-06T09:54:00Z">
        <w:del w:id="186" w:author="Becky Angeles" w:date="2020-03-06T10:44:00Z">
          <w:r w:rsidRPr="0038324D" w:rsidDel="005B33C8">
            <w:rPr>
              <w:rFonts w:asciiTheme="minorHAnsi" w:hAnsiTheme="minorHAnsi" w:cstheme="minorHAnsi"/>
              <w:sz w:val="22"/>
              <w:szCs w:val="22"/>
            </w:rPr>
            <w:delText xml:space="preserve"> entered into the EHR.</w:delText>
          </w:r>
        </w:del>
      </w:ins>
      <w:ins w:id="187" w:author="jamie.parker@carradora.com" w:date="2020-03-06T09:53:00Z">
        <w:del w:id="188" w:author="Becky Angeles" w:date="2020-03-06T10:44:00Z">
          <w:r w:rsidRPr="0038324D" w:rsidDel="005B33C8">
            <w:rPr>
              <w:rFonts w:asciiTheme="minorHAnsi" w:hAnsiTheme="minorHAnsi" w:cstheme="minorHAnsi"/>
              <w:sz w:val="22"/>
              <w:szCs w:val="22"/>
            </w:rPr>
            <w:delText xml:space="preserve"> </w:delText>
          </w:r>
        </w:del>
      </w:ins>
      <w:commentRangeEnd w:id="180"/>
      <w:ins w:id="189" w:author="jamie.parker@carradora.com" w:date="2020-03-06T09:59:00Z">
        <w:del w:id="190" w:author="Becky Angeles" w:date="2020-03-06T10:44:00Z">
          <w:r w:rsidRPr="00C71529" w:rsidDel="005B33C8">
            <w:rPr>
              <w:rStyle w:val="CommentReference"/>
            </w:rPr>
            <w:commentReference w:id="180"/>
          </w:r>
        </w:del>
      </w:ins>
      <w:proofErr w:type="spellStart"/>
      <w:ins w:id="191" w:author="jamie.parker@carradora.com" w:date="2020-03-06T10:03:00Z">
        <w:r w:rsidR="00D15C3C" w:rsidRPr="00C71529">
          <w:rPr>
            <w:rFonts w:asciiTheme="minorHAnsi" w:hAnsiTheme="minorHAnsi" w:cstheme="minorHAnsi"/>
            <w:sz w:val="22"/>
            <w:szCs w:val="22"/>
          </w:rPr>
          <w:t>A</w:t>
        </w:r>
        <w:proofErr w:type="spellEnd"/>
        <w:r w:rsidR="00D15C3C" w:rsidRPr="00C71529">
          <w:rPr>
            <w:rFonts w:asciiTheme="minorHAnsi" w:hAnsiTheme="minorHAnsi" w:cstheme="minorHAnsi"/>
            <w:sz w:val="22"/>
            <w:szCs w:val="22"/>
          </w:rPr>
          <w:t xml:space="preserve"> cancer diagnosis has been recorded in the EHR</w:t>
        </w:r>
      </w:ins>
    </w:p>
    <w:p w14:paraId="1F1C7F6A" w14:textId="77777777" w:rsidR="005B33C8" w:rsidRPr="0038324D" w:rsidRDefault="005B33C8" w:rsidP="006C5DDD">
      <w:pPr>
        <w:pStyle w:val="ListParagraph"/>
        <w:numPr>
          <w:ilvl w:val="0"/>
          <w:numId w:val="15"/>
        </w:numPr>
        <w:rPr>
          <w:ins w:id="192" w:author="Becky Angeles" w:date="2020-03-06T10:46:00Z"/>
          <w:rFonts w:asciiTheme="minorHAnsi" w:hAnsiTheme="minorHAnsi" w:cstheme="minorHAnsi"/>
          <w:sz w:val="22"/>
          <w:szCs w:val="22"/>
        </w:rPr>
      </w:pPr>
    </w:p>
    <w:p w14:paraId="19279561" w14:textId="19CAACCC" w:rsidR="00FA5279" w:rsidRPr="00C71529" w:rsidRDefault="00FA5279" w:rsidP="006C5DDD">
      <w:pPr>
        <w:pStyle w:val="ListParagraph"/>
        <w:numPr>
          <w:ilvl w:val="0"/>
          <w:numId w:val="15"/>
        </w:numPr>
        <w:rPr>
          <w:ins w:id="193" w:author="jamie.parker@carradora.com" w:date="2020-03-06T10:17:00Z"/>
          <w:rFonts w:asciiTheme="minorHAnsi" w:hAnsiTheme="minorHAnsi" w:cstheme="minorHAnsi"/>
          <w:sz w:val="22"/>
          <w:szCs w:val="22"/>
          <w:rPrChange w:id="194" w:author="Becky Angeles" w:date="2020-03-06T11:03:00Z">
            <w:rPr>
              <w:ins w:id="195" w:author="jamie.parker@carradora.com" w:date="2020-03-06T10:17:00Z"/>
              <w:rFonts w:asciiTheme="minorHAnsi" w:hAnsiTheme="minorHAnsi" w:cstheme="minorHAnsi"/>
              <w:sz w:val="22"/>
              <w:szCs w:val="22"/>
            </w:rPr>
          </w:rPrChange>
        </w:rPr>
      </w:pPr>
      <w:proofErr w:type="spellStart"/>
      <w:ins w:id="196" w:author="jamie.parker@carradora.com" w:date="2020-03-06T10:17:00Z">
        <w:r w:rsidRPr="00C71529">
          <w:rPr>
            <w:rFonts w:asciiTheme="minorHAnsi" w:hAnsiTheme="minorHAnsi" w:cstheme="minorHAnsi"/>
            <w:sz w:val="22"/>
            <w:szCs w:val="22"/>
            <w:rPrChange w:id="197" w:author="Becky Angeles" w:date="2020-03-06T11:03:00Z">
              <w:rPr>
                <w:rFonts w:asciiTheme="minorHAnsi" w:hAnsiTheme="minorHAnsi" w:cstheme="minorHAnsi"/>
                <w:sz w:val="22"/>
                <w:szCs w:val="22"/>
              </w:rPr>
            </w:rPrChange>
          </w:rPr>
          <w:t>P</w:t>
        </w:r>
        <w:r w:rsidR="0040584D" w:rsidRPr="00C71529">
          <w:rPr>
            <w:rFonts w:asciiTheme="minorHAnsi" w:hAnsiTheme="minorHAnsi" w:cstheme="minorHAnsi"/>
            <w:sz w:val="22"/>
            <w:szCs w:val="22"/>
            <w:rPrChange w:id="198" w:author="Becky Angeles" w:date="2020-03-06T11:03:00Z">
              <w:rPr>
                <w:rFonts w:asciiTheme="minorHAnsi" w:hAnsiTheme="minorHAnsi" w:cstheme="minorHAnsi"/>
                <w:sz w:val="22"/>
                <w:szCs w:val="22"/>
              </w:rPr>
            </w:rPrChange>
          </w:rPr>
          <w:t>rovisioning</w:t>
        </w:r>
        <w:proofErr w:type="spellEnd"/>
        <w:r w:rsidR="0040584D" w:rsidRPr="00C71529">
          <w:rPr>
            <w:rFonts w:asciiTheme="minorHAnsi" w:hAnsiTheme="minorHAnsi" w:cstheme="minorHAnsi"/>
            <w:sz w:val="22"/>
            <w:szCs w:val="22"/>
            <w:rPrChange w:id="199" w:author="Becky Angeles" w:date="2020-03-06T11:03:00Z">
              <w:rPr>
                <w:rFonts w:asciiTheme="minorHAnsi" w:hAnsiTheme="minorHAnsi" w:cstheme="minorHAnsi"/>
                <w:sz w:val="22"/>
                <w:szCs w:val="22"/>
              </w:rPr>
            </w:rPrChange>
          </w:rPr>
          <w:t>?</w:t>
        </w:r>
      </w:ins>
      <w:ins w:id="200" w:author="jamie.parker@carradora.com" w:date="2020-03-06T10:18:00Z">
        <w:r w:rsidR="0040584D" w:rsidRPr="00C71529">
          <w:rPr>
            <w:rFonts w:asciiTheme="minorHAnsi" w:hAnsiTheme="minorHAnsi" w:cstheme="minorHAnsi"/>
            <w:sz w:val="22"/>
            <w:szCs w:val="22"/>
            <w:rPrChange w:id="201" w:author="Becky Angeles" w:date="2020-03-06T11:03:00Z">
              <w:rPr>
                <w:rFonts w:asciiTheme="minorHAnsi" w:hAnsiTheme="minorHAnsi" w:cstheme="minorHAnsi"/>
                <w:sz w:val="22"/>
                <w:szCs w:val="22"/>
              </w:rPr>
            </w:rPrChange>
          </w:rPr>
          <w:t xml:space="preserve"> (obtaining and refreshing)</w:t>
        </w:r>
      </w:ins>
    </w:p>
    <w:p w14:paraId="6DC68B55" w14:textId="77777777" w:rsidR="005B33C8" w:rsidRDefault="005B33C8" w:rsidP="002437F3">
      <w:pPr>
        <w:pStyle w:val="Heading20"/>
        <w:rPr>
          <w:ins w:id="202" w:author="Becky Angeles" w:date="2020-03-06T10:46:00Z"/>
          <w:highlight w:val="yellow"/>
        </w:rPr>
      </w:pPr>
    </w:p>
    <w:p w14:paraId="63F2ED84" w14:textId="2350CC9E" w:rsidR="002437F3" w:rsidRDefault="002437F3" w:rsidP="002437F3">
      <w:pPr>
        <w:pStyle w:val="Heading20"/>
      </w:pPr>
      <w:r w:rsidRPr="004A2967">
        <w:t>Main Flow</w:t>
      </w:r>
      <w:r>
        <w:t xml:space="preserve"> &lt;</w:t>
      </w:r>
      <w:r w:rsidRPr="002437F3">
        <w:rPr>
          <w:sz w:val="22"/>
          <w:szCs w:val="22"/>
        </w:rPr>
        <w:t xml:space="preserve"> </w:t>
      </w:r>
      <w:r>
        <w:rPr>
          <w:sz w:val="22"/>
          <w:szCs w:val="22"/>
        </w:rPr>
        <w:t>Main Flow is the most common way in which the use case is executed.&gt;</w:t>
      </w:r>
    </w:p>
    <w:p w14:paraId="222ED80B" w14:textId="3B65F45B" w:rsidR="00113B7A" w:rsidRPr="001F062C" w:rsidRDefault="00113B7A" w:rsidP="00113B7A">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88"/>
        <w:gridCol w:w="1462"/>
        <w:gridCol w:w="1703"/>
        <w:gridCol w:w="1984"/>
        <w:gridCol w:w="1474"/>
        <w:gridCol w:w="2139"/>
      </w:tblGrid>
      <w:tr w:rsidR="002437F3" w:rsidRPr="00A615B1" w14:paraId="25A37CAF" w14:textId="77777777" w:rsidTr="002B03E4">
        <w:trPr>
          <w:tblHeader/>
        </w:trPr>
        <w:tc>
          <w:tcPr>
            <w:tcW w:w="588" w:type="dxa"/>
            <w:shd w:val="pct30" w:color="auto" w:fill="auto"/>
          </w:tcPr>
          <w:p w14:paraId="7A22DD3B" w14:textId="038EE4A9" w:rsidR="002437F3" w:rsidRPr="00F62C6D" w:rsidRDefault="002437F3" w:rsidP="00FD402B">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lastRenderedPageBreak/>
              <w:t xml:space="preserve">Step </w:t>
            </w:r>
          </w:p>
        </w:tc>
        <w:tc>
          <w:tcPr>
            <w:tcW w:w="1477" w:type="dxa"/>
            <w:shd w:val="pct30" w:color="auto" w:fill="auto"/>
          </w:tcPr>
          <w:p w14:paraId="268E2C54" w14:textId="77777777" w:rsidR="002437F3" w:rsidRPr="00F62C6D" w:rsidRDefault="002437F3" w:rsidP="00FD402B">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Actor</w:t>
            </w:r>
          </w:p>
        </w:tc>
        <w:tc>
          <w:tcPr>
            <w:tcW w:w="1710" w:type="dxa"/>
            <w:shd w:val="pct30" w:color="auto" w:fill="auto"/>
          </w:tcPr>
          <w:p w14:paraId="37474ACA" w14:textId="77777777" w:rsidR="002437F3" w:rsidRPr="00F62C6D" w:rsidRDefault="002437F3" w:rsidP="00FD402B">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Role</w:t>
            </w:r>
          </w:p>
        </w:tc>
        <w:tc>
          <w:tcPr>
            <w:tcW w:w="2003" w:type="dxa"/>
            <w:shd w:val="pct30" w:color="auto" w:fill="auto"/>
          </w:tcPr>
          <w:p w14:paraId="450CEAAB" w14:textId="77777777" w:rsidR="002437F3" w:rsidRPr="00F62C6D" w:rsidRDefault="002437F3" w:rsidP="00FD402B">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Activity</w:t>
            </w:r>
          </w:p>
        </w:tc>
        <w:tc>
          <w:tcPr>
            <w:tcW w:w="1417" w:type="dxa"/>
            <w:shd w:val="pct30" w:color="auto" w:fill="auto"/>
          </w:tcPr>
          <w:p w14:paraId="1B93804F" w14:textId="77777777" w:rsidR="002437F3" w:rsidRPr="00F62C6D" w:rsidRDefault="002437F3" w:rsidP="00FD402B">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Input(s)</w:t>
            </w:r>
          </w:p>
        </w:tc>
        <w:tc>
          <w:tcPr>
            <w:tcW w:w="2155" w:type="dxa"/>
            <w:shd w:val="pct30" w:color="auto" w:fill="auto"/>
          </w:tcPr>
          <w:p w14:paraId="04AE168B" w14:textId="77777777" w:rsidR="002437F3" w:rsidRPr="00F62C6D" w:rsidRDefault="002437F3" w:rsidP="00FD402B">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Output(s)</w:t>
            </w:r>
          </w:p>
        </w:tc>
      </w:tr>
      <w:tr w:rsidR="002437F3" w:rsidRPr="00A615B1" w14:paraId="689A3F5E" w14:textId="77777777" w:rsidTr="002B03E4">
        <w:tc>
          <w:tcPr>
            <w:tcW w:w="588" w:type="dxa"/>
          </w:tcPr>
          <w:p w14:paraId="0BF3032B" w14:textId="0386E1C1" w:rsidR="002437F3" w:rsidRPr="00F62C6D" w:rsidRDefault="002437F3" w:rsidP="00FD402B">
            <w:pPr>
              <w:rPr>
                <w:rFonts w:asciiTheme="minorHAnsi" w:hAnsiTheme="minorHAnsi" w:cstheme="minorHAnsi"/>
                <w:color w:val="000000" w:themeColor="text1"/>
              </w:rPr>
            </w:pPr>
            <w:r w:rsidRPr="00F62C6D">
              <w:rPr>
                <w:rFonts w:asciiTheme="minorHAnsi" w:hAnsiTheme="minorHAnsi" w:cstheme="minorHAnsi"/>
                <w:color w:val="000000" w:themeColor="text1"/>
              </w:rPr>
              <w:t>1</w:t>
            </w:r>
          </w:p>
        </w:tc>
        <w:tc>
          <w:tcPr>
            <w:tcW w:w="1477" w:type="dxa"/>
          </w:tcPr>
          <w:p w14:paraId="04CD47F0" w14:textId="515C1A27" w:rsidR="002437F3" w:rsidRPr="0038324D" w:rsidRDefault="00835156" w:rsidP="00FD402B">
            <w:pPr>
              <w:rPr>
                <w:rFonts w:asciiTheme="minorHAnsi" w:hAnsiTheme="minorHAnsi" w:cstheme="minorHAnsi"/>
                <w:color w:val="000000" w:themeColor="text1"/>
              </w:rPr>
            </w:pPr>
            <w:r w:rsidRPr="00C71529">
              <w:rPr>
                <w:rFonts w:asciiTheme="minorHAnsi" w:hAnsiTheme="minorHAnsi" w:cstheme="minorHAnsi"/>
                <w:color w:val="000000" w:themeColor="text1"/>
              </w:rPr>
              <w:t>EHR System</w:t>
            </w:r>
          </w:p>
        </w:tc>
        <w:tc>
          <w:tcPr>
            <w:tcW w:w="1710" w:type="dxa"/>
          </w:tcPr>
          <w:p w14:paraId="524D8852" w14:textId="32C52F75" w:rsidR="002437F3" w:rsidRPr="0038324D" w:rsidRDefault="00BA6B1F" w:rsidP="00FD402B">
            <w:pPr>
              <w:rPr>
                <w:rFonts w:asciiTheme="minorHAnsi" w:hAnsiTheme="minorHAnsi" w:cstheme="minorHAnsi"/>
                <w:color w:val="000000" w:themeColor="text1"/>
              </w:rPr>
            </w:pPr>
            <w:ins w:id="203" w:author="jamie.parker@carradora.com" w:date="2020-03-06T10:22:00Z">
              <w:r w:rsidRPr="004A2967">
                <w:rPr>
                  <w:rFonts w:asciiTheme="minorHAnsi" w:hAnsiTheme="minorHAnsi" w:cstheme="minorHAnsi"/>
                  <w:color w:val="000000" w:themeColor="text1"/>
                </w:rPr>
                <w:t xml:space="preserve">Data </w:t>
              </w:r>
              <w:commentRangeStart w:id="204"/>
              <w:r w:rsidRPr="004A2967">
                <w:rPr>
                  <w:rFonts w:asciiTheme="minorHAnsi" w:hAnsiTheme="minorHAnsi" w:cstheme="minorHAnsi"/>
                  <w:color w:val="000000" w:themeColor="text1"/>
                </w:rPr>
                <w:t>Collection</w:t>
              </w:r>
            </w:ins>
            <w:del w:id="205" w:author="Becky Angeles" w:date="2020-03-06T10:45:00Z">
              <w:r w:rsidR="00835156" w:rsidRPr="00C71529" w:rsidDel="005B33C8">
                <w:rPr>
                  <w:rFonts w:asciiTheme="minorHAnsi" w:hAnsiTheme="minorHAnsi" w:cstheme="minorHAnsi"/>
                  <w:color w:val="000000" w:themeColor="text1"/>
                </w:rPr>
                <w:delText>Data</w:delText>
              </w:r>
              <w:commentRangeEnd w:id="204"/>
              <w:r w:rsidRPr="00C71529" w:rsidDel="005B33C8">
                <w:rPr>
                  <w:rStyle w:val="CommentReference"/>
                </w:rPr>
                <w:commentReference w:id="204"/>
              </w:r>
              <w:r w:rsidR="00835156" w:rsidRPr="00C71529" w:rsidDel="005B33C8">
                <w:rPr>
                  <w:rFonts w:asciiTheme="minorHAnsi" w:hAnsiTheme="minorHAnsi" w:cstheme="minorHAnsi"/>
                  <w:color w:val="000000" w:themeColor="text1"/>
                </w:rPr>
                <w:delText xml:space="preserve"> Inputter</w:delText>
              </w:r>
            </w:del>
          </w:p>
        </w:tc>
        <w:tc>
          <w:tcPr>
            <w:tcW w:w="2003" w:type="dxa"/>
          </w:tcPr>
          <w:p w14:paraId="03738C3B" w14:textId="7987DEE3" w:rsidR="002437F3" w:rsidRPr="00F62C6D" w:rsidRDefault="00835156" w:rsidP="00FD402B">
            <w:pPr>
              <w:rPr>
                <w:rFonts w:asciiTheme="minorHAnsi" w:hAnsiTheme="minorHAnsi" w:cstheme="minorHAnsi"/>
                <w:color w:val="000000" w:themeColor="text1"/>
              </w:rPr>
            </w:pPr>
            <w:del w:id="206" w:author="jamie.parker@carradora.com" w:date="2020-03-06T10:04:00Z">
              <w:r w:rsidDel="00D15C3C">
                <w:rPr>
                  <w:rFonts w:asciiTheme="minorHAnsi" w:hAnsiTheme="minorHAnsi" w:cstheme="minorHAnsi"/>
                </w:rPr>
                <w:delText xml:space="preserve">Cancer diagnosis is recorded in the </w:delText>
              </w:r>
              <w:commentRangeStart w:id="207"/>
              <w:r w:rsidDel="00D15C3C">
                <w:rPr>
                  <w:rFonts w:asciiTheme="minorHAnsi" w:hAnsiTheme="minorHAnsi" w:cstheme="minorHAnsi"/>
                </w:rPr>
                <w:delText>EHR</w:delText>
              </w:r>
            </w:del>
            <w:commentRangeEnd w:id="207"/>
            <w:r w:rsidR="00D15C3C">
              <w:rPr>
                <w:rStyle w:val="CommentReference"/>
              </w:rPr>
              <w:commentReference w:id="207"/>
            </w:r>
            <w:ins w:id="208" w:author="jamie.parker@carradora.com" w:date="2020-03-06T10:00:00Z">
              <w:del w:id="209" w:author="Becky Angeles" w:date="2020-03-06T10:45:00Z">
                <w:r w:rsidR="00E2099C" w:rsidDel="005B33C8">
                  <w:rPr>
                    <w:rFonts w:asciiTheme="minorHAnsi" w:hAnsiTheme="minorHAnsi" w:cstheme="minorHAnsi"/>
                  </w:rPr>
                  <w:delText xml:space="preserve"> </w:delText>
                </w:r>
              </w:del>
              <w:del w:id="210" w:author="jamie.parker@carradora.com" w:date="2020-03-06T10:05:00Z">
                <w:r w:rsidR="00E2099C" w:rsidDel="00D15C3C">
                  <w:rPr>
                    <w:rFonts w:asciiTheme="minorHAnsi" w:hAnsiTheme="minorHAnsi" w:cstheme="minorHAnsi"/>
                  </w:rPr>
                  <w:delText>(</w:delText>
                </w:r>
              </w:del>
            </w:ins>
            <w:ins w:id="211" w:author="Becky Angeles" w:date="2020-03-06T10:45:00Z">
              <w:r w:rsidR="005B33C8">
                <w:rPr>
                  <w:rFonts w:asciiTheme="minorHAnsi" w:hAnsiTheme="minorHAnsi" w:cstheme="minorHAnsi"/>
                </w:rPr>
                <w:t>D</w:t>
              </w:r>
            </w:ins>
            <w:ins w:id="212" w:author="jamie.parker@carradora.com" w:date="2020-03-06T10:00:00Z">
              <w:del w:id="213" w:author="Becky Angeles" w:date="2020-03-06T10:45:00Z">
                <w:r w:rsidR="00E2099C" w:rsidDel="005B33C8">
                  <w:rPr>
                    <w:rFonts w:asciiTheme="minorHAnsi" w:hAnsiTheme="minorHAnsi" w:cstheme="minorHAnsi"/>
                  </w:rPr>
                  <w:delText xml:space="preserve">EHR </w:delText>
                </w:r>
                <w:commentRangeStart w:id="214"/>
                <w:r w:rsidR="00E2099C" w:rsidDel="005B33C8">
                  <w:rPr>
                    <w:rFonts w:asciiTheme="minorHAnsi" w:hAnsiTheme="minorHAnsi" w:cstheme="minorHAnsi"/>
                  </w:rPr>
                  <w:delText>d</w:delText>
                </w:r>
              </w:del>
              <w:r w:rsidR="00E2099C">
                <w:rPr>
                  <w:rFonts w:asciiTheme="minorHAnsi" w:hAnsiTheme="minorHAnsi" w:cstheme="minorHAnsi"/>
                </w:rPr>
                <w:t>etermine</w:t>
              </w:r>
              <w:del w:id="215" w:author="Becky Angeles" w:date="2020-03-06T10:46:00Z">
                <w:r w:rsidR="00E2099C" w:rsidDel="005B33C8">
                  <w:rPr>
                    <w:rFonts w:asciiTheme="minorHAnsi" w:hAnsiTheme="minorHAnsi" w:cstheme="minorHAnsi"/>
                  </w:rPr>
                  <w:delText>s</w:delText>
                </w:r>
              </w:del>
            </w:ins>
            <w:commentRangeEnd w:id="214"/>
            <w:r w:rsidR="00FA5279">
              <w:rPr>
                <w:rStyle w:val="CommentReference"/>
              </w:rPr>
              <w:commentReference w:id="214"/>
            </w:r>
            <w:ins w:id="216" w:author="jamie.parker@carradora.com" w:date="2020-03-06T10:00:00Z">
              <w:r w:rsidR="00E2099C">
                <w:rPr>
                  <w:rFonts w:asciiTheme="minorHAnsi" w:hAnsiTheme="minorHAnsi" w:cstheme="minorHAnsi"/>
                </w:rPr>
                <w:t xml:space="preserve"> codes exist to meet </w:t>
              </w:r>
              <w:commentRangeStart w:id="217"/>
              <w:r w:rsidR="00E2099C">
                <w:rPr>
                  <w:rFonts w:asciiTheme="minorHAnsi" w:hAnsiTheme="minorHAnsi" w:cstheme="minorHAnsi"/>
                </w:rPr>
                <w:t>the</w:t>
              </w:r>
            </w:ins>
            <w:commentRangeEnd w:id="217"/>
            <w:r w:rsidR="00D15C3C">
              <w:rPr>
                <w:rStyle w:val="CommentReference"/>
              </w:rPr>
              <w:commentReference w:id="217"/>
            </w:r>
            <w:ins w:id="218" w:author="jamie.parker@carradora.com" w:date="2020-03-06T10:00:00Z">
              <w:r w:rsidR="00E2099C">
                <w:rPr>
                  <w:rFonts w:asciiTheme="minorHAnsi" w:hAnsiTheme="minorHAnsi" w:cstheme="minorHAnsi"/>
                </w:rPr>
                <w:t xml:space="preserve"> cancer </w:t>
              </w:r>
            </w:ins>
            <w:ins w:id="219" w:author="jamie.parker@carradora.com" w:date="2020-03-06T10:07:00Z">
              <w:r w:rsidR="00FA5279">
                <w:rPr>
                  <w:rFonts w:asciiTheme="minorHAnsi" w:hAnsiTheme="minorHAnsi" w:cstheme="minorHAnsi"/>
                </w:rPr>
                <w:t xml:space="preserve">reportability </w:t>
              </w:r>
            </w:ins>
            <w:ins w:id="220" w:author="jamie.parker@carradora.com" w:date="2020-03-06T10:00:00Z">
              <w:del w:id="221" w:author="jamie.parker@carradora.com" w:date="2020-03-06T10:07:00Z">
                <w:r w:rsidR="00E2099C" w:rsidDel="00FA5279">
                  <w:rPr>
                    <w:rFonts w:asciiTheme="minorHAnsi" w:hAnsiTheme="minorHAnsi" w:cstheme="minorHAnsi"/>
                  </w:rPr>
                  <w:delText>case</w:delText>
                </w:r>
              </w:del>
              <w:r w:rsidR="00E2099C">
                <w:rPr>
                  <w:rFonts w:asciiTheme="minorHAnsi" w:hAnsiTheme="minorHAnsi" w:cstheme="minorHAnsi"/>
                </w:rPr>
                <w:t xml:space="preserve"> criteria</w:t>
              </w:r>
              <w:del w:id="222" w:author="jamie.parker@carradora.com" w:date="2020-03-06T10:05:00Z">
                <w:r w:rsidR="00E2099C" w:rsidDel="00D15C3C">
                  <w:rPr>
                    <w:rFonts w:asciiTheme="minorHAnsi" w:hAnsiTheme="minorHAnsi" w:cstheme="minorHAnsi"/>
                  </w:rPr>
                  <w:delText>)</w:delText>
                </w:r>
              </w:del>
            </w:ins>
          </w:p>
        </w:tc>
        <w:tc>
          <w:tcPr>
            <w:tcW w:w="1417" w:type="dxa"/>
          </w:tcPr>
          <w:p w14:paraId="02D77021" w14:textId="461A9B46" w:rsidR="002437F3" w:rsidRPr="00F62C6D" w:rsidRDefault="00835156" w:rsidP="00FD402B">
            <w:pPr>
              <w:rPr>
                <w:rFonts w:asciiTheme="minorHAnsi" w:hAnsiTheme="minorHAnsi" w:cstheme="minorHAnsi"/>
                <w:color w:val="000000" w:themeColor="text1"/>
              </w:rPr>
            </w:pPr>
            <w:del w:id="223" w:author="jamie.parker@carradora.com" w:date="2020-03-06T10:19:00Z">
              <w:r w:rsidDel="002E7A52">
                <w:rPr>
                  <w:rFonts w:asciiTheme="minorHAnsi" w:hAnsiTheme="minorHAnsi" w:cstheme="minorHAnsi"/>
                  <w:color w:val="000000" w:themeColor="text1"/>
                </w:rPr>
                <w:delText>Patient data</w:delText>
              </w:r>
            </w:del>
            <w:ins w:id="224" w:author="jamie.parker@carradora.com" w:date="2020-03-06T10:19:00Z">
              <w:r w:rsidR="002E7A52">
                <w:rPr>
                  <w:rFonts w:asciiTheme="minorHAnsi" w:hAnsiTheme="minorHAnsi" w:cstheme="minorHAnsi"/>
                  <w:color w:val="000000" w:themeColor="text1"/>
                </w:rPr>
                <w:t>C</w:t>
              </w:r>
            </w:ins>
            <w:ins w:id="225" w:author="jamie.parker@carradora.com" w:date="2020-03-06T10:20:00Z">
              <w:r w:rsidR="002E7A52">
                <w:rPr>
                  <w:rFonts w:asciiTheme="minorHAnsi" w:hAnsiTheme="minorHAnsi" w:cstheme="minorHAnsi"/>
                  <w:color w:val="000000" w:themeColor="text1"/>
                </w:rPr>
                <w:t>ompleted Record</w:t>
              </w:r>
            </w:ins>
          </w:p>
        </w:tc>
        <w:tc>
          <w:tcPr>
            <w:tcW w:w="2155" w:type="dxa"/>
          </w:tcPr>
          <w:p w14:paraId="1DF55A69" w14:textId="237A69F7" w:rsidR="002437F3" w:rsidRPr="00F62C6D" w:rsidRDefault="00835156" w:rsidP="00FD402B">
            <w:pPr>
              <w:rPr>
                <w:rFonts w:asciiTheme="minorHAnsi" w:hAnsiTheme="minorHAnsi" w:cstheme="minorHAnsi"/>
                <w:color w:val="000000" w:themeColor="text1"/>
              </w:rPr>
            </w:pPr>
            <w:del w:id="226" w:author="jamie.parker@carradora.com" w:date="2020-03-06T10:20:00Z">
              <w:r w:rsidDel="002E7A52">
                <w:rPr>
                  <w:rFonts w:asciiTheme="minorHAnsi" w:hAnsiTheme="minorHAnsi" w:cstheme="minorHAnsi"/>
                  <w:color w:val="000000" w:themeColor="text1"/>
                </w:rPr>
                <w:delText>Completed record</w:delText>
              </w:r>
            </w:del>
            <w:ins w:id="227" w:author="jamie.parker@carradora.com" w:date="2020-03-06T10:21:00Z">
              <w:r w:rsidR="002E7A52">
                <w:rPr>
                  <w:rFonts w:asciiTheme="minorHAnsi" w:hAnsiTheme="minorHAnsi" w:cstheme="minorHAnsi"/>
                  <w:color w:val="000000" w:themeColor="text1"/>
                </w:rPr>
                <w:t>Matching trigger code</w:t>
              </w:r>
            </w:ins>
          </w:p>
        </w:tc>
      </w:tr>
      <w:tr w:rsidR="002437F3" w:rsidRPr="00A615B1" w14:paraId="428ED991" w14:textId="77777777" w:rsidTr="002B03E4">
        <w:tc>
          <w:tcPr>
            <w:tcW w:w="588" w:type="dxa"/>
          </w:tcPr>
          <w:p w14:paraId="007DE619" w14:textId="604A0E3B" w:rsidR="002437F3" w:rsidRPr="00F62C6D" w:rsidRDefault="002437F3" w:rsidP="00FD402B">
            <w:pPr>
              <w:rPr>
                <w:rFonts w:asciiTheme="minorHAnsi" w:hAnsiTheme="minorHAnsi" w:cstheme="minorHAnsi"/>
                <w:color w:val="000000" w:themeColor="text1"/>
              </w:rPr>
            </w:pPr>
            <w:r w:rsidRPr="00F62C6D">
              <w:rPr>
                <w:rFonts w:asciiTheme="minorHAnsi" w:hAnsiTheme="minorHAnsi" w:cstheme="minorHAnsi"/>
                <w:color w:val="000000" w:themeColor="text1"/>
              </w:rPr>
              <w:t>2</w:t>
            </w:r>
          </w:p>
        </w:tc>
        <w:tc>
          <w:tcPr>
            <w:tcW w:w="1477" w:type="dxa"/>
          </w:tcPr>
          <w:p w14:paraId="78F1049A" w14:textId="0EF27A34" w:rsidR="002437F3" w:rsidRPr="00F62C6D" w:rsidRDefault="00835156" w:rsidP="00FD402B">
            <w:pPr>
              <w:rPr>
                <w:rFonts w:asciiTheme="minorHAnsi" w:hAnsiTheme="minorHAnsi" w:cstheme="minorHAnsi"/>
                <w:color w:val="000000" w:themeColor="text1"/>
              </w:rPr>
            </w:pPr>
            <w:r>
              <w:rPr>
                <w:rFonts w:asciiTheme="minorHAnsi" w:hAnsiTheme="minorHAnsi" w:cstheme="minorHAnsi"/>
                <w:color w:val="000000" w:themeColor="text1"/>
              </w:rPr>
              <w:t>EHR System</w:t>
            </w:r>
          </w:p>
        </w:tc>
        <w:tc>
          <w:tcPr>
            <w:tcW w:w="1710" w:type="dxa"/>
          </w:tcPr>
          <w:p w14:paraId="514A78A3" w14:textId="25DBFEA9" w:rsidR="002437F3" w:rsidRPr="00F62C6D" w:rsidRDefault="00835156" w:rsidP="00FD402B">
            <w:pPr>
              <w:rPr>
                <w:rFonts w:asciiTheme="minorHAnsi" w:hAnsiTheme="minorHAnsi" w:cstheme="minorHAnsi"/>
                <w:color w:val="000000" w:themeColor="text1"/>
              </w:rPr>
            </w:pPr>
            <w:r>
              <w:rPr>
                <w:rFonts w:asciiTheme="minorHAnsi" w:hAnsiTheme="minorHAnsi" w:cstheme="minorHAnsi"/>
                <w:color w:val="000000" w:themeColor="text1"/>
              </w:rPr>
              <w:t>Notifier</w:t>
            </w:r>
          </w:p>
        </w:tc>
        <w:tc>
          <w:tcPr>
            <w:tcW w:w="2003" w:type="dxa"/>
          </w:tcPr>
          <w:p w14:paraId="3102F1CA" w14:textId="43427743" w:rsidR="002437F3" w:rsidRPr="00F62C6D" w:rsidRDefault="00835156" w:rsidP="00FD402B">
            <w:pPr>
              <w:rPr>
                <w:rFonts w:asciiTheme="minorHAnsi" w:hAnsiTheme="minorHAnsi" w:cstheme="minorHAnsi"/>
                <w:color w:val="000000" w:themeColor="text1"/>
              </w:rPr>
            </w:pPr>
            <w:r w:rsidRPr="00835156">
              <w:rPr>
                <w:rFonts w:asciiTheme="minorHAnsi" w:hAnsiTheme="minorHAnsi" w:cstheme="minorHAnsi"/>
                <w:color w:val="000000" w:themeColor="text1"/>
              </w:rPr>
              <w:t>Notify the Backend App that criteria have been met</w:t>
            </w:r>
          </w:p>
        </w:tc>
        <w:tc>
          <w:tcPr>
            <w:tcW w:w="1417" w:type="dxa"/>
          </w:tcPr>
          <w:p w14:paraId="59028D6D" w14:textId="67E617C2" w:rsidR="002437F3" w:rsidRPr="00F62C6D" w:rsidRDefault="00835156" w:rsidP="00FD402B">
            <w:pPr>
              <w:rPr>
                <w:rFonts w:asciiTheme="minorHAnsi" w:hAnsiTheme="minorHAnsi" w:cstheme="minorHAnsi"/>
                <w:color w:val="000000" w:themeColor="text1"/>
              </w:rPr>
            </w:pPr>
            <w:r w:rsidRPr="00835156">
              <w:rPr>
                <w:rFonts w:asciiTheme="minorHAnsi" w:hAnsiTheme="minorHAnsi" w:cstheme="minorHAnsi"/>
                <w:color w:val="000000" w:themeColor="text1"/>
              </w:rPr>
              <w:t>Trigger code</w:t>
            </w:r>
          </w:p>
        </w:tc>
        <w:tc>
          <w:tcPr>
            <w:tcW w:w="2155" w:type="dxa"/>
          </w:tcPr>
          <w:p w14:paraId="51F86D88" w14:textId="529F0AD1" w:rsidR="002437F3" w:rsidRPr="00F62C6D" w:rsidRDefault="00835156" w:rsidP="00FD402B">
            <w:pPr>
              <w:rPr>
                <w:rFonts w:asciiTheme="minorHAnsi" w:hAnsiTheme="minorHAnsi" w:cstheme="minorHAnsi"/>
                <w:color w:val="000000" w:themeColor="text1"/>
              </w:rPr>
            </w:pPr>
            <w:r>
              <w:rPr>
                <w:rFonts w:asciiTheme="minorHAnsi" w:hAnsiTheme="minorHAnsi" w:cstheme="minorHAnsi"/>
                <w:color w:val="000000" w:themeColor="text1"/>
              </w:rPr>
              <w:t>Notification message</w:t>
            </w:r>
          </w:p>
        </w:tc>
      </w:tr>
      <w:tr w:rsidR="00835156" w:rsidRPr="00A615B1" w14:paraId="686E54E3" w14:textId="77777777" w:rsidTr="002B03E4">
        <w:tc>
          <w:tcPr>
            <w:tcW w:w="588" w:type="dxa"/>
          </w:tcPr>
          <w:p w14:paraId="187D1277" w14:textId="6F90EB6C" w:rsidR="00835156" w:rsidRPr="00F62C6D" w:rsidRDefault="00835156" w:rsidP="00FD402B">
            <w:pPr>
              <w:rPr>
                <w:rFonts w:asciiTheme="minorHAnsi" w:hAnsiTheme="minorHAnsi" w:cstheme="minorHAnsi"/>
                <w:color w:val="000000" w:themeColor="text1"/>
              </w:rPr>
            </w:pPr>
            <w:r>
              <w:rPr>
                <w:rFonts w:asciiTheme="minorHAnsi" w:hAnsiTheme="minorHAnsi" w:cstheme="minorHAnsi"/>
                <w:color w:val="000000" w:themeColor="text1"/>
              </w:rPr>
              <w:t>3</w:t>
            </w:r>
          </w:p>
        </w:tc>
        <w:tc>
          <w:tcPr>
            <w:tcW w:w="1477" w:type="dxa"/>
          </w:tcPr>
          <w:p w14:paraId="113A1316" w14:textId="68CC54E3" w:rsidR="00835156" w:rsidRPr="00F62C6D" w:rsidDel="00835156" w:rsidRDefault="00835156" w:rsidP="00FD402B">
            <w:pPr>
              <w:rPr>
                <w:rFonts w:asciiTheme="minorHAnsi" w:hAnsiTheme="minorHAnsi" w:cstheme="minorHAnsi"/>
                <w:color w:val="000000" w:themeColor="text1"/>
              </w:rPr>
            </w:pPr>
            <w:r>
              <w:rPr>
                <w:rFonts w:asciiTheme="minorHAnsi" w:hAnsiTheme="minorHAnsi" w:cstheme="minorHAnsi"/>
                <w:color w:val="000000" w:themeColor="text1"/>
              </w:rPr>
              <w:t>Backend App</w:t>
            </w:r>
          </w:p>
        </w:tc>
        <w:tc>
          <w:tcPr>
            <w:tcW w:w="1710" w:type="dxa"/>
          </w:tcPr>
          <w:p w14:paraId="7BFADAC7" w14:textId="5AA3A0F3" w:rsidR="00835156" w:rsidRPr="00F62C6D" w:rsidDel="00835156" w:rsidRDefault="00FD402B" w:rsidP="00FD402B">
            <w:pPr>
              <w:rPr>
                <w:rFonts w:asciiTheme="minorHAnsi" w:hAnsiTheme="minorHAnsi" w:cstheme="minorHAnsi"/>
                <w:color w:val="000000" w:themeColor="text1"/>
              </w:rPr>
            </w:pPr>
            <w:r>
              <w:rPr>
                <w:rFonts w:asciiTheme="minorHAnsi" w:hAnsiTheme="minorHAnsi" w:cstheme="minorHAnsi"/>
                <w:color w:val="000000" w:themeColor="text1"/>
              </w:rPr>
              <w:t>Data Extractor</w:t>
            </w:r>
          </w:p>
        </w:tc>
        <w:tc>
          <w:tcPr>
            <w:tcW w:w="2003" w:type="dxa"/>
          </w:tcPr>
          <w:p w14:paraId="61A7EF70" w14:textId="7C9B715B" w:rsidR="00835156" w:rsidDel="00835156" w:rsidRDefault="00FD402B" w:rsidP="00FD402B">
            <w:pPr>
              <w:rPr>
                <w:rFonts w:asciiTheme="minorHAnsi" w:hAnsiTheme="minorHAnsi" w:cstheme="minorHAnsi"/>
                <w:color w:val="000000" w:themeColor="text1"/>
              </w:rPr>
            </w:pPr>
            <w:r w:rsidRPr="00FD402B">
              <w:rPr>
                <w:rFonts w:asciiTheme="minorHAnsi" w:hAnsiTheme="minorHAnsi" w:cstheme="minorHAnsi"/>
                <w:color w:val="000000" w:themeColor="text1"/>
              </w:rPr>
              <w:t>Query the EHR for cancer data</w:t>
            </w:r>
          </w:p>
        </w:tc>
        <w:tc>
          <w:tcPr>
            <w:tcW w:w="1417" w:type="dxa"/>
          </w:tcPr>
          <w:p w14:paraId="0299924E" w14:textId="4F82EB41" w:rsidR="00835156" w:rsidDel="00835156" w:rsidRDefault="00FD402B" w:rsidP="00FD402B">
            <w:pPr>
              <w:rPr>
                <w:rFonts w:asciiTheme="minorHAnsi" w:hAnsiTheme="minorHAnsi" w:cstheme="minorHAnsi"/>
                <w:color w:val="000000" w:themeColor="text1"/>
              </w:rPr>
            </w:pPr>
            <w:r>
              <w:rPr>
                <w:rFonts w:asciiTheme="minorHAnsi" w:hAnsiTheme="minorHAnsi" w:cstheme="minorHAnsi"/>
                <w:color w:val="000000" w:themeColor="text1"/>
              </w:rPr>
              <w:t>Notification message</w:t>
            </w:r>
          </w:p>
        </w:tc>
        <w:tc>
          <w:tcPr>
            <w:tcW w:w="2155" w:type="dxa"/>
          </w:tcPr>
          <w:p w14:paraId="588E5C0D" w14:textId="6DEFB2FD" w:rsidR="00835156" w:rsidDel="00835156" w:rsidRDefault="00FD402B" w:rsidP="00FD402B">
            <w:pPr>
              <w:rPr>
                <w:rFonts w:asciiTheme="minorHAnsi" w:hAnsiTheme="minorHAnsi" w:cstheme="minorHAnsi"/>
                <w:color w:val="000000" w:themeColor="text1"/>
              </w:rPr>
            </w:pPr>
            <w:r>
              <w:rPr>
                <w:rFonts w:asciiTheme="minorHAnsi" w:hAnsiTheme="minorHAnsi" w:cstheme="minorHAnsi"/>
                <w:color w:val="000000" w:themeColor="text1"/>
              </w:rPr>
              <w:t>FHIR query</w:t>
            </w:r>
          </w:p>
        </w:tc>
      </w:tr>
      <w:tr w:rsidR="00835156" w:rsidRPr="00A615B1" w14:paraId="50EF884E" w14:textId="77777777" w:rsidTr="002B03E4">
        <w:tc>
          <w:tcPr>
            <w:tcW w:w="588" w:type="dxa"/>
          </w:tcPr>
          <w:p w14:paraId="1F458817" w14:textId="25A4878C" w:rsidR="00835156" w:rsidRPr="00F62C6D" w:rsidRDefault="00835156" w:rsidP="00FD402B">
            <w:pPr>
              <w:rPr>
                <w:rFonts w:asciiTheme="minorHAnsi" w:hAnsiTheme="minorHAnsi" w:cstheme="minorHAnsi"/>
                <w:color w:val="000000" w:themeColor="text1"/>
              </w:rPr>
            </w:pPr>
            <w:r>
              <w:rPr>
                <w:rFonts w:asciiTheme="minorHAnsi" w:hAnsiTheme="minorHAnsi" w:cstheme="minorHAnsi"/>
                <w:color w:val="000000" w:themeColor="text1"/>
              </w:rPr>
              <w:t>4</w:t>
            </w:r>
          </w:p>
        </w:tc>
        <w:tc>
          <w:tcPr>
            <w:tcW w:w="1477" w:type="dxa"/>
          </w:tcPr>
          <w:p w14:paraId="4982AC2D" w14:textId="05A0C68B" w:rsidR="00835156" w:rsidRPr="00F62C6D" w:rsidDel="00835156" w:rsidRDefault="00835156" w:rsidP="00FD402B">
            <w:pPr>
              <w:rPr>
                <w:rFonts w:asciiTheme="minorHAnsi" w:hAnsiTheme="minorHAnsi" w:cstheme="minorHAnsi"/>
                <w:color w:val="000000" w:themeColor="text1"/>
              </w:rPr>
            </w:pPr>
            <w:r>
              <w:rPr>
                <w:rFonts w:asciiTheme="minorHAnsi" w:hAnsiTheme="minorHAnsi" w:cstheme="minorHAnsi"/>
                <w:color w:val="000000" w:themeColor="text1"/>
              </w:rPr>
              <w:t>EHR System</w:t>
            </w:r>
          </w:p>
        </w:tc>
        <w:tc>
          <w:tcPr>
            <w:tcW w:w="1710" w:type="dxa"/>
          </w:tcPr>
          <w:p w14:paraId="351421AD" w14:textId="4F850129" w:rsidR="00835156" w:rsidRPr="00F62C6D" w:rsidDel="00835156" w:rsidRDefault="00FD402B" w:rsidP="00FD402B">
            <w:pPr>
              <w:rPr>
                <w:rFonts w:asciiTheme="minorHAnsi" w:hAnsiTheme="minorHAnsi" w:cstheme="minorHAnsi"/>
                <w:color w:val="000000" w:themeColor="text1"/>
              </w:rPr>
            </w:pPr>
            <w:r>
              <w:rPr>
                <w:rFonts w:asciiTheme="minorHAnsi" w:hAnsiTheme="minorHAnsi" w:cstheme="minorHAnsi"/>
                <w:color w:val="000000" w:themeColor="text1"/>
              </w:rPr>
              <w:t>Query Responder</w:t>
            </w:r>
          </w:p>
        </w:tc>
        <w:tc>
          <w:tcPr>
            <w:tcW w:w="2003" w:type="dxa"/>
          </w:tcPr>
          <w:p w14:paraId="605CAFD4" w14:textId="3633ACCA" w:rsidR="00835156" w:rsidDel="00835156" w:rsidRDefault="00FD402B" w:rsidP="00FD402B">
            <w:pPr>
              <w:rPr>
                <w:rFonts w:asciiTheme="minorHAnsi" w:hAnsiTheme="minorHAnsi" w:cstheme="minorHAnsi"/>
                <w:color w:val="000000" w:themeColor="text1"/>
              </w:rPr>
            </w:pPr>
            <w:r>
              <w:rPr>
                <w:rFonts w:asciiTheme="minorHAnsi" w:hAnsiTheme="minorHAnsi" w:cstheme="minorHAnsi"/>
                <w:color w:val="000000" w:themeColor="text1"/>
              </w:rPr>
              <w:t>Return cancer data</w:t>
            </w:r>
          </w:p>
        </w:tc>
        <w:tc>
          <w:tcPr>
            <w:tcW w:w="1417" w:type="dxa"/>
          </w:tcPr>
          <w:p w14:paraId="5ED24AE1" w14:textId="4C4F9F90" w:rsidR="00835156" w:rsidDel="00835156" w:rsidRDefault="00FD402B" w:rsidP="00FD402B">
            <w:pPr>
              <w:rPr>
                <w:rFonts w:asciiTheme="minorHAnsi" w:hAnsiTheme="minorHAnsi" w:cstheme="minorHAnsi"/>
                <w:color w:val="000000" w:themeColor="text1"/>
              </w:rPr>
            </w:pPr>
            <w:r>
              <w:rPr>
                <w:rFonts w:asciiTheme="minorHAnsi" w:hAnsiTheme="minorHAnsi" w:cstheme="minorHAnsi"/>
                <w:color w:val="000000" w:themeColor="text1"/>
              </w:rPr>
              <w:t>FHIR query</w:t>
            </w:r>
          </w:p>
        </w:tc>
        <w:tc>
          <w:tcPr>
            <w:tcW w:w="2155" w:type="dxa"/>
          </w:tcPr>
          <w:p w14:paraId="448F8509" w14:textId="376EE18C" w:rsidR="00835156" w:rsidDel="00835156" w:rsidRDefault="00FD402B" w:rsidP="00FD402B">
            <w:pPr>
              <w:rPr>
                <w:rFonts w:asciiTheme="minorHAnsi" w:hAnsiTheme="minorHAnsi" w:cstheme="minorHAnsi"/>
                <w:color w:val="000000" w:themeColor="text1"/>
              </w:rPr>
            </w:pPr>
            <w:r>
              <w:rPr>
                <w:rFonts w:asciiTheme="minorHAnsi" w:hAnsiTheme="minorHAnsi" w:cstheme="minorHAnsi"/>
                <w:color w:val="000000" w:themeColor="text1"/>
              </w:rPr>
              <w:t>FHIR bundle</w:t>
            </w:r>
          </w:p>
        </w:tc>
      </w:tr>
      <w:tr w:rsidR="00835156" w:rsidRPr="00A615B1" w14:paraId="7F75F010" w14:textId="77777777" w:rsidTr="002B03E4">
        <w:tc>
          <w:tcPr>
            <w:tcW w:w="588" w:type="dxa"/>
          </w:tcPr>
          <w:p w14:paraId="4B0EE570" w14:textId="33F0BC55" w:rsidR="00835156" w:rsidRPr="00F62C6D" w:rsidRDefault="00835156" w:rsidP="00FD402B">
            <w:pPr>
              <w:rPr>
                <w:rFonts w:asciiTheme="minorHAnsi" w:hAnsiTheme="minorHAnsi" w:cstheme="minorHAnsi"/>
                <w:color w:val="000000" w:themeColor="text1"/>
              </w:rPr>
            </w:pPr>
            <w:r>
              <w:rPr>
                <w:rFonts w:asciiTheme="minorHAnsi" w:hAnsiTheme="minorHAnsi" w:cstheme="minorHAnsi"/>
                <w:color w:val="000000" w:themeColor="text1"/>
              </w:rPr>
              <w:t>5</w:t>
            </w:r>
          </w:p>
        </w:tc>
        <w:tc>
          <w:tcPr>
            <w:tcW w:w="1477" w:type="dxa"/>
          </w:tcPr>
          <w:p w14:paraId="1584CEA9" w14:textId="2CE8E46A" w:rsidR="00835156" w:rsidRPr="00F62C6D" w:rsidDel="00835156" w:rsidRDefault="00835156" w:rsidP="00FD402B">
            <w:pPr>
              <w:rPr>
                <w:rFonts w:asciiTheme="minorHAnsi" w:hAnsiTheme="minorHAnsi" w:cstheme="minorHAnsi"/>
                <w:color w:val="000000" w:themeColor="text1"/>
              </w:rPr>
            </w:pPr>
            <w:r>
              <w:rPr>
                <w:rFonts w:asciiTheme="minorHAnsi" w:hAnsiTheme="minorHAnsi" w:cstheme="minorHAnsi"/>
                <w:color w:val="000000" w:themeColor="text1"/>
              </w:rPr>
              <w:t>Backend App</w:t>
            </w:r>
          </w:p>
        </w:tc>
        <w:tc>
          <w:tcPr>
            <w:tcW w:w="1710" w:type="dxa"/>
          </w:tcPr>
          <w:p w14:paraId="22F8DC20" w14:textId="755595CF" w:rsidR="00835156" w:rsidRPr="00F62C6D" w:rsidDel="00835156" w:rsidRDefault="00FD402B" w:rsidP="00FD402B">
            <w:pPr>
              <w:rPr>
                <w:rFonts w:asciiTheme="minorHAnsi" w:hAnsiTheme="minorHAnsi" w:cstheme="minorHAnsi"/>
                <w:color w:val="000000" w:themeColor="text1"/>
              </w:rPr>
            </w:pPr>
            <w:r>
              <w:rPr>
                <w:rFonts w:asciiTheme="minorHAnsi" w:hAnsiTheme="minorHAnsi" w:cstheme="minorHAnsi"/>
                <w:color w:val="000000" w:themeColor="text1"/>
              </w:rPr>
              <w:t>Data Receiver</w:t>
            </w:r>
          </w:p>
        </w:tc>
        <w:tc>
          <w:tcPr>
            <w:tcW w:w="2003" w:type="dxa"/>
          </w:tcPr>
          <w:p w14:paraId="402169FA" w14:textId="418264A8" w:rsidR="00835156" w:rsidDel="00835156" w:rsidRDefault="00FD402B" w:rsidP="00FD402B">
            <w:pPr>
              <w:rPr>
                <w:rFonts w:asciiTheme="minorHAnsi" w:hAnsiTheme="minorHAnsi" w:cstheme="minorHAnsi"/>
                <w:color w:val="000000" w:themeColor="text1"/>
              </w:rPr>
            </w:pPr>
            <w:r>
              <w:rPr>
                <w:rFonts w:asciiTheme="minorHAnsi" w:hAnsiTheme="minorHAnsi" w:cstheme="minorHAnsi"/>
                <w:color w:val="000000" w:themeColor="text1"/>
              </w:rPr>
              <w:t>Receive and validate FHIR bundle</w:t>
            </w:r>
          </w:p>
        </w:tc>
        <w:tc>
          <w:tcPr>
            <w:tcW w:w="1417" w:type="dxa"/>
          </w:tcPr>
          <w:p w14:paraId="5CEB780E" w14:textId="1CEDFE29" w:rsidR="00835156" w:rsidDel="00835156" w:rsidRDefault="00FD402B" w:rsidP="00FD402B">
            <w:pPr>
              <w:rPr>
                <w:rFonts w:asciiTheme="minorHAnsi" w:hAnsiTheme="minorHAnsi" w:cstheme="minorHAnsi"/>
                <w:color w:val="000000" w:themeColor="text1"/>
              </w:rPr>
            </w:pPr>
            <w:r>
              <w:rPr>
                <w:rFonts w:asciiTheme="minorHAnsi" w:hAnsiTheme="minorHAnsi" w:cstheme="minorHAnsi"/>
                <w:color w:val="000000" w:themeColor="text1"/>
              </w:rPr>
              <w:t>FHIR bundle</w:t>
            </w:r>
          </w:p>
        </w:tc>
        <w:tc>
          <w:tcPr>
            <w:tcW w:w="2155" w:type="dxa"/>
          </w:tcPr>
          <w:p w14:paraId="5069A1ED" w14:textId="4BFA45B6" w:rsidR="00835156" w:rsidDel="00835156" w:rsidRDefault="00FD402B" w:rsidP="00FD402B">
            <w:pPr>
              <w:rPr>
                <w:rFonts w:asciiTheme="minorHAnsi" w:hAnsiTheme="minorHAnsi" w:cstheme="minorHAnsi"/>
                <w:color w:val="000000" w:themeColor="text1"/>
              </w:rPr>
            </w:pPr>
            <w:r>
              <w:rPr>
                <w:rFonts w:asciiTheme="minorHAnsi" w:hAnsiTheme="minorHAnsi" w:cstheme="minorHAnsi"/>
                <w:color w:val="000000" w:themeColor="text1"/>
              </w:rPr>
              <w:t>FHIR validated bundle</w:t>
            </w:r>
          </w:p>
        </w:tc>
      </w:tr>
      <w:tr w:rsidR="00835156" w:rsidRPr="00A615B1" w14:paraId="3CD40252" w14:textId="77777777" w:rsidTr="002B03E4">
        <w:tc>
          <w:tcPr>
            <w:tcW w:w="588" w:type="dxa"/>
          </w:tcPr>
          <w:p w14:paraId="4B084FD0" w14:textId="3575E4BE" w:rsidR="00835156" w:rsidRPr="00F62C6D" w:rsidRDefault="00835156" w:rsidP="00FD402B">
            <w:pPr>
              <w:rPr>
                <w:rFonts w:asciiTheme="minorHAnsi" w:hAnsiTheme="minorHAnsi" w:cstheme="minorHAnsi"/>
                <w:color w:val="000000" w:themeColor="text1"/>
              </w:rPr>
            </w:pPr>
            <w:r>
              <w:rPr>
                <w:rFonts w:asciiTheme="minorHAnsi" w:hAnsiTheme="minorHAnsi" w:cstheme="minorHAnsi"/>
                <w:color w:val="000000" w:themeColor="text1"/>
              </w:rPr>
              <w:t>6</w:t>
            </w:r>
          </w:p>
        </w:tc>
        <w:tc>
          <w:tcPr>
            <w:tcW w:w="1477" w:type="dxa"/>
          </w:tcPr>
          <w:p w14:paraId="18EAC717" w14:textId="5D7A34C3" w:rsidR="00835156" w:rsidRPr="00F62C6D" w:rsidDel="00835156" w:rsidRDefault="00835156" w:rsidP="00FD402B">
            <w:pPr>
              <w:rPr>
                <w:rFonts w:asciiTheme="minorHAnsi" w:hAnsiTheme="minorHAnsi" w:cstheme="minorHAnsi"/>
                <w:color w:val="000000" w:themeColor="text1"/>
              </w:rPr>
            </w:pPr>
            <w:r>
              <w:rPr>
                <w:rFonts w:asciiTheme="minorHAnsi" w:hAnsiTheme="minorHAnsi" w:cstheme="minorHAnsi"/>
                <w:color w:val="000000" w:themeColor="text1"/>
              </w:rPr>
              <w:t>Backend App</w:t>
            </w:r>
          </w:p>
        </w:tc>
        <w:tc>
          <w:tcPr>
            <w:tcW w:w="1710" w:type="dxa"/>
          </w:tcPr>
          <w:p w14:paraId="01E47FBF" w14:textId="56E832F7" w:rsidR="00835156" w:rsidRPr="00F62C6D" w:rsidDel="00835156" w:rsidRDefault="00FD402B" w:rsidP="00FD402B">
            <w:pPr>
              <w:rPr>
                <w:rFonts w:asciiTheme="minorHAnsi" w:hAnsiTheme="minorHAnsi" w:cstheme="minorHAnsi"/>
                <w:color w:val="000000" w:themeColor="text1"/>
              </w:rPr>
            </w:pPr>
            <w:r>
              <w:rPr>
                <w:rFonts w:asciiTheme="minorHAnsi" w:hAnsiTheme="minorHAnsi" w:cstheme="minorHAnsi"/>
                <w:color w:val="000000" w:themeColor="text1"/>
              </w:rPr>
              <w:t>Data Sender</w:t>
            </w:r>
          </w:p>
        </w:tc>
        <w:tc>
          <w:tcPr>
            <w:tcW w:w="2003" w:type="dxa"/>
          </w:tcPr>
          <w:p w14:paraId="36057351" w14:textId="6DB9B3BB" w:rsidR="00835156" w:rsidDel="00835156" w:rsidRDefault="00FD402B" w:rsidP="00FD402B">
            <w:pPr>
              <w:rPr>
                <w:rFonts w:asciiTheme="minorHAnsi" w:hAnsiTheme="minorHAnsi" w:cstheme="minorHAnsi"/>
                <w:color w:val="000000" w:themeColor="text1"/>
              </w:rPr>
            </w:pPr>
            <w:r w:rsidRPr="00FD402B">
              <w:rPr>
                <w:rFonts w:asciiTheme="minorHAnsi" w:hAnsiTheme="minorHAnsi" w:cstheme="minorHAnsi"/>
                <w:color w:val="000000" w:themeColor="text1"/>
              </w:rPr>
              <w:t>Send validated FHIR bundle to Central Cancer Registry</w:t>
            </w:r>
          </w:p>
        </w:tc>
        <w:tc>
          <w:tcPr>
            <w:tcW w:w="1417" w:type="dxa"/>
          </w:tcPr>
          <w:p w14:paraId="0A25B55C" w14:textId="5D89C12F" w:rsidR="00835156" w:rsidDel="00835156" w:rsidRDefault="00FD402B" w:rsidP="00FD402B">
            <w:pPr>
              <w:rPr>
                <w:rFonts w:asciiTheme="minorHAnsi" w:hAnsiTheme="minorHAnsi" w:cstheme="minorHAnsi"/>
                <w:color w:val="000000" w:themeColor="text1"/>
              </w:rPr>
            </w:pPr>
            <w:r>
              <w:rPr>
                <w:rFonts w:asciiTheme="minorHAnsi" w:hAnsiTheme="minorHAnsi" w:cstheme="minorHAnsi"/>
                <w:color w:val="000000" w:themeColor="text1"/>
              </w:rPr>
              <w:t>FHIR validated bundle</w:t>
            </w:r>
          </w:p>
        </w:tc>
        <w:tc>
          <w:tcPr>
            <w:tcW w:w="2155" w:type="dxa"/>
          </w:tcPr>
          <w:p w14:paraId="63AB471D" w14:textId="08C50D3B" w:rsidR="00835156" w:rsidDel="00835156" w:rsidRDefault="00FD402B" w:rsidP="00FD402B">
            <w:pPr>
              <w:rPr>
                <w:rFonts w:asciiTheme="minorHAnsi" w:hAnsiTheme="minorHAnsi" w:cstheme="minorHAnsi"/>
                <w:color w:val="000000" w:themeColor="text1"/>
              </w:rPr>
            </w:pPr>
            <w:r>
              <w:rPr>
                <w:rFonts w:asciiTheme="minorHAnsi" w:hAnsiTheme="minorHAnsi" w:cstheme="minorHAnsi"/>
                <w:color w:val="000000" w:themeColor="text1"/>
              </w:rPr>
              <w:t>FHIR validated bundle</w:t>
            </w:r>
          </w:p>
        </w:tc>
      </w:tr>
      <w:tr w:rsidR="00835156" w:rsidRPr="00A615B1" w14:paraId="2A00D534" w14:textId="77777777" w:rsidTr="002B03E4">
        <w:tc>
          <w:tcPr>
            <w:tcW w:w="588" w:type="dxa"/>
          </w:tcPr>
          <w:p w14:paraId="3327CB9D" w14:textId="06D51B07" w:rsidR="00835156" w:rsidRPr="00F62C6D" w:rsidRDefault="00835156" w:rsidP="00FD402B">
            <w:pPr>
              <w:rPr>
                <w:rFonts w:asciiTheme="minorHAnsi" w:hAnsiTheme="minorHAnsi" w:cstheme="minorHAnsi"/>
                <w:color w:val="000000" w:themeColor="text1"/>
              </w:rPr>
            </w:pPr>
            <w:r>
              <w:rPr>
                <w:rFonts w:asciiTheme="minorHAnsi" w:hAnsiTheme="minorHAnsi" w:cstheme="minorHAnsi"/>
                <w:color w:val="000000" w:themeColor="text1"/>
              </w:rPr>
              <w:t>7</w:t>
            </w:r>
          </w:p>
        </w:tc>
        <w:tc>
          <w:tcPr>
            <w:tcW w:w="1477" w:type="dxa"/>
          </w:tcPr>
          <w:p w14:paraId="18BB0B32" w14:textId="1AE7B29F" w:rsidR="00835156" w:rsidRPr="00F62C6D" w:rsidDel="00835156" w:rsidRDefault="00835156" w:rsidP="00FD402B">
            <w:pPr>
              <w:rPr>
                <w:rFonts w:asciiTheme="minorHAnsi" w:hAnsiTheme="minorHAnsi" w:cstheme="minorHAnsi"/>
                <w:color w:val="000000" w:themeColor="text1"/>
              </w:rPr>
            </w:pPr>
            <w:r>
              <w:rPr>
                <w:rFonts w:asciiTheme="minorHAnsi" w:hAnsiTheme="minorHAnsi" w:cstheme="minorHAnsi"/>
                <w:color w:val="000000" w:themeColor="text1"/>
              </w:rPr>
              <w:t>Central Cancer Registry</w:t>
            </w:r>
            <w:ins w:id="228" w:author="Becky Angeles" w:date="2020-03-06T11:04:00Z">
              <w:r w:rsidR="00C71529">
                <w:rPr>
                  <w:rFonts w:asciiTheme="minorHAnsi" w:hAnsiTheme="minorHAnsi" w:cstheme="minorHAnsi"/>
                  <w:color w:val="000000" w:themeColor="text1"/>
                </w:rPr>
                <w:t xml:space="preserve"> System</w:t>
              </w:r>
            </w:ins>
          </w:p>
        </w:tc>
        <w:tc>
          <w:tcPr>
            <w:tcW w:w="1710" w:type="dxa"/>
          </w:tcPr>
          <w:p w14:paraId="5AA949BD" w14:textId="42BCA8C7" w:rsidR="00835156" w:rsidRPr="00F62C6D" w:rsidDel="00835156" w:rsidRDefault="00FD402B" w:rsidP="00FD402B">
            <w:pPr>
              <w:rPr>
                <w:rFonts w:asciiTheme="minorHAnsi" w:hAnsiTheme="minorHAnsi" w:cstheme="minorHAnsi"/>
                <w:color w:val="000000" w:themeColor="text1"/>
              </w:rPr>
            </w:pPr>
            <w:r>
              <w:rPr>
                <w:rFonts w:asciiTheme="minorHAnsi" w:hAnsiTheme="minorHAnsi" w:cstheme="minorHAnsi"/>
                <w:color w:val="000000" w:themeColor="text1"/>
              </w:rPr>
              <w:t>Data Receiver</w:t>
            </w:r>
          </w:p>
        </w:tc>
        <w:tc>
          <w:tcPr>
            <w:tcW w:w="2003" w:type="dxa"/>
          </w:tcPr>
          <w:p w14:paraId="2B7EC9ED" w14:textId="7FF40B4E" w:rsidR="00835156" w:rsidDel="00835156" w:rsidRDefault="00FD402B" w:rsidP="00FD402B">
            <w:pPr>
              <w:rPr>
                <w:rFonts w:asciiTheme="minorHAnsi" w:hAnsiTheme="minorHAnsi" w:cstheme="minorHAnsi"/>
                <w:color w:val="000000" w:themeColor="text1"/>
              </w:rPr>
            </w:pPr>
            <w:r>
              <w:rPr>
                <w:rFonts w:asciiTheme="minorHAnsi" w:hAnsiTheme="minorHAnsi" w:cstheme="minorHAnsi"/>
                <w:color w:val="000000" w:themeColor="text1"/>
              </w:rPr>
              <w:t>Receive and validate FHIR bundle</w:t>
            </w:r>
          </w:p>
        </w:tc>
        <w:tc>
          <w:tcPr>
            <w:tcW w:w="1417" w:type="dxa"/>
          </w:tcPr>
          <w:p w14:paraId="3A156303" w14:textId="3DE19678" w:rsidR="00835156" w:rsidDel="00835156" w:rsidRDefault="00FD402B" w:rsidP="00FD402B">
            <w:pPr>
              <w:rPr>
                <w:rFonts w:asciiTheme="minorHAnsi" w:hAnsiTheme="minorHAnsi" w:cstheme="minorHAnsi"/>
                <w:color w:val="000000" w:themeColor="text1"/>
              </w:rPr>
            </w:pPr>
            <w:r>
              <w:rPr>
                <w:rFonts w:asciiTheme="minorHAnsi" w:hAnsiTheme="minorHAnsi" w:cstheme="minorHAnsi"/>
                <w:color w:val="000000" w:themeColor="text1"/>
              </w:rPr>
              <w:t>FHIR bundle</w:t>
            </w:r>
          </w:p>
        </w:tc>
        <w:tc>
          <w:tcPr>
            <w:tcW w:w="2155" w:type="dxa"/>
          </w:tcPr>
          <w:p w14:paraId="618442BA" w14:textId="3DCF3384" w:rsidR="00835156" w:rsidDel="00835156" w:rsidRDefault="00FD402B" w:rsidP="00FD402B">
            <w:pPr>
              <w:rPr>
                <w:rFonts w:asciiTheme="minorHAnsi" w:hAnsiTheme="minorHAnsi" w:cstheme="minorHAnsi"/>
                <w:color w:val="000000" w:themeColor="text1"/>
              </w:rPr>
            </w:pPr>
            <w:r>
              <w:rPr>
                <w:rFonts w:asciiTheme="minorHAnsi" w:hAnsiTheme="minorHAnsi" w:cstheme="minorHAnsi"/>
                <w:color w:val="000000" w:themeColor="text1"/>
              </w:rPr>
              <w:t>Validated FHIR bundle</w:t>
            </w:r>
          </w:p>
        </w:tc>
      </w:tr>
    </w:tbl>
    <w:p w14:paraId="476A56CC" w14:textId="1074262C" w:rsidR="00113B7A" w:rsidRDefault="00113B7A" w:rsidP="001F062C">
      <w:pPr>
        <w:pStyle w:val="Heading20"/>
      </w:pPr>
    </w:p>
    <w:p w14:paraId="4B65705B" w14:textId="15C5F8A5" w:rsidR="0082730B" w:rsidRPr="00F62C6D" w:rsidRDefault="0082730B" w:rsidP="0082730B">
      <w:pPr>
        <w:pStyle w:val="Heading20"/>
      </w:pPr>
      <w:r w:rsidRPr="00F62C6D">
        <w:t xml:space="preserve">Postconditions </w:t>
      </w:r>
      <w:r w:rsidRPr="0056157E">
        <w:rPr>
          <w:sz w:val="22"/>
          <w:szCs w:val="22"/>
        </w:rPr>
        <w:t>&lt;Describes the state of the system, from a technical perspective, that will result after the execution of the operation, process activity or task.&gt;</w:t>
      </w:r>
    </w:p>
    <w:p w14:paraId="067D3CE6" w14:textId="0870B0B6" w:rsidR="0082730B" w:rsidRPr="0082730B" w:rsidRDefault="0082730B" w:rsidP="0082730B">
      <w:pPr>
        <w:pStyle w:val="ListParagraph"/>
        <w:numPr>
          <w:ilvl w:val="0"/>
          <w:numId w:val="11"/>
        </w:numPr>
        <w:rPr>
          <w:rFonts w:asciiTheme="minorHAnsi" w:hAnsiTheme="minorHAnsi" w:cstheme="minorHAnsi"/>
          <w:sz w:val="22"/>
          <w:szCs w:val="22"/>
        </w:rPr>
      </w:pPr>
      <w:del w:id="229" w:author="Becky Angeles" w:date="2020-03-05T15:15:00Z">
        <w:r w:rsidRPr="0082730B" w:rsidDel="00FD402B">
          <w:rPr>
            <w:rFonts w:asciiTheme="minorHAnsi" w:hAnsiTheme="minorHAnsi" w:cstheme="minorHAnsi"/>
            <w:sz w:val="22"/>
            <w:szCs w:val="22"/>
          </w:rPr>
          <w:delText xml:space="preserve">A </w:delText>
        </w:r>
      </w:del>
      <w:ins w:id="230" w:author="Becky Angeles" w:date="2020-03-05T15:15:00Z">
        <w:r w:rsidR="00FD402B">
          <w:rPr>
            <w:rFonts w:asciiTheme="minorHAnsi" w:hAnsiTheme="minorHAnsi" w:cstheme="minorHAnsi"/>
            <w:sz w:val="22"/>
            <w:szCs w:val="22"/>
          </w:rPr>
          <w:t xml:space="preserve">The submitted cancer report is present </w:t>
        </w:r>
      </w:ins>
      <w:del w:id="231" w:author="Becky Angeles" w:date="2020-03-05T15:15:00Z">
        <w:r w:rsidRPr="0082730B" w:rsidDel="00FD402B">
          <w:rPr>
            <w:rFonts w:asciiTheme="minorHAnsi" w:hAnsiTheme="minorHAnsi" w:cstheme="minorHAnsi"/>
            <w:sz w:val="22"/>
            <w:szCs w:val="22"/>
          </w:rPr>
          <w:delText xml:space="preserve">completed </w:delText>
        </w:r>
      </w:del>
      <w:del w:id="232" w:author="Becky Angeles" w:date="2020-02-19T13:50:00Z">
        <w:r w:rsidRPr="0082730B" w:rsidDel="008B5A26">
          <w:rPr>
            <w:rFonts w:asciiTheme="minorHAnsi" w:hAnsiTheme="minorHAnsi" w:cstheme="minorHAnsi"/>
            <w:sz w:val="22"/>
            <w:szCs w:val="22"/>
          </w:rPr>
          <w:delText xml:space="preserve">FHIR QuestionnaireResponse </w:delText>
        </w:r>
      </w:del>
      <w:del w:id="233" w:author="Becky Angeles" w:date="2020-03-05T15:15:00Z">
        <w:r w:rsidRPr="0082730B" w:rsidDel="00FD402B">
          <w:rPr>
            <w:rFonts w:asciiTheme="minorHAnsi" w:hAnsiTheme="minorHAnsi" w:cstheme="minorHAnsi"/>
            <w:sz w:val="22"/>
            <w:szCs w:val="22"/>
          </w:rPr>
          <w:delText>is submitted to</w:delText>
        </w:r>
      </w:del>
      <w:ins w:id="234" w:author="Becky Angeles" w:date="2020-03-05T15:15:00Z">
        <w:r w:rsidR="00FD402B">
          <w:rPr>
            <w:rFonts w:asciiTheme="minorHAnsi" w:hAnsiTheme="minorHAnsi" w:cstheme="minorHAnsi"/>
            <w:sz w:val="22"/>
            <w:szCs w:val="22"/>
          </w:rPr>
          <w:t xml:space="preserve">at </w:t>
        </w:r>
      </w:ins>
      <w:del w:id="235" w:author="Becky Angeles" w:date="2020-03-05T15:15:00Z">
        <w:r w:rsidRPr="0082730B" w:rsidDel="00FD402B">
          <w:rPr>
            <w:rFonts w:asciiTheme="minorHAnsi" w:hAnsiTheme="minorHAnsi" w:cstheme="minorHAnsi"/>
            <w:sz w:val="22"/>
            <w:szCs w:val="22"/>
          </w:rPr>
          <w:delText xml:space="preserve"> a</w:delText>
        </w:r>
      </w:del>
      <w:ins w:id="236" w:author="Becky Angeles" w:date="2020-03-05T15:15:00Z">
        <w:r w:rsidR="00FD402B">
          <w:rPr>
            <w:rFonts w:asciiTheme="minorHAnsi" w:hAnsiTheme="minorHAnsi" w:cstheme="minorHAnsi"/>
            <w:sz w:val="22"/>
            <w:szCs w:val="22"/>
          </w:rPr>
          <w:t>the</w:t>
        </w:r>
      </w:ins>
      <w:r w:rsidRPr="0082730B">
        <w:rPr>
          <w:rFonts w:asciiTheme="minorHAnsi" w:hAnsiTheme="minorHAnsi" w:cstheme="minorHAnsi"/>
          <w:sz w:val="22"/>
          <w:szCs w:val="22"/>
        </w:rPr>
        <w:t xml:space="preserve"> </w:t>
      </w:r>
      <w:commentRangeStart w:id="237"/>
      <w:r w:rsidRPr="0082730B">
        <w:rPr>
          <w:rFonts w:asciiTheme="minorHAnsi" w:hAnsiTheme="minorHAnsi" w:cstheme="minorHAnsi"/>
          <w:sz w:val="22"/>
          <w:szCs w:val="22"/>
        </w:rPr>
        <w:t>registry</w:t>
      </w:r>
      <w:commentRangeEnd w:id="237"/>
      <w:r w:rsidR="00123C4D">
        <w:rPr>
          <w:rStyle w:val="CommentReference"/>
        </w:rPr>
        <w:commentReference w:id="237"/>
      </w:r>
      <w:r w:rsidRPr="0082730B">
        <w:rPr>
          <w:rFonts w:asciiTheme="minorHAnsi" w:hAnsiTheme="minorHAnsi" w:cstheme="minorHAnsi"/>
          <w:sz w:val="22"/>
          <w:szCs w:val="22"/>
        </w:rPr>
        <w:t>.</w:t>
      </w:r>
    </w:p>
    <w:p w14:paraId="4AA0F256" w14:textId="112D922E" w:rsidR="0082730B" w:rsidRDefault="0082730B" w:rsidP="0082730B">
      <w:pPr>
        <w:pStyle w:val="Heading20"/>
        <w:rPr>
          <w:rStyle w:val="Heading2Char0"/>
          <w:rFonts w:ascii="Calibri" w:hAnsi="Calibri"/>
        </w:rPr>
      </w:pPr>
    </w:p>
    <w:p w14:paraId="0F4D1C08" w14:textId="7163D77A" w:rsidR="002437F3" w:rsidRDefault="0082730B" w:rsidP="0082730B">
      <w:pPr>
        <w:pStyle w:val="Heading20"/>
        <w:rPr>
          <w:sz w:val="22"/>
          <w:szCs w:val="22"/>
        </w:rPr>
      </w:pPr>
      <w:r w:rsidRPr="00566BF0">
        <w:rPr>
          <w:rStyle w:val="Heading2Char0"/>
          <w:rFonts w:ascii="Calibri" w:hAnsi="Calibri"/>
        </w:rPr>
        <w:t>Alternate</w:t>
      </w:r>
      <w:r w:rsidR="002437F3">
        <w:rPr>
          <w:rStyle w:val="Heading2Char0"/>
          <w:rFonts w:ascii="Calibri" w:hAnsi="Calibri"/>
        </w:rPr>
        <w:t xml:space="preserve"> Flow &lt;</w:t>
      </w:r>
      <w:r w:rsidR="002437F3">
        <w:rPr>
          <w:sz w:val="22"/>
          <w:szCs w:val="22"/>
        </w:rPr>
        <w:t xml:space="preserve"> </w:t>
      </w:r>
      <w:r w:rsidR="002437F3" w:rsidRPr="002437F3">
        <w:rPr>
          <w:sz w:val="22"/>
          <w:szCs w:val="22"/>
        </w:rPr>
        <w:t>Alternate Flow</w:t>
      </w:r>
      <w:r w:rsidR="002437F3">
        <w:rPr>
          <w:sz w:val="22"/>
          <w:szCs w:val="22"/>
        </w:rPr>
        <w:t>s</w:t>
      </w:r>
      <w:r w:rsidR="002437F3" w:rsidRPr="002437F3">
        <w:rPr>
          <w:sz w:val="22"/>
          <w:szCs w:val="22"/>
        </w:rPr>
        <w:t xml:space="preserve"> present a new pathway for the information exchange</w:t>
      </w:r>
      <w:r w:rsidR="002437F3">
        <w:rPr>
          <w:sz w:val="22"/>
          <w:szCs w:val="22"/>
        </w:rPr>
        <w:t xml:space="preserve"> (e.g., </w:t>
      </w:r>
      <w:r w:rsidR="002437F3" w:rsidRPr="002437F3">
        <w:rPr>
          <w:sz w:val="22"/>
          <w:szCs w:val="22"/>
        </w:rPr>
        <w:t>capture error messages returned if the data are unavailable or not permitted to be shared</w:t>
      </w:r>
      <w:r w:rsidR="002437F3">
        <w:rPr>
          <w:sz w:val="22"/>
          <w:szCs w:val="22"/>
        </w:rPr>
        <w:t xml:space="preserve">).&gt; </w:t>
      </w:r>
    </w:p>
    <w:p w14:paraId="1E4E6074" w14:textId="03D4F855" w:rsidR="004A5E1D" w:rsidRDefault="004A5E1D" w:rsidP="004A5E1D">
      <w:pPr>
        <w:pStyle w:val="ListParagraph"/>
        <w:numPr>
          <w:ilvl w:val="0"/>
          <w:numId w:val="11"/>
        </w:numPr>
      </w:pPr>
      <w:r>
        <w:rPr>
          <w:rFonts w:asciiTheme="minorHAnsi" w:hAnsiTheme="minorHAnsi" w:cstheme="minorHAnsi"/>
          <w:sz w:val="22"/>
          <w:szCs w:val="22"/>
        </w:rPr>
        <w:t xml:space="preserve">None </w:t>
      </w:r>
      <w:proofErr w:type="gramStart"/>
      <w:r>
        <w:rPr>
          <w:rFonts w:asciiTheme="minorHAnsi" w:hAnsiTheme="minorHAnsi" w:cstheme="minorHAnsi"/>
          <w:sz w:val="22"/>
          <w:szCs w:val="22"/>
        </w:rPr>
        <w:t>at this time</w:t>
      </w:r>
      <w:proofErr w:type="gramEnd"/>
    </w:p>
    <w:p w14:paraId="6DC82A87" w14:textId="77777777" w:rsidR="008364EE" w:rsidRDefault="008364EE" w:rsidP="002437F3">
      <w:pPr>
        <w:rPr>
          <w:rStyle w:val="Heading2Char0"/>
          <w:rFonts w:ascii="Calibri" w:hAnsi="Calibri"/>
        </w:rPr>
      </w:pPr>
    </w:p>
    <w:p w14:paraId="0D6EBFA6" w14:textId="57D05134" w:rsidR="002437F3" w:rsidRDefault="0048626B" w:rsidP="002437F3">
      <w:pPr>
        <w:rPr>
          <w:rStyle w:val="Heading2Char0"/>
          <w:rFonts w:ascii="Calibri" w:hAnsi="Calibri"/>
          <w:sz w:val="22"/>
          <w:szCs w:val="22"/>
        </w:rPr>
      </w:pPr>
      <w:r>
        <w:rPr>
          <w:rStyle w:val="Heading2Char0"/>
          <w:rFonts w:ascii="Calibri" w:hAnsi="Calibri"/>
        </w:rPr>
        <w:t xml:space="preserve">Use Case Diagram </w:t>
      </w:r>
      <w:r w:rsidRPr="0048626B">
        <w:rPr>
          <w:rStyle w:val="Heading2Char0"/>
          <w:rFonts w:ascii="Calibri" w:hAnsi="Calibri"/>
          <w:sz w:val="22"/>
          <w:szCs w:val="22"/>
        </w:rPr>
        <w:t>&lt;Illustrates the actors and systems interactions.&gt;</w:t>
      </w:r>
    </w:p>
    <w:p w14:paraId="6E7AA82D" w14:textId="5E886165" w:rsidR="0048626B" w:rsidRDefault="009E365C" w:rsidP="002437F3">
      <w:pPr>
        <w:rPr>
          <w:rStyle w:val="Heading2Char0"/>
          <w:rFonts w:ascii="Calibri" w:hAnsi="Calibri"/>
        </w:rPr>
      </w:pPr>
      <w:r>
        <w:rPr>
          <w:rFonts w:ascii="Calibri" w:eastAsiaTheme="majorEastAsia" w:hAnsi="Calibri" w:cstheme="majorBidi"/>
          <w:noProof/>
          <w:color w:val="0070C0"/>
          <w:sz w:val="28"/>
        </w:rPr>
        <w:lastRenderedPageBreak/>
        <w:drawing>
          <wp:inline distT="0" distB="0" distL="0" distR="0" wp14:anchorId="310D552E" wp14:editId="61C596E1">
            <wp:extent cx="4676487" cy="3368040"/>
            <wp:effectExtent l="0" t="0" r="0" b="3810"/>
            <wp:docPr id="1"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morph Cancer Use Case Diagram_v3.jpg"/>
                    <pic:cNvPicPr/>
                  </pic:nvPicPr>
                  <pic:blipFill>
                    <a:blip r:embed="rId11">
                      <a:extLst>
                        <a:ext uri="{28A0092B-C50C-407E-A947-70E740481C1C}">
                          <a14:useLocalDpi xmlns:a14="http://schemas.microsoft.com/office/drawing/2010/main" val="0"/>
                        </a:ext>
                      </a:extLst>
                    </a:blip>
                    <a:stretch>
                      <a:fillRect/>
                    </a:stretch>
                  </pic:blipFill>
                  <pic:spPr>
                    <a:xfrm>
                      <a:off x="0" y="0"/>
                      <a:ext cx="4689134" cy="3377148"/>
                    </a:xfrm>
                    <a:prstGeom prst="rect">
                      <a:avLst/>
                    </a:prstGeom>
                  </pic:spPr>
                </pic:pic>
              </a:graphicData>
            </a:graphic>
          </wp:inline>
        </w:drawing>
      </w:r>
    </w:p>
    <w:p w14:paraId="2A5175DE" w14:textId="77777777" w:rsidR="004A2967" w:rsidRDefault="004A2967" w:rsidP="00F62C6D">
      <w:pPr>
        <w:pStyle w:val="Heading20"/>
      </w:pPr>
    </w:p>
    <w:p w14:paraId="369FDE22" w14:textId="1D10D894" w:rsidR="00F62C6D" w:rsidRDefault="00F62C6D" w:rsidP="00F62C6D">
      <w:pPr>
        <w:pStyle w:val="Heading20"/>
        <w:rPr>
          <w:sz w:val="22"/>
          <w:szCs w:val="22"/>
        </w:rPr>
      </w:pPr>
      <w:r w:rsidRPr="00F62C6D">
        <w:t>Activity Diagram</w:t>
      </w:r>
      <w:r>
        <w:t xml:space="preserve"> </w:t>
      </w:r>
      <w:r w:rsidRPr="0056157E">
        <w:rPr>
          <w:sz w:val="22"/>
          <w:szCs w:val="22"/>
        </w:rPr>
        <w:t>&lt;</w:t>
      </w:r>
      <w:r w:rsidR="00A02D2F" w:rsidRPr="0056157E">
        <w:rPr>
          <w:sz w:val="22"/>
          <w:szCs w:val="22"/>
        </w:rPr>
        <w:t>I</w:t>
      </w:r>
      <w:r w:rsidR="00B041BB" w:rsidRPr="0056157E">
        <w:rPr>
          <w:sz w:val="22"/>
          <w:szCs w:val="22"/>
        </w:rPr>
        <w:t>llustrates the flow of events and information between the Actors</w:t>
      </w:r>
      <w:r w:rsidR="0056157E">
        <w:rPr>
          <w:sz w:val="22"/>
          <w:szCs w:val="22"/>
        </w:rPr>
        <w:t>.</w:t>
      </w:r>
      <w:r w:rsidRPr="0056157E">
        <w:rPr>
          <w:sz w:val="22"/>
          <w:szCs w:val="22"/>
        </w:rPr>
        <w:t>&gt;</w:t>
      </w:r>
    </w:p>
    <w:p w14:paraId="7F6C1A84" w14:textId="47172EFC" w:rsidR="00FD402B" w:rsidRDefault="009E365C" w:rsidP="00F62C6D">
      <w:pPr>
        <w:pStyle w:val="Heading20"/>
      </w:pPr>
      <w:r>
        <w:rPr>
          <w:noProof/>
        </w:rPr>
        <w:drawing>
          <wp:inline distT="0" distB="0" distL="0" distR="0" wp14:anchorId="5F724B97" wp14:editId="17BE8CDA">
            <wp:extent cx="5943600" cy="4094480"/>
            <wp:effectExtent l="0" t="0" r="0" b="127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morph Cancer Use Case - Activity Diagram_v2.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4094480"/>
                    </a:xfrm>
                    <a:prstGeom prst="rect">
                      <a:avLst/>
                    </a:prstGeom>
                  </pic:spPr>
                </pic:pic>
              </a:graphicData>
            </a:graphic>
          </wp:inline>
        </w:drawing>
      </w:r>
    </w:p>
    <w:p w14:paraId="0DC771F6" w14:textId="376B9D05" w:rsidR="00B041BB" w:rsidRDefault="00B041BB" w:rsidP="00D31DD8"/>
    <w:p w14:paraId="13589E97" w14:textId="4181DE13" w:rsidR="00B041BB" w:rsidRDefault="00B041BB" w:rsidP="000E510F">
      <w:pPr>
        <w:pStyle w:val="Heading20"/>
      </w:pPr>
      <w:r>
        <w:lastRenderedPageBreak/>
        <w:t xml:space="preserve">Sequence Diagram </w:t>
      </w:r>
      <w:r w:rsidRPr="0056157E">
        <w:rPr>
          <w:sz w:val="22"/>
          <w:szCs w:val="22"/>
        </w:rPr>
        <w:t>&lt;</w:t>
      </w:r>
      <w:r w:rsidR="00D31DD8" w:rsidRPr="0056157E">
        <w:rPr>
          <w:sz w:val="22"/>
          <w:szCs w:val="22"/>
        </w:rPr>
        <w:t>R</w:t>
      </w:r>
      <w:r w:rsidRPr="0056157E">
        <w:rPr>
          <w:sz w:val="22"/>
          <w:szCs w:val="22"/>
        </w:rPr>
        <w:t>epresents the interactions between objects in the sequential order that they occur in the User Story</w:t>
      </w:r>
      <w:r w:rsidR="0056157E">
        <w:rPr>
          <w:sz w:val="22"/>
          <w:szCs w:val="22"/>
        </w:rPr>
        <w:t>.</w:t>
      </w:r>
      <w:r w:rsidRPr="0056157E">
        <w:rPr>
          <w:sz w:val="22"/>
          <w:szCs w:val="22"/>
        </w:rPr>
        <w:t>&gt;</w:t>
      </w:r>
    </w:p>
    <w:p w14:paraId="0C305065" w14:textId="40B49165" w:rsidR="00B041BB" w:rsidRDefault="00F13F95" w:rsidP="0056157E">
      <w:pPr>
        <w:pStyle w:val="Heading1"/>
        <w:rPr>
          <w:sz w:val="22"/>
          <w:szCs w:val="22"/>
        </w:rPr>
      </w:pPr>
      <w:r w:rsidRPr="00A615B1">
        <w:t xml:space="preserve">Data Requirements </w:t>
      </w:r>
      <w:r w:rsidR="000E510F" w:rsidRPr="0056157E">
        <w:rPr>
          <w:sz w:val="22"/>
          <w:szCs w:val="22"/>
        </w:rPr>
        <w:t xml:space="preserve">&lt;Identify the data requirements for the use case based on the abstract model and the use case </w:t>
      </w:r>
      <w:commentRangeStart w:id="238"/>
      <w:r w:rsidR="000E510F" w:rsidRPr="0056157E">
        <w:rPr>
          <w:sz w:val="22"/>
          <w:szCs w:val="22"/>
        </w:rPr>
        <w:t>flows</w:t>
      </w:r>
      <w:commentRangeEnd w:id="238"/>
      <w:r w:rsidR="005D2F1B">
        <w:rPr>
          <w:rStyle w:val="CommentReference"/>
          <w:rFonts w:ascii="Times New Roman" w:eastAsia="Times New Roman" w:hAnsi="Times New Roman" w:cs="Times New Roman"/>
          <w:color w:val="auto"/>
        </w:rPr>
        <w:commentReference w:id="238"/>
      </w:r>
      <w:r w:rsidR="000E510F" w:rsidRPr="0056157E">
        <w:rPr>
          <w:sz w:val="22"/>
          <w:szCs w:val="22"/>
        </w:rPr>
        <w:t>.&gt;</w:t>
      </w:r>
    </w:p>
    <w:p w14:paraId="6A3AAED9" w14:textId="6852AEE5" w:rsidR="002B63E0" w:rsidRDefault="002B63E0" w:rsidP="002B63E0"/>
    <w:p w14:paraId="470C6EE4" w14:textId="01FA247A" w:rsidR="002B63E0" w:rsidRPr="002B63E0" w:rsidRDefault="002E0E10" w:rsidP="002B63E0">
      <w:pPr>
        <w:rPr>
          <w:rFonts w:asciiTheme="minorHAnsi" w:hAnsiTheme="minorHAnsi" w:cstheme="minorHAnsi"/>
          <w:b/>
          <w:bCs/>
          <w:sz w:val="22"/>
          <w:szCs w:val="22"/>
        </w:rPr>
      </w:pPr>
      <w:r>
        <w:rPr>
          <w:rFonts w:asciiTheme="minorHAnsi" w:hAnsiTheme="minorHAnsi" w:cstheme="minorHAnsi"/>
          <w:b/>
          <w:bCs/>
          <w:sz w:val="22"/>
          <w:szCs w:val="22"/>
        </w:rPr>
        <w:t>A</w:t>
      </w:r>
      <w:r w:rsidR="005E57A9">
        <w:rPr>
          <w:rFonts w:asciiTheme="minorHAnsi" w:hAnsiTheme="minorHAnsi" w:cstheme="minorHAnsi"/>
          <w:b/>
          <w:bCs/>
          <w:sz w:val="22"/>
          <w:szCs w:val="22"/>
        </w:rPr>
        <w:t xml:space="preserve"> link</w:t>
      </w:r>
      <w:r w:rsidR="002B63E0" w:rsidRPr="002B63E0">
        <w:rPr>
          <w:rFonts w:asciiTheme="minorHAnsi" w:hAnsiTheme="minorHAnsi" w:cstheme="minorHAnsi"/>
          <w:b/>
          <w:bCs/>
          <w:sz w:val="22"/>
          <w:szCs w:val="22"/>
        </w:rPr>
        <w:t xml:space="preserve"> to the </w:t>
      </w:r>
      <w:r w:rsidR="005E57A9">
        <w:rPr>
          <w:rFonts w:asciiTheme="minorHAnsi" w:hAnsiTheme="minorHAnsi" w:cstheme="minorHAnsi"/>
          <w:b/>
          <w:bCs/>
          <w:sz w:val="22"/>
          <w:szCs w:val="22"/>
        </w:rPr>
        <w:t xml:space="preserve">detailed </w:t>
      </w:r>
      <w:r w:rsidR="002B63E0" w:rsidRPr="002B63E0">
        <w:rPr>
          <w:rFonts w:asciiTheme="minorHAnsi" w:hAnsiTheme="minorHAnsi" w:cstheme="minorHAnsi"/>
          <w:b/>
          <w:bCs/>
          <w:sz w:val="22"/>
          <w:szCs w:val="22"/>
        </w:rPr>
        <w:t>data requirements</w:t>
      </w:r>
      <w:r w:rsidR="002B63E0">
        <w:rPr>
          <w:rFonts w:asciiTheme="minorHAnsi" w:hAnsiTheme="minorHAnsi" w:cstheme="minorHAnsi"/>
          <w:b/>
          <w:bCs/>
          <w:sz w:val="22"/>
          <w:szCs w:val="22"/>
        </w:rPr>
        <w:t xml:space="preserve"> spreadsheet</w:t>
      </w:r>
      <w:r>
        <w:rPr>
          <w:rFonts w:asciiTheme="minorHAnsi" w:hAnsiTheme="minorHAnsi" w:cstheme="minorHAnsi"/>
          <w:b/>
          <w:bCs/>
          <w:sz w:val="22"/>
          <w:szCs w:val="22"/>
        </w:rPr>
        <w:t xml:space="preserve"> will be provided</w:t>
      </w:r>
      <w:r w:rsidR="005E57A9">
        <w:rPr>
          <w:rFonts w:asciiTheme="minorHAnsi" w:hAnsiTheme="minorHAnsi" w:cstheme="minorHAnsi"/>
          <w:b/>
          <w:bCs/>
          <w:sz w:val="22"/>
          <w:szCs w:val="22"/>
        </w:rPr>
        <w:t>.</w:t>
      </w:r>
    </w:p>
    <w:p w14:paraId="2E92E541" w14:textId="77777777" w:rsidR="000560E1" w:rsidRPr="000560E1" w:rsidRDefault="000560E1" w:rsidP="000560E1"/>
    <w:p w14:paraId="233FF655" w14:textId="002F110B" w:rsidR="00F13F95" w:rsidRPr="00B041BB" w:rsidRDefault="003C383B" w:rsidP="00F13F95">
      <w:pPr>
        <w:rPr>
          <w:rFonts w:asciiTheme="minorHAnsi" w:hAnsiTheme="minorHAnsi" w:cstheme="minorHAnsi"/>
          <w:color w:val="000000" w:themeColor="text1"/>
          <w:sz w:val="22"/>
          <w:szCs w:val="22"/>
        </w:rPr>
      </w:pPr>
      <w:r w:rsidRPr="009C2283">
        <w:rPr>
          <w:rFonts w:asciiTheme="minorHAnsi" w:hAnsiTheme="minorHAnsi" w:cstheme="minorHAnsi"/>
          <w:color w:val="000000" w:themeColor="text1"/>
          <w:sz w:val="22"/>
          <w:szCs w:val="22"/>
        </w:rPr>
        <w:t>Cancer</w:t>
      </w:r>
      <w:r w:rsidR="00DA4A51" w:rsidRPr="009C2283">
        <w:rPr>
          <w:rFonts w:asciiTheme="minorHAnsi" w:hAnsiTheme="minorHAnsi" w:cstheme="minorHAnsi"/>
          <w:color w:val="000000" w:themeColor="text1"/>
          <w:sz w:val="22"/>
          <w:szCs w:val="22"/>
        </w:rPr>
        <w:t xml:space="preserve"> </w:t>
      </w:r>
      <w:r w:rsidR="00B041BB" w:rsidRPr="009C2283">
        <w:rPr>
          <w:rFonts w:asciiTheme="minorHAnsi" w:hAnsiTheme="minorHAnsi" w:cstheme="minorHAnsi"/>
          <w:color w:val="000000" w:themeColor="text1"/>
          <w:sz w:val="22"/>
          <w:szCs w:val="22"/>
        </w:rPr>
        <w:t>Data Elements</w:t>
      </w:r>
      <w:r w:rsidR="0056157E" w:rsidRPr="009C2283">
        <w:rPr>
          <w:rFonts w:asciiTheme="minorHAnsi" w:hAnsiTheme="minorHAnsi" w:cstheme="minorHAnsi"/>
          <w:color w:val="000000" w:themeColor="text1"/>
          <w:sz w:val="22"/>
          <w:szCs w:val="22"/>
        </w:rPr>
        <w:t>:</w:t>
      </w:r>
      <w:r w:rsidR="005C3974" w:rsidRPr="009C2283">
        <w:rPr>
          <w:rFonts w:asciiTheme="minorHAnsi" w:hAnsiTheme="minorHAnsi" w:cstheme="minorHAnsi"/>
          <w:color w:val="000000" w:themeColor="text1"/>
          <w:sz w:val="22"/>
          <w:szCs w:val="22"/>
        </w:rPr>
        <w:t xml:space="preserve"> Note that these are pulled from </w:t>
      </w:r>
      <w:hyperlink r:id="rId13" w:history="1">
        <w:r w:rsidR="005C3974" w:rsidRPr="009C2283">
          <w:rPr>
            <w:rStyle w:val="Hyperlink"/>
            <w:rFonts w:asciiTheme="minorHAnsi" w:hAnsiTheme="minorHAnsi" w:cstheme="minorHAnsi"/>
            <w:sz w:val="22"/>
            <w:szCs w:val="22"/>
          </w:rPr>
          <w:t>NAACCR Version 18 Data Standards and Data Dictionary</w:t>
        </w:r>
      </w:hyperlink>
      <w:r w:rsidR="005C3974" w:rsidRPr="009C2283">
        <w:rPr>
          <w:rFonts w:asciiTheme="minorHAnsi" w:hAnsiTheme="minorHAnsi" w:cstheme="minorHAnsi"/>
          <w:color w:val="000000" w:themeColor="text1"/>
          <w:sz w:val="22"/>
          <w:szCs w:val="22"/>
        </w:rPr>
        <w:t> (Click the link for detailed information regarding each element).</w:t>
      </w:r>
    </w:p>
    <w:tbl>
      <w:tblPr>
        <w:tblStyle w:val="TableGrid"/>
        <w:tblW w:w="9535" w:type="dxa"/>
        <w:tblLook w:val="04A0" w:firstRow="1" w:lastRow="0" w:firstColumn="1" w:lastColumn="0" w:noHBand="0" w:noVBand="1"/>
      </w:tblPr>
      <w:tblGrid>
        <w:gridCol w:w="2496"/>
        <w:gridCol w:w="1729"/>
        <w:gridCol w:w="1530"/>
        <w:gridCol w:w="1260"/>
        <w:gridCol w:w="2520"/>
      </w:tblGrid>
      <w:tr w:rsidR="003C383B" w:rsidRPr="007C041C" w14:paraId="25B45A30" w14:textId="77777777" w:rsidTr="003C383B">
        <w:tc>
          <w:tcPr>
            <w:tcW w:w="2496" w:type="dxa"/>
            <w:shd w:val="pct30" w:color="auto" w:fill="auto"/>
          </w:tcPr>
          <w:p w14:paraId="33F6D7D1" w14:textId="77777777" w:rsidR="003C383B" w:rsidRPr="007C041C" w:rsidRDefault="003C383B" w:rsidP="003C383B">
            <w:pPr>
              <w:rPr>
                <w:rFonts w:asciiTheme="minorHAnsi" w:hAnsiTheme="minorHAnsi" w:cstheme="minorHAnsi"/>
                <w:b/>
                <w:bCs/>
                <w:color w:val="000000" w:themeColor="text1"/>
                <w:sz w:val="22"/>
                <w:szCs w:val="22"/>
              </w:rPr>
            </w:pPr>
            <w:r w:rsidRPr="007C041C">
              <w:rPr>
                <w:rFonts w:asciiTheme="minorHAnsi" w:hAnsiTheme="minorHAnsi" w:cstheme="minorHAnsi"/>
                <w:b/>
                <w:bCs/>
                <w:color w:val="000000" w:themeColor="text1"/>
                <w:sz w:val="22"/>
                <w:szCs w:val="22"/>
              </w:rPr>
              <w:t>Data Element Name</w:t>
            </w:r>
          </w:p>
        </w:tc>
        <w:tc>
          <w:tcPr>
            <w:tcW w:w="1729" w:type="dxa"/>
            <w:shd w:val="pct30" w:color="auto" w:fill="auto"/>
          </w:tcPr>
          <w:p w14:paraId="37C02E80" w14:textId="541C20EA" w:rsidR="003C383B" w:rsidRPr="007C041C" w:rsidRDefault="003C383B" w:rsidP="003C383B">
            <w:pPr>
              <w:rPr>
                <w:rFonts w:asciiTheme="minorHAnsi" w:hAnsiTheme="minorHAnsi" w:cstheme="minorHAnsi"/>
                <w:b/>
                <w:bCs/>
                <w:color w:val="000000" w:themeColor="text1"/>
                <w:sz w:val="22"/>
                <w:szCs w:val="22"/>
              </w:rPr>
            </w:pPr>
            <w:r w:rsidRPr="007C041C">
              <w:rPr>
                <w:rFonts w:asciiTheme="minorHAnsi" w:hAnsiTheme="minorHAnsi" w:cstheme="minorHAnsi"/>
                <w:b/>
                <w:bCs/>
                <w:color w:val="000000" w:themeColor="text1"/>
                <w:sz w:val="22"/>
                <w:szCs w:val="22"/>
              </w:rPr>
              <w:t>Definition</w:t>
            </w:r>
          </w:p>
        </w:tc>
        <w:tc>
          <w:tcPr>
            <w:tcW w:w="1530" w:type="dxa"/>
            <w:shd w:val="pct30" w:color="auto" w:fill="auto"/>
          </w:tcPr>
          <w:p w14:paraId="3CF290F8" w14:textId="43B0FDE0" w:rsidR="003C383B" w:rsidRPr="007C041C" w:rsidRDefault="003C383B" w:rsidP="003C383B">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Sample </w:t>
            </w:r>
            <w:r w:rsidRPr="007C041C">
              <w:rPr>
                <w:rFonts w:asciiTheme="minorHAnsi" w:hAnsiTheme="minorHAnsi" w:cstheme="minorHAnsi"/>
                <w:b/>
                <w:bCs/>
                <w:color w:val="000000" w:themeColor="text1"/>
                <w:sz w:val="22"/>
                <w:szCs w:val="22"/>
              </w:rPr>
              <w:t>Values</w:t>
            </w:r>
          </w:p>
        </w:tc>
        <w:tc>
          <w:tcPr>
            <w:tcW w:w="1260" w:type="dxa"/>
            <w:shd w:val="pct30" w:color="auto" w:fill="auto"/>
          </w:tcPr>
          <w:p w14:paraId="5CDF5CB9" w14:textId="16AA2F3C" w:rsidR="003C383B" w:rsidRPr="007C041C" w:rsidRDefault="003C383B" w:rsidP="003C383B">
            <w:pPr>
              <w:rPr>
                <w:rFonts w:asciiTheme="minorHAnsi" w:hAnsiTheme="minorHAnsi" w:cstheme="minorHAnsi"/>
                <w:b/>
                <w:bCs/>
                <w:color w:val="000000" w:themeColor="text1"/>
                <w:sz w:val="22"/>
                <w:szCs w:val="22"/>
              </w:rPr>
            </w:pPr>
            <w:r w:rsidRPr="007C041C">
              <w:rPr>
                <w:rFonts w:asciiTheme="minorHAnsi" w:hAnsiTheme="minorHAnsi" w:cstheme="minorHAnsi"/>
                <w:b/>
                <w:bCs/>
                <w:color w:val="000000" w:themeColor="text1"/>
                <w:sz w:val="22"/>
                <w:szCs w:val="22"/>
              </w:rPr>
              <w:t>Availability (Always, Maybe, Never)</w:t>
            </w:r>
          </w:p>
        </w:tc>
        <w:tc>
          <w:tcPr>
            <w:tcW w:w="2520" w:type="dxa"/>
            <w:shd w:val="pct30" w:color="auto" w:fill="auto"/>
          </w:tcPr>
          <w:p w14:paraId="190BAD50" w14:textId="460B9CC4" w:rsidR="003C383B" w:rsidRPr="007C041C" w:rsidRDefault="003C383B" w:rsidP="003C383B">
            <w:pPr>
              <w:rPr>
                <w:rFonts w:asciiTheme="minorHAnsi" w:hAnsiTheme="minorHAnsi" w:cstheme="minorHAnsi"/>
                <w:b/>
                <w:bCs/>
                <w:color w:val="000000" w:themeColor="text1"/>
                <w:sz w:val="22"/>
                <w:szCs w:val="22"/>
              </w:rPr>
            </w:pPr>
            <w:r w:rsidRPr="007C041C">
              <w:rPr>
                <w:rFonts w:asciiTheme="minorHAnsi" w:hAnsiTheme="minorHAnsi" w:cstheme="minorHAnsi"/>
                <w:b/>
                <w:bCs/>
                <w:color w:val="000000" w:themeColor="text1"/>
                <w:sz w:val="22"/>
                <w:szCs w:val="22"/>
              </w:rPr>
              <w:t>Source (Manual Entry, API, Transform, PH Investigation)</w:t>
            </w:r>
          </w:p>
        </w:tc>
      </w:tr>
      <w:tr w:rsidR="003C383B" w:rsidRPr="007C041C" w14:paraId="2CBC900E" w14:textId="77777777" w:rsidTr="00FD402B">
        <w:tc>
          <w:tcPr>
            <w:tcW w:w="9535" w:type="dxa"/>
            <w:gridSpan w:val="5"/>
            <w:shd w:val="clear" w:color="auto" w:fill="92D050"/>
          </w:tcPr>
          <w:p w14:paraId="7B84B264" w14:textId="02467600" w:rsidR="003C383B" w:rsidRPr="003F0436" w:rsidRDefault="003C383B" w:rsidP="003C383B">
            <w:pPr>
              <w:rPr>
                <w:rFonts w:asciiTheme="minorHAnsi" w:hAnsiTheme="minorHAnsi" w:cstheme="minorHAnsi"/>
                <w:color w:val="000000" w:themeColor="text1"/>
                <w:sz w:val="22"/>
                <w:szCs w:val="22"/>
                <w:highlight w:val="yellow"/>
              </w:rPr>
            </w:pPr>
            <w:r w:rsidRPr="003C383B">
              <w:rPr>
                <w:rFonts w:asciiTheme="minorHAnsi" w:hAnsiTheme="minorHAnsi" w:cstheme="minorHAnsi"/>
                <w:b/>
                <w:bCs/>
                <w:color w:val="000000" w:themeColor="text1"/>
                <w:sz w:val="22"/>
                <w:szCs w:val="22"/>
              </w:rPr>
              <w:t>Demographics</w:t>
            </w:r>
          </w:p>
        </w:tc>
      </w:tr>
      <w:tr w:rsidR="003C383B" w:rsidRPr="007C041C" w14:paraId="0A3F312B" w14:textId="77777777" w:rsidTr="003C383B">
        <w:tc>
          <w:tcPr>
            <w:tcW w:w="2496" w:type="dxa"/>
          </w:tcPr>
          <w:p w14:paraId="12F4B5C9" w14:textId="0C812A40" w:rsidR="003C383B" w:rsidRPr="003F0436" w:rsidRDefault="003C383B" w:rsidP="003C383B">
            <w:pPr>
              <w:rPr>
                <w:rFonts w:asciiTheme="minorHAnsi" w:hAnsiTheme="minorHAnsi" w:cstheme="minorHAnsi"/>
                <w:color w:val="000000" w:themeColor="text1"/>
                <w:sz w:val="22"/>
                <w:szCs w:val="22"/>
                <w:highlight w:val="yellow"/>
              </w:rPr>
            </w:pPr>
            <w:r w:rsidRPr="003C383B">
              <w:rPr>
                <w:rFonts w:asciiTheme="minorHAnsi" w:hAnsiTheme="minorHAnsi" w:cstheme="minorHAnsi"/>
                <w:color w:val="000000" w:themeColor="text1"/>
                <w:sz w:val="22"/>
                <w:szCs w:val="22"/>
              </w:rPr>
              <w:t>Name--Last</w:t>
            </w:r>
          </w:p>
        </w:tc>
        <w:tc>
          <w:tcPr>
            <w:tcW w:w="1729" w:type="dxa"/>
          </w:tcPr>
          <w:p w14:paraId="31033E90"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530" w:type="dxa"/>
          </w:tcPr>
          <w:p w14:paraId="451865F3"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260" w:type="dxa"/>
          </w:tcPr>
          <w:p w14:paraId="78365B02"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2520" w:type="dxa"/>
          </w:tcPr>
          <w:p w14:paraId="783FEEC2" w14:textId="77777777" w:rsidR="003C383B" w:rsidRPr="003F0436" w:rsidRDefault="003C383B" w:rsidP="003C383B">
            <w:pPr>
              <w:rPr>
                <w:rFonts w:asciiTheme="minorHAnsi" w:hAnsiTheme="minorHAnsi" w:cstheme="minorHAnsi"/>
                <w:color w:val="000000" w:themeColor="text1"/>
                <w:sz w:val="22"/>
                <w:szCs w:val="22"/>
                <w:highlight w:val="yellow"/>
              </w:rPr>
            </w:pPr>
          </w:p>
        </w:tc>
      </w:tr>
      <w:tr w:rsidR="003C383B" w:rsidRPr="007C041C" w14:paraId="573DA0DA" w14:textId="77777777" w:rsidTr="003C383B">
        <w:tc>
          <w:tcPr>
            <w:tcW w:w="2496" w:type="dxa"/>
          </w:tcPr>
          <w:p w14:paraId="08B7F65F" w14:textId="0BBAE35A" w:rsidR="003C383B" w:rsidRPr="003F0436" w:rsidRDefault="003C383B" w:rsidP="003C383B">
            <w:pPr>
              <w:rPr>
                <w:rFonts w:asciiTheme="minorHAnsi" w:hAnsiTheme="minorHAnsi" w:cstheme="minorHAnsi"/>
                <w:color w:val="000000" w:themeColor="text1"/>
                <w:sz w:val="22"/>
                <w:szCs w:val="22"/>
                <w:highlight w:val="yellow"/>
              </w:rPr>
            </w:pPr>
            <w:r w:rsidRPr="003C383B">
              <w:rPr>
                <w:rFonts w:asciiTheme="minorHAnsi" w:hAnsiTheme="minorHAnsi" w:cstheme="minorHAnsi"/>
                <w:color w:val="000000" w:themeColor="text1"/>
                <w:sz w:val="22"/>
                <w:szCs w:val="22"/>
              </w:rPr>
              <w:t>Name--</w:t>
            </w:r>
            <w:r>
              <w:rPr>
                <w:rFonts w:asciiTheme="minorHAnsi" w:hAnsiTheme="minorHAnsi" w:cstheme="minorHAnsi"/>
                <w:color w:val="000000" w:themeColor="text1"/>
                <w:sz w:val="22"/>
                <w:szCs w:val="22"/>
              </w:rPr>
              <w:t>Suffix</w:t>
            </w:r>
          </w:p>
        </w:tc>
        <w:tc>
          <w:tcPr>
            <w:tcW w:w="1729" w:type="dxa"/>
          </w:tcPr>
          <w:p w14:paraId="1473515D"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530" w:type="dxa"/>
          </w:tcPr>
          <w:p w14:paraId="27050EC4"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260" w:type="dxa"/>
          </w:tcPr>
          <w:p w14:paraId="08142E9A"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2520" w:type="dxa"/>
          </w:tcPr>
          <w:p w14:paraId="094C82AB" w14:textId="77777777" w:rsidR="003C383B" w:rsidRPr="003F0436" w:rsidRDefault="003C383B" w:rsidP="003C383B">
            <w:pPr>
              <w:rPr>
                <w:rFonts w:asciiTheme="minorHAnsi" w:hAnsiTheme="minorHAnsi" w:cstheme="minorHAnsi"/>
                <w:color w:val="000000" w:themeColor="text1"/>
                <w:sz w:val="22"/>
                <w:szCs w:val="22"/>
                <w:highlight w:val="yellow"/>
              </w:rPr>
            </w:pPr>
          </w:p>
        </w:tc>
      </w:tr>
      <w:tr w:rsidR="003C383B" w:rsidRPr="007C041C" w14:paraId="2993DA9A" w14:textId="77777777" w:rsidTr="003C383B">
        <w:tc>
          <w:tcPr>
            <w:tcW w:w="2496" w:type="dxa"/>
          </w:tcPr>
          <w:p w14:paraId="46CCB44A" w14:textId="38317A1B" w:rsidR="003C383B" w:rsidRPr="003C383B" w:rsidRDefault="003C383B" w:rsidP="003C383B">
            <w:pPr>
              <w:rPr>
                <w:rFonts w:asciiTheme="minorHAnsi" w:hAnsiTheme="minorHAnsi" w:cstheme="minorHAnsi"/>
                <w:color w:val="000000" w:themeColor="text1"/>
                <w:sz w:val="22"/>
                <w:szCs w:val="22"/>
              </w:rPr>
            </w:pPr>
            <w:r w:rsidRPr="003C383B">
              <w:rPr>
                <w:rFonts w:asciiTheme="minorHAnsi" w:hAnsiTheme="minorHAnsi" w:cstheme="minorHAnsi"/>
                <w:color w:val="000000" w:themeColor="text1"/>
                <w:sz w:val="22"/>
                <w:szCs w:val="22"/>
              </w:rPr>
              <w:t>Name</w:t>
            </w:r>
            <w:r>
              <w:rPr>
                <w:rFonts w:asciiTheme="minorHAnsi" w:hAnsiTheme="minorHAnsi" w:cstheme="minorHAnsi"/>
                <w:color w:val="000000" w:themeColor="text1"/>
                <w:sz w:val="22"/>
                <w:szCs w:val="22"/>
              </w:rPr>
              <w:t>—First</w:t>
            </w:r>
          </w:p>
        </w:tc>
        <w:tc>
          <w:tcPr>
            <w:tcW w:w="1729" w:type="dxa"/>
          </w:tcPr>
          <w:p w14:paraId="362D49EF"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530" w:type="dxa"/>
          </w:tcPr>
          <w:p w14:paraId="027A2182"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260" w:type="dxa"/>
          </w:tcPr>
          <w:p w14:paraId="226416E0"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2520" w:type="dxa"/>
          </w:tcPr>
          <w:p w14:paraId="74CE4E04" w14:textId="77777777" w:rsidR="003C383B" w:rsidRPr="003F0436" w:rsidRDefault="003C383B" w:rsidP="003C383B">
            <w:pPr>
              <w:rPr>
                <w:rFonts w:asciiTheme="minorHAnsi" w:hAnsiTheme="minorHAnsi" w:cstheme="minorHAnsi"/>
                <w:color w:val="000000" w:themeColor="text1"/>
                <w:sz w:val="22"/>
                <w:szCs w:val="22"/>
                <w:highlight w:val="yellow"/>
              </w:rPr>
            </w:pPr>
          </w:p>
        </w:tc>
      </w:tr>
      <w:tr w:rsidR="003C383B" w:rsidRPr="007C041C" w14:paraId="2FAD9E7E" w14:textId="77777777" w:rsidTr="003C383B">
        <w:tc>
          <w:tcPr>
            <w:tcW w:w="2496" w:type="dxa"/>
          </w:tcPr>
          <w:p w14:paraId="474B8A10" w14:textId="2B791942" w:rsidR="003C383B" w:rsidRPr="003F0436" w:rsidRDefault="003C383B" w:rsidP="003C383B">
            <w:pPr>
              <w:rPr>
                <w:rFonts w:asciiTheme="minorHAnsi" w:hAnsiTheme="minorHAnsi" w:cstheme="minorHAnsi"/>
                <w:color w:val="000000" w:themeColor="text1"/>
                <w:sz w:val="22"/>
                <w:szCs w:val="22"/>
                <w:highlight w:val="yellow"/>
              </w:rPr>
            </w:pPr>
            <w:r w:rsidRPr="003C383B">
              <w:rPr>
                <w:rFonts w:asciiTheme="minorHAnsi" w:hAnsiTheme="minorHAnsi" w:cstheme="minorHAnsi"/>
                <w:color w:val="000000" w:themeColor="text1"/>
                <w:sz w:val="22"/>
                <w:szCs w:val="22"/>
              </w:rPr>
              <w:t>Name--</w:t>
            </w:r>
            <w:r>
              <w:rPr>
                <w:rFonts w:asciiTheme="minorHAnsi" w:hAnsiTheme="minorHAnsi" w:cstheme="minorHAnsi"/>
                <w:color w:val="000000" w:themeColor="text1"/>
                <w:sz w:val="22"/>
                <w:szCs w:val="22"/>
              </w:rPr>
              <w:t>Middle</w:t>
            </w:r>
          </w:p>
        </w:tc>
        <w:tc>
          <w:tcPr>
            <w:tcW w:w="1729" w:type="dxa"/>
          </w:tcPr>
          <w:p w14:paraId="37FC5F1B"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530" w:type="dxa"/>
          </w:tcPr>
          <w:p w14:paraId="67D959BC"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260" w:type="dxa"/>
          </w:tcPr>
          <w:p w14:paraId="185473B7"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2520" w:type="dxa"/>
          </w:tcPr>
          <w:p w14:paraId="7AE7F4F7" w14:textId="77777777" w:rsidR="003C383B" w:rsidRPr="003F0436" w:rsidRDefault="003C383B" w:rsidP="003C383B">
            <w:pPr>
              <w:rPr>
                <w:rFonts w:asciiTheme="minorHAnsi" w:hAnsiTheme="minorHAnsi" w:cstheme="minorHAnsi"/>
                <w:color w:val="000000" w:themeColor="text1"/>
                <w:sz w:val="22"/>
                <w:szCs w:val="22"/>
                <w:highlight w:val="yellow"/>
              </w:rPr>
            </w:pPr>
          </w:p>
        </w:tc>
      </w:tr>
      <w:tr w:rsidR="003C383B" w:rsidRPr="007C041C" w14:paraId="5CDFB8EC" w14:textId="77777777" w:rsidTr="003C383B">
        <w:tc>
          <w:tcPr>
            <w:tcW w:w="2496" w:type="dxa"/>
          </w:tcPr>
          <w:p w14:paraId="53954E08" w14:textId="325379FE" w:rsidR="003C383B" w:rsidRPr="003F0436" w:rsidRDefault="003C383B" w:rsidP="003C383B">
            <w:pPr>
              <w:rPr>
                <w:rFonts w:asciiTheme="minorHAnsi" w:hAnsiTheme="minorHAnsi" w:cstheme="minorHAnsi"/>
                <w:color w:val="000000" w:themeColor="text1"/>
                <w:sz w:val="22"/>
                <w:szCs w:val="22"/>
                <w:highlight w:val="yellow"/>
              </w:rPr>
            </w:pPr>
            <w:r w:rsidRPr="003C383B">
              <w:rPr>
                <w:rFonts w:asciiTheme="minorHAnsi" w:hAnsiTheme="minorHAnsi" w:cstheme="minorHAnsi"/>
                <w:color w:val="000000" w:themeColor="text1"/>
                <w:sz w:val="22"/>
                <w:szCs w:val="22"/>
              </w:rPr>
              <w:t>Name--</w:t>
            </w:r>
            <w:r>
              <w:rPr>
                <w:rFonts w:asciiTheme="minorHAnsi" w:hAnsiTheme="minorHAnsi" w:cstheme="minorHAnsi"/>
                <w:color w:val="000000" w:themeColor="text1"/>
                <w:sz w:val="22"/>
                <w:szCs w:val="22"/>
              </w:rPr>
              <w:t>Maiden</w:t>
            </w:r>
          </w:p>
        </w:tc>
        <w:tc>
          <w:tcPr>
            <w:tcW w:w="1729" w:type="dxa"/>
          </w:tcPr>
          <w:p w14:paraId="21DF58DB"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530" w:type="dxa"/>
          </w:tcPr>
          <w:p w14:paraId="10609C22"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260" w:type="dxa"/>
          </w:tcPr>
          <w:p w14:paraId="65527E45"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2520" w:type="dxa"/>
          </w:tcPr>
          <w:p w14:paraId="28C30691" w14:textId="77777777" w:rsidR="003C383B" w:rsidRPr="003F0436" w:rsidRDefault="003C383B" w:rsidP="003C383B">
            <w:pPr>
              <w:rPr>
                <w:rFonts w:asciiTheme="minorHAnsi" w:hAnsiTheme="minorHAnsi" w:cstheme="minorHAnsi"/>
                <w:color w:val="000000" w:themeColor="text1"/>
                <w:sz w:val="22"/>
                <w:szCs w:val="22"/>
                <w:highlight w:val="yellow"/>
              </w:rPr>
            </w:pPr>
          </w:p>
        </w:tc>
      </w:tr>
      <w:tr w:rsidR="003C383B" w:rsidRPr="007C041C" w14:paraId="7418D3D1" w14:textId="77777777" w:rsidTr="003C383B">
        <w:tc>
          <w:tcPr>
            <w:tcW w:w="2496" w:type="dxa"/>
          </w:tcPr>
          <w:p w14:paraId="3FEC335E" w14:textId="6F150360" w:rsidR="003C383B" w:rsidRPr="003F0436" w:rsidRDefault="003C383B" w:rsidP="003C383B">
            <w:pPr>
              <w:rPr>
                <w:rFonts w:asciiTheme="minorHAnsi" w:hAnsiTheme="minorHAnsi" w:cstheme="minorHAnsi"/>
                <w:color w:val="000000" w:themeColor="text1"/>
                <w:sz w:val="22"/>
                <w:szCs w:val="22"/>
                <w:highlight w:val="yellow"/>
              </w:rPr>
            </w:pPr>
            <w:r w:rsidRPr="003C383B">
              <w:rPr>
                <w:rFonts w:asciiTheme="minorHAnsi" w:hAnsiTheme="minorHAnsi" w:cstheme="minorHAnsi"/>
                <w:color w:val="000000" w:themeColor="text1"/>
                <w:sz w:val="22"/>
                <w:szCs w:val="22"/>
              </w:rPr>
              <w:t>Name--</w:t>
            </w:r>
            <w:r>
              <w:rPr>
                <w:rFonts w:asciiTheme="minorHAnsi" w:hAnsiTheme="minorHAnsi" w:cstheme="minorHAnsi"/>
                <w:color w:val="000000" w:themeColor="text1"/>
                <w:sz w:val="22"/>
                <w:szCs w:val="22"/>
              </w:rPr>
              <w:t>Alias</w:t>
            </w:r>
          </w:p>
        </w:tc>
        <w:tc>
          <w:tcPr>
            <w:tcW w:w="1729" w:type="dxa"/>
          </w:tcPr>
          <w:p w14:paraId="637B6813"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530" w:type="dxa"/>
          </w:tcPr>
          <w:p w14:paraId="10549352"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260" w:type="dxa"/>
          </w:tcPr>
          <w:p w14:paraId="17A47247"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2520" w:type="dxa"/>
          </w:tcPr>
          <w:p w14:paraId="1AC0DE32" w14:textId="77777777" w:rsidR="003C383B" w:rsidRPr="003F0436" w:rsidRDefault="003C383B" w:rsidP="003C383B">
            <w:pPr>
              <w:rPr>
                <w:rFonts w:asciiTheme="minorHAnsi" w:hAnsiTheme="minorHAnsi" w:cstheme="minorHAnsi"/>
                <w:color w:val="000000" w:themeColor="text1"/>
                <w:sz w:val="22"/>
                <w:szCs w:val="22"/>
                <w:highlight w:val="yellow"/>
              </w:rPr>
            </w:pPr>
          </w:p>
        </w:tc>
      </w:tr>
      <w:tr w:rsidR="003C383B" w:rsidRPr="007C041C" w14:paraId="4F0BBFF6" w14:textId="77777777" w:rsidTr="003C383B">
        <w:tc>
          <w:tcPr>
            <w:tcW w:w="2496" w:type="dxa"/>
          </w:tcPr>
          <w:p w14:paraId="5CBAA0D8" w14:textId="5D48AA69" w:rsidR="003C383B" w:rsidRPr="003F0436" w:rsidRDefault="003C383B" w:rsidP="003C383B">
            <w:pPr>
              <w:rPr>
                <w:rFonts w:asciiTheme="minorHAnsi" w:hAnsiTheme="minorHAnsi" w:cstheme="minorHAnsi"/>
                <w:color w:val="000000" w:themeColor="text1"/>
                <w:sz w:val="22"/>
                <w:szCs w:val="22"/>
                <w:highlight w:val="yellow"/>
              </w:rPr>
            </w:pPr>
            <w:proofErr w:type="spellStart"/>
            <w:r w:rsidRPr="003C383B">
              <w:rPr>
                <w:rFonts w:asciiTheme="minorHAnsi" w:hAnsiTheme="minorHAnsi" w:cstheme="minorHAnsi"/>
                <w:color w:val="000000" w:themeColor="text1"/>
                <w:sz w:val="22"/>
                <w:szCs w:val="22"/>
              </w:rPr>
              <w:t>Addr</w:t>
            </w:r>
            <w:proofErr w:type="spellEnd"/>
            <w:r w:rsidRPr="003C383B">
              <w:rPr>
                <w:rFonts w:asciiTheme="minorHAnsi" w:hAnsiTheme="minorHAnsi" w:cstheme="minorHAnsi"/>
                <w:color w:val="000000" w:themeColor="text1"/>
                <w:sz w:val="22"/>
                <w:szCs w:val="22"/>
              </w:rPr>
              <w:t xml:space="preserve"> Current--No &amp; Street</w:t>
            </w:r>
          </w:p>
        </w:tc>
        <w:tc>
          <w:tcPr>
            <w:tcW w:w="1729" w:type="dxa"/>
          </w:tcPr>
          <w:p w14:paraId="7EB97141"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530" w:type="dxa"/>
          </w:tcPr>
          <w:p w14:paraId="2B3AD54F"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260" w:type="dxa"/>
          </w:tcPr>
          <w:p w14:paraId="0B15F392"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2520" w:type="dxa"/>
          </w:tcPr>
          <w:p w14:paraId="642DE088" w14:textId="77777777" w:rsidR="003C383B" w:rsidRPr="003F0436" w:rsidRDefault="003C383B" w:rsidP="003C383B">
            <w:pPr>
              <w:rPr>
                <w:rFonts w:asciiTheme="minorHAnsi" w:hAnsiTheme="minorHAnsi" w:cstheme="minorHAnsi"/>
                <w:color w:val="000000" w:themeColor="text1"/>
                <w:sz w:val="22"/>
                <w:szCs w:val="22"/>
                <w:highlight w:val="yellow"/>
              </w:rPr>
            </w:pPr>
          </w:p>
        </w:tc>
      </w:tr>
      <w:tr w:rsidR="003C383B" w:rsidRPr="007C041C" w14:paraId="5AE025FE" w14:textId="77777777" w:rsidTr="003C383B">
        <w:tc>
          <w:tcPr>
            <w:tcW w:w="2496" w:type="dxa"/>
          </w:tcPr>
          <w:p w14:paraId="438B2D15" w14:textId="00928D10" w:rsidR="003C383B" w:rsidRPr="003F0436" w:rsidRDefault="003C383B" w:rsidP="003C383B">
            <w:pPr>
              <w:rPr>
                <w:rFonts w:asciiTheme="minorHAnsi" w:hAnsiTheme="minorHAnsi" w:cstheme="minorHAnsi"/>
                <w:color w:val="000000" w:themeColor="text1"/>
                <w:sz w:val="22"/>
                <w:szCs w:val="22"/>
                <w:highlight w:val="yellow"/>
              </w:rPr>
            </w:pPr>
            <w:proofErr w:type="spellStart"/>
            <w:r w:rsidRPr="003C383B">
              <w:rPr>
                <w:rFonts w:asciiTheme="minorHAnsi" w:hAnsiTheme="minorHAnsi" w:cstheme="minorHAnsi"/>
                <w:color w:val="000000" w:themeColor="text1"/>
                <w:sz w:val="22"/>
                <w:szCs w:val="22"/>
              </w:rPr>
              <w:t>Addr</w:t>
            </w:r>
            <w:proofErr w:type="spellEnd"/>
            <w:r w:rsidRPr="003C383B">
              <w:rPr>
                <w:rFonts w:asciiTheme="minorHAnsi" w:hAnsiTheme="minorHAnsi" w:cstheme="minorHAnsi"/>
                <w:color w:val="000000" w:themeColor="text1"/>
                <w:sz w:val="22"/>
                <w:szCs w:val="22"/>
              </w:rPr>
              <w:t xml:space="preserve"> Current--</w:t>
            </w:r>
            <w:proofErr w:type="spellStart"/>
            <w:r w:rsidRPr="003C383B">
              <w:rPr>
                <w:rFonts w:asciiTheme="minorHAnsi" w:hAnsiTheme="minorHAnsi" w:cstheme="minorHAnsi"/>
                <w:color w:val="000000" w:themeColor="text1"/>
                <w:sz w:val="22"/>
                <w:szCs w:val="22"/>
              </w:rPr>
              <w:t>Supplementl</w:t>
            </w:r>
            <w:proofErr w:type="spellEnd"/>
          </w:p>
        </w:tc>
        <w:tc>
          <w:tcPr>
            <w:tcW w:w="1729" w:type="dxa"/>
          </w:tcPr>
          <w:p w14:paraId="4D4D56E5"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530" w:type="dxa"/>
          </w:tcPr>
          <w:p w14:paraId="2B0B67FC"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260" w:type="dxa"/>
          </w:tcPr>
          <w:p w14:paraId="6FA0EB63"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2520" w:type="dxa"/>
          </w:tcPr>
          <w:p w14:paraId="0B7321B0" w14:textId="77777777" w:rsidR="003C383B" w:rsidRPr="003F0436" w:rsidRDefault="003C383B" w:rsidP="003C383B">
            <w:pPr>
              <w:rPr>
                <w:rFonts w:asciiTheme="minorHAnsi" w:hAnsiTheme="minorHAnsi" w:cstheme="minorHAnsi"/>
                <w:color w:val="000000" w:themeColor="text1"/>
                <w:sz w:val="22"/>
                <w:szCs w:val="22"/>
                <w:highlight w:val="yellow"/>
              </w:rPr>
            </w:pPr>
          </w:p>
        </w:tc>
      </w:tr>
      <w:tr w:rsidR="003C383B" w:rsidRPr="007C041C" w14:paraId="6105EC0B" w14:textId="77777777" w:rsidTr="003C383B">
        <w:tc>
          <w:tcPr>
            <w:tcW w:w="2496" w:type="dxa"/>
          </w:tcPr>
          <w:p w14:paraId="0F74EF16" w14:textId="2B4070AB" w:rsidR="003C383B" w:rsidRPr="003F0436" w:rsidRDefault="003C383B" w:rsidP="003C383B">
            <w:pPr>
              <w:rPr>
                <w:rFonts w:asciiTheme="minorHAnsi" w:hAnsiTheme="minorHAnsi" w:cstheme="minorHAnsi"/>
                <w:color w:val="000000" w:themeColor="text1"/>
                <w:sz w:val="22"/>
                <w:szCs w:val="22"/>
                <w:highlight w:val="yellow"/>
              </w:rPr>
            </w:pPr>
            <w:proofErr w:type="spellStart"/>
            <w:r w:rsidRPr="009B3AC2">
              <w:rPr>
                <w:rFonts w:asciiTheme="minorHAnsi" w:hAnsiTheme="minorHAnsi" w:cstheme="minorHAnsi"/>
                <w:color w:val="000000" w:themeColor="text1"/>
                <w:sz w:val="22"/>
                <w:szCs w:val="22"/>
              </w:rPr>
              <w:t>A</w:t>
            </w:r>
            <w:r w:rsidRPr="003C383B">
              <w:rPr>
                <w:rFonts w:asciiTheme="minorHAnsi" w:hAnsiTheme="minorHAnsi" w:cstheme="minorHAnsi"/>
                <w:color w:val="000000" w:themeColor="text1"/>
                <w:sz w:val="22"/>
                <w:szCs w:val="22"/>
              </w:rPr>
              <w:t>ddr</w:t>
            </w:r>
            <w:proofErr w:type="spellEnd"/>
            <w:r w:rsidRPr="003C383B">
              <w:rPr>
                <w:rFonts w:asciiTheme="minorHAnsi" w:hAnsiTheme="minorHAnsi" w:cstheme="minorHAnsi"/>
                <w:color w:val="000000" w:themeColor="text1"/>
                <w:sz w:val="22"/>
                <w:szCs w:val="22"/>
              </w:rPr>
              <w:t xml:space="preserve"> Current--City</w:t>
            </w:r>
          </w:p>
        </w:tc>
        <w:tc>
          <w:tcPr>
            <w:tcW w:w="1729" w:type="dxa"/>
          </w:tcPr>
          <w:p w14:paraId="1404C5F5"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530" w:type="dxa"/>
          </w:tcPr>
          <w:p w14:paraId="162B0CDE"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260" w:type="dxa"/>
          </w:tcPr>
          <w:p w14:paraId="0C99515B"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2520" w:type="dxa"/>
          </w:tcPr>
          <w:p w14:paraId="70D2C614" w14:textId="77777777" w:rsidR="003C383B" w:rsidRPr="003F0436" w:rsidRDefault="003C383B" w:rsidP="003C383B">
            <w:pPr>
              <w:rPr>
                <w:rFonts w:asciiTheme="minorHAnsi" w:hAnsiTheme="minorHAnsi" w:cstheme="minorHAnsi"/>
                <w:color w:val="000000" w:themeColor="text1"/>
                <w:sz w:val="22"/>
                <w:szCs w:val="22"/>
                <w:highlight w:val="yellow"/>
              </w:rPr>
            </w:pPr>
          </w:p>
        </w:tc>
      </w:tr>
      <w:tr w:rsidR="003C383B" w:rsidRPr="007C041C" w14:paraId="201CC4D2" w14:textId="77777777" w:rsidTr="003C383B">
        <w:tc>
          <w:tcPr>
            <w:tcW w:w="2496" w:type="dxa"/>
          </w:tcPr>
          <w:p w14:paraId="53267607" w14:textId="08D331FE" w:rsidR="003C383B" w:rsidRPr="003F0436" w:rsidRDefault="003C383B" w:rsidP="003C383B">
            <w:pPr>
              <w:rPr>
                <w:rFonts w:asciiTheme="minorHAnsi" w:hAnsiTheme="minorHAnsi" w:cstheme="minorHAnsi"/>
                <w:color w:val="000000" w:themeColor="text1"/>
                <w:sz w:val="22"/>
                <w:szCs w:val="22"/>
                <w:highlight w:val="yellow"/>
              </w:rPr>
            </w:pPr>
            <w:proofErr w:type="spellStart"/>
            <w:r w:rsidRPr="003C383B">
              <w:rPr>
                <w:rFonts w:asciiTheme="minorHAnsi" w:hAnsiTheme="minorHAnsi" w:cstheme="minorHAnsi"/>
                <w:color w:val="000000" w:themeColor="text1"/>
                <w:sz w:val="22"/>
                <w:szCs w:val="22"/>
              </w:rPr>
              <w:t>Addr</w:t>
            </w:r>
            <w:proofErr w:type="spellEnd"/>
            <w:r w:rsidRPr="003C383B">
              <w:rPr>
                <w:rFonts w:asciiTheme="minorHAnsi" w:hAnsiTheme="minorHAnsi" w:cstheme="minorHAnsi"/>
                <w:color w:val="000000" w:themeColor="text1"/>
                <w:sz w:val="22"/>
                <w:szCs w:val="22"/>
              </w:rPr>
              <w:t xml:space="preserve"> Current--State</w:t>
            </w:r>
          </w:p>
        </w:tc>
        <w:tc>
          <w:tcPr>
            <w:tcW w:w="1729" w:type="dxa"/>
          </w:tcPr>
          <w:p w14:paraId="058ADAB7"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530" w:type="dxa"/>
          </w:tcPr>
          <w:p w14:paraId="3AF54EBC"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260" w:type="dxa"/>
          </w:tcPr>
          <w:p w14:paraId="6FDA5B3C"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2520" w:type="dxa"/>
          </w:tcPr>
          <w:p w14:paraId="26EAFDF1" w14:textId="77777777" w:rsidR="003C383B" w:rsidRPr="003F0436" w:rsidRDefault="003C383B" w:rsidP="003C383B">
            <w:pPr>
              <w:rPr>
                <w:rFonts w:asciiTheme="minorHAnsi" w:hAnsiTheme="minorHAnsi" w:cstheme="minorHAnsi"/>
                <w:color w:val="000000" w:themeColor="text1"/>
                <w:sz w:val="22"/>
                <w:szCs w:val="22"/>
                <w:highlight w:val="yellow"/>
              </w:rPr>
            </w:pPr>
          </w:p>
        </w:tc>
      </w:tr>
      <w:tr w:rsidR="003C383B" w:rsidRPr="007C041C" w14:paraId="54644934" w14:textId="77777777" w:rsidTr="003C383B">
        <w:tc>
          <w:tcPr>
            <w:tcW w:w="2496" w:type="dxa"/>
          </w:tcPr>
          <w:p w14:paraId="1B18D90B" w14:textId="77270659" w:rsidR="003C383B" w:rsidRPr="003F0436" w:rsidRDefault="003C383B" w:rsidP="003C383B">
            <w:pPr>
              <w:rPr>
                <w:rFonts w:asciiTheme="minorHAnsi" w:hAnsiTheme="minorHAnsi" w:cstheme="minorHAnsi"/>
                <w:color w:val="000000" w:themeColor="text1"/>
                <w:sz w:val="22"/>
                <w:szCs w:val="22"/>
                <w:highlight w:val="yellow"/>
              </w:rPr>
            </w:pPr>
            <w:proofErr w:type="spellStart"/>
            <w:r w:rsidRPr="003C383B">
              <w:rPr>
                <w:rFonts w:asciiTheme="minorHAnsi" w:hAnsiTheme="minorHAnsi" w:cstheme="minorHAnsi"/>
                <w:color w:val="000000" w:themeColor="text1"/>
                <w:sz w:val="22"/>
                <w:szCs w:val="22"/>
              </w:rPr>
              <w:t>Addr</w:t>
            </w:r>
            <w:proofErr w:type="spellEnd"/>
            <w:r w:rsidRPr="003C383B">
              <w:rPr>
                <w:rFonts w:asciiTheme="minorHAnsi" w:hAnsiTheme="minorHAnsi" w:cstheme="minorHAnsi"/>
                <w:color w:val="000000" w:themeColor="text1"/>
                <w:sz w:val="22"/>
                <w:szCs w:val="22"/>
              </w:rPr>
              <w:t xml:space="preserve"> Current</w:t>
            </w:r>
            <w:r>
              <w:rPr>
                <w:rFonts w:asciiTheme="minorHAnsi" w:hAnsiTheme="minorHAnsi" w:cstheme="minorHAnsi"/>
                <w:color w:val="000000" w:themeColor="text1"/>
                <w:sz w:val="22"/>
                <w:szCs w:val="22"/>
              </w:rPr>
              <w:t>—Postal Code</w:t>
            </w:r>
          </w:p>
        </w:tc>
        <w:tc>
          <w:tcPr>
            <w:tcW w:w="1729" w:type="dxa"/>
          </w:tcPr>
          <w:p w14:paraId="234B47CD"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530" w:type="dxa"/>
          </w:tcPr>
          <w:p w14:paraId="1A0E3DEB"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260" w:type="dxa"/>
          </w:tcPr>
          <w:p w14:paraId="2F6A2DEC"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2520" w:type="dxa"/>
          </w:tcPr>
          <w:p w14:paraId="17709080" w14:textId="77777777" w:rsidR="003C383B" w:rsidRPr="003F0436" w:rsidRDefault="003C383B" w:rsidP="003C383B">
            <w:pPr>
              <w:rPr>
                <w:rFonts w:asciiTheme="minorHAnsi" w:hAnsiTheme="minorHAnsi" w:cstheme="minorHAnsi"/>
                <w:color w:val="000000" w:themeColor="text1"/>
                <w:sz w:val="22"/>
                <w:szCs w:val="22"/>
                <w:highlight w:val="yellow"/>
              </w:rPr>
            </w:pPr>
          </w:p>
        </w:tc>
      </w:tr>
      <w:tr w:rsidR="003C383B" w:rsidRPr="007C041C" w14:paraId="2EADF2D7" w14:textId="77777777" w:rsidTr="003C383B">
        <w:tc>
          <w:tcPr>
            <w:tcW w:w="2496" w:type="dxa"/>
          </w:tcPr>
          <w:p w14:paraId="0C39B98B" w14:textId="33932A68" w:rsidR="003C383B" w:rsidRPr="003F0436" w:rsidRDefault="003C383B" w:rsidP="003C383B">
            <w:pPr>
              <w:rPr>
                <w:rFonts w:asciiTheme="minorHAnsi" w:hAnsiTheme="minorHAnsi" w:cstheme="minorHAnsi"/>
                <w:color w:val="000000" w:themeColor="text1"/>
                <w:sz w:val="22"/>
                <w:szCs w:val="22"/>
                <w:highlight w:val="yellow"/>
              </w:rPr>
            </w:pPr>
            <w:proofErr w:type="spellStart"/>
            <w:r w:rsidRPr="003C383B">
              <w:rPr>
                <w:rFonts w:asciiTheme="minorHAnsi" w:hAnsiTheme="minorHAnsi" w:cstheme="minorHAnsi"/>
                <w:color w:val="000000" w:themeColor="text1"/>
                <w:sz w:val="22"/>
                <w:szCs w:val="22"/>
              </w:rPr>
              <w:t>Addr</w:t>
            </w:r>
            <w:proofErr w:type="spellEnd"/>
            <w:r w:rsidRPr="003C383B">
              <w:rPr>
                <w:rFonts w:asciiTheme="minorHAnsi" w:hAnsiTheme="minorHAnsi" w:cstheme="minorHAnsi"/>
                <w:color w:val="000000" w:themeColor="text1"/>
                <w:sz w:val="22"/>
                <w:szCs w:val="22"/>
              </w:rPr>
              <w:t xml:space="preserve"> Current--</w:t>
            </w:r>
            <w:r>
              <w:rPr>
                <w:rFonts w:asciiTheme="minorHAnsi" w:hAnsiTheme="minorHAnsi" w:cstheme="minorHAnsi"/>
                <w:color w:val="000000" w:themeColor="text1"/>
                <w:sz w:val="22"/>
                <w:szCs w:val="22"/>
              </w:rPr>
              <w:t>Country</w:t>
            </w:r>
          </w:p>
        </w:tc>
        <w:tc>
          <w:tcPr>
            <w:tcW w:w="1729" w:type="dxa"/>
          </w:tcPr>
          <w:p w14:paraId="1D8FD314"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530" w:type="dxa"/>
          </w:tcPr>
          <w:p w14:paraId="31A167FB"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260" w:type="dxa"/>
          </w:tcPr>
          <w:p w14:paraId="181EC720"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2520" w:type="dxa"/>
          </w:tcPr>
          <w:p w14:paraId="6FC9E047" w14:textId="77777777" w:rsidR="003C383B" w:rsidRPr="003F0436" w:rsidRDefault="003C383B" w:rsidP="003C383B">
            <w:pPr>
              <w:rPr>
                <w:rFonts w:asciiTheme="minorHAnsi" w:hAnsiTheme="minorHAnsi" w:cstheme="minorHAnsi"/>
                <w:color w:val="000000" w:themeColor="text1"/>
                <w:sz w:val="22"/>
                <w:szCs w:val="22"/>
                <w:highlight w:val="yellow"/>
              </w:rPr>
            </w:pPr>
          </w:p>
        </w:tc>
      </w:tr>
      <w:tr w:rsidR="003C383B" w:rsidRPr="007C041C" w14:paraId="662F1890" w14:textId="77777777" w:rsidTr="003C383B">
        <w:tc>
          <w:tcPr>
            <w:tcW w:w="2496" w:type="dxa"/>
          </w:tcPr>
          <w:p w14:paraId="5CC83E97" w14:textId="4925D198" w:rsidR="003C383B" w:rsidRPr="003F0436" w:rsidRDefault="003C383B" w:rsidP="003C383B">
            <w:pPr>
              <w:rPr>
                <w:rFonts w:asciiTheme="minorHAnsi" w:hAnsiTheme="minorHAnsi" w:cstheme="minorHAnsi"/>
                <w:color w:val="000000" w:themeColor="text1"/>
                <w:sz w:val="22"/>
                <w:szCs w:val="22"/>
                <w:highlight w:val="yellow"/>
              </w:rPr>
            </w:pPr>
            <w:r w:rsidRPr="009B3AC2">
              <w:rPr>
                <w:rFonts w:asciiTheme="minorHAnsi" w:hAnsiTheme="minorHAnsi" w:cstheme="minorHAnsi"/>
                <w:color w:val="000000" w:themeColor="text1"/>
                <w:sz w:val="22"/>
                <w:szCs w:val="22"/>
              </w:rPr>
              <w:t>Telephone</w:t>
            </w:r>
          </w:p>
        </w:tc>
        <w:tc>
          <w:tcPr>
            <w:tcW w:w="1729" w:type="dxa"/>
          </w:tcPr>
          <w:p w14:paraId="0916033F"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530" w:type="dxa"/>
          </w:tcPr>
          <w:p w14:paraId="2C8739F1"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260" w:type="dxa"/>
          </w:tcPr>
          <w:p w14:paraId="5AC692EA"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2520" w:type="dxa"/>
          </w:tcPr>
          <w:p w14:paraId="0EFEF5F9" w14:textId="77777777" w:rsidR="003C383B" w:rsidRPr="003F0436" w:rsidRDefault="003C383B" w:rsidP="003C383B">
            <w:pPr>
              <w:rPr>
                <w:rFonts w:asciiTheme="minorHAnsi" w:hAnsiTheme="minorHAnsi" w:cstheme="minorHAnsi"/>
                <w:color w:val="000000" w:themeColor="text1"/>
                <w:sz w:val="22"/>
                <w:szCs w:val="22"/>
                <w:highlight w:val="yellow"/>
              </w:rPr>
            </w:pPr>
          </w:p>
        </w:tc>
      </w:tr>
      <w:tr w:rsidR="003C383B" w:rsidRPr="007C041C" w14:paraId="1A6580DF" w14:textId="77777777" w:rsidTr="003C383B">
        <w:tc>
          <w:tcPr>
            <w:tcW w:w="2496" w:type="dxa"/>
          </w:tcPr>
          <w:p w14:paraId="32612FD6" w14:textId="29BFF2F4" w:rsidR="003C383B" w:rsidRPr="003F0436" w:rsidRDefault="003C383B" w:rsidP="003C383B">
            <w:pPr>
              <w:rPr>
                <w:rFonts w:asciiTheme="minorHAnsi" w:hAnsiTheme="minorHAnsi" w:cstheme="minorHAnsi"/>
                <w:color w:val="000000" w:themeColor="text1"/>
                <w:sz w:val="22"/>
                <w:szCs w:val="22"/>
                <w:highlight w:val="yellow"/>
              </w:rPr>
            </w:pPr>
            <w:r w:rsidRPr="003C383B">
              <w:rPr>
                <w:rFonts w:asciiTheme="minorHAnsi" w:hAnsiTheme="minorHAnsi" w:cstheme="minorHAnsi"/>
                <w:color w:val="000000" w:themeColor="text1"/>
                <w:sz w:val="22"/>
                <w:szCs w:val="22"/>
              </w:rPr>
              <w:t>Address at Diagnosis--No &amp; Street</w:t>
            </w:r>
          </w:p>
        </w:tc>
        <w:tc>
          <w:tcPr>
            <w:tcW w:w="1729" w:type="dxa"/>
          </w:tcPr>
          <w:p w14:paraId="5574F045"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530" w:type="dxa"/>
          </w:tcPr>
          <w:p w14:paraId="02326482"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260" w:type="dxa"/>
          </w:tcPr>
          <w:p w14:paraId="62466FBE"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2520" w:type="dxa"/>
          </w:tcPr>
          <w:p w14:paraId="4339C5C9" w14:textId="77777777" w:rsidR="003C383B" w:rsidRPr="003F0436" w:rsidRDefault="003C383B" w:rsidP="003C383B">
            <w:pPr>
              <w:rPr>
                <w:rFonts w:asciiTheme="minorHAnsi" w:hAnsiTheme="minorHAnsi" w:cstheme="minorHAnsi"/>
                <w:color w:val="000000" w:themeColor="text1"/>
                <w:sz w:val="22"/>
                <w:szCs w:val="22"/>
                <w:highlight w:val="yellow"/>
              </w:rPr>
            </w:pPr>
          </w:p>
        </w:tc>
      </w:tr>
      <w:tr w:rsidR="003C383B" w:rsidRPr="007C041C" w14:paraId="05CE5DA7" w14:textId="77777777" w:rsidTr="003C383B">
        <w:tc>
          <w:tcPr>
            <w:tcW w:w="2496" w:type="dxa"/>
          </w:tcPr>
          <w:p w14:paraId="7D522C31" w14:textId="0B7FB9DF" w:rsidR="003C383B" w:rsidRPr="003F0436" w:rsidRDefault="003C383B" w:rsidP="003C383B">
            <w:pPr>
              <w:rPr>
                <w:rFonts w:asciiTheme="minorHAnsi" w:hAnsiTheme="minorHAnsi" w:cstheme="minorHAnsi"/>
                <w:color w:val="000000" w:themeColor="text1"/>
                <w:sz w:val="22"/>
                <w:szCs w:val="22"/>
                <w:highlight w:val="yellow"/>
              </w:rPr>
            </w:pPr>
            <w:proofErr w:type="spellStart"/>
            <w:r w:rsidRPr="003C383B">
              <w:rPr>
                <w:rFonts w:asciiTheme="minorHAnsi" w:hAnsiTheme="minorHAnsi" w:cstheme="minorHAnsi"/>
                <w:color w:val="000000" w:themeColor="text1"/>
                <w:sz w:val="22"/>
                <w:szCs w:val="22"/>
              </w:rPr>
              <w:t>Addr</w:t>
            </w:r>
            <w:proofErr w:type="spellEnd"/>
            <w:r w:rsidRPr="003C383B">
              <w:rPr>
                <w:rFonts w:asciiTheme="minorHAnsi" w:hAnsiTheme="minorHAnsi" w:cstheme="minorHAnsi"/>
                <w:color w:val="000000" w:themeColor="text1"/>
                <w:sz w:val="22"/>
                <w:szCs w:val="22"/>
              </w:rPr>
              <w:t xml:space="preserve"> at Dx--</w:t>
            </w:r>
            <w:proofErr w:type="spellStart"/>
            <w:r w:rsidRPr="003C383B">
              <w:rPr>
                <w:rFonts w:asciiTheme="minorHAnsi" w:hAnsiTheme="minorHAnsi" w:cstheme="minorHAnsi"/>
                <w:color w:val="000000" w:themeColor="text1"/>
                <w:sz w:val="22"/>
                <w:szCs w:val="22"/>
              </w:rPr>
              <w:t>Supplementl</w:t>
            </w:r>
            <w:proofErr w:type="spellEnd"/>
          </w:p>
        </w:tc>
        <w:tc>
          <w:tcPr>
            <w:tcW w:w="1729" w:type="dxa"/>
          </w:tcPr>
          <w:p w14:paraId="547651C1"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530" w:type="dxa"/>
          </w:tcPr>
          <w:p w14:paraId="5A2B3FFD"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260" w:type="dxa"/>
          </w:tcPr>
          <w:p w14:paraId="4842B5CF"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2520" w:type="dxa"/>
          </w:tcPr>
          <w:p w14:paraId="4245AB6D" w14:textId="77777777" w:rsidR="003C383B" w:rsidRPr="003F0436" w:rsidRDefault="003C383B" w:rsidP="003C383B">
            <w:pPr>
              <w:rPr>
                <w:rFonts w:asciiTheme="minorHAnsi" w:hAnsiTheme="minorHAnsi" w:cstheme="minorHAnsi"/>
                <w:color w:val="000000" w:themeColor="text1"/>
                <w:sz w:val="22"/>
                <w:szCs w:val="22"/>
                <w:highlight w:val="yellow"/>
              </w:rPr>
            </w:pPr>
          </w:p>
        </w:tc>
      </w:tr>
      <w:tr w:rsidR="003C383B" w:rsidRPr="007C041C" w14:paraId="12160526" w14:textId="77777777" w:rsidTr="003C383B">
        <w:tc>
          <w:tcPr>
            <w:tcW w:w="2496" w:type="dxa"/>
          </w:tcPr>
          <w:p w14:paraId="76581089" w14:textId="5CB85D2A" w:rsidR="003C383B" w:rsidRPr="003F0436" w:rsidRDefault="003C383B" w:rsidP="003C383B">
            <w:pPr>
              <w:rPr>
                <w:rFonts w:asciiTheme="minorHAnsi" w:hAnsiTheme="minorHAnsi" w:cstheme="minorHAnsi"/>
                <w:color w:val="000000" w:themeColor="text1"/>
                <w:sz w:val="22"/>
                <w:szCs w:val="22"/>
                <w:highlight w:val="yellow"/>
              </w:rPr>
            </w:pPr>
            <w:proofErr w:type="spellStart"/>
            <w:r w:rsidRPr="003C383B">
              <w:rPr>
                <w:rFonts w:asciiTheme="minorHAnsi" w:hAnsiTheme="minorHAnsi" w:cstheme="minorHAnsi"/>
                <w:color w:val="000000" w:themeColor="text1"/>
                <w:sz w:val="22"/>
                <w:szCs w:val="22"/>
              </w:rPr>
              <w:t>Addr</w:t>
            </w:r>
            <w:proofErr w:type="spellEnd"/>
            <w:r w:rsidRPr="003C383B">
              <w:rPr>
                <w:rFonts w:asciiTheme="minorHAnsi" w:hAnsiTheme="minorHAnsi" w:cstheme="minorHAnsi"/>
                <w:color w:val="000000" w:themeColor="text1"/>
                <w:sz w:val="22"/>
                <w:szCs w:val="22"/>
              </w:rPr>
              <w:t xml:space="preserve"> at Dx--City</w:t>
            </w:r>
          </w:p>
        </w:tc>
        <w:tc>
          <w:tcPr>
            <w:tcW w:w="1729" w:type="dxa"/>
          </w:tcPr>
          <w:p w14:paraId="2B7F4BFC"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530" w:type="dxa"/>
          </w:tcPr>
          <w:p w14:paraId="4D92D1E5"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260" w:type="dxa"/>
          </w:tcPr>
          <w:p w14:paraId="148B25BF"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2520" w:type="dxa"/>
          </w:tcPr>
          <w:p w14:paraId="3933C4EA" w14:textId="77777777" w:rsidR="003C383B" w:rsidRPr="003F0436" w:rsidRDefault="003C383B" w:rsidP="003C383B">
            <w:pPr>
              <w:rPr>
                <w:rFonts w:asciiTheme="minorHAnsi" w:hAnsiTheme="minorHAnsi" w:cstheme="minorHAnsi"/>
                <w:color w:val="000000" w:themeColor="text1"/>
                <w:sz w:val="22"/>
                <w:szCs w:val="22"/>
                <w:highlight w:val="yellow"/>
              </w:rPr>
            </w:pPr>
          </w:p>
        </w:tc>
      </w:tr>
      <w:tr w:rsidR="003C383B" w:rsidRPr="007C041C" w14:paraId="0F143BB1" w14:textId="77777777" w:rsidTr="003C383B">
        <w:tc>
          <w:tcPr>
            <w:tcW w:w="2496" w:type="dxa"/>
          </w:tcPr>
          <w:p w14:paraId="799486DC" w14:textId="601CF129" w:rsidR="003C383B" w:rsidRPr="003F0436" w:rsidRDefault="003C383B" w:rsidP="003C383B">
            <w:pPr>
              <w:rPr>
                <w:rFonts w:asciiTheme="minorHAnsi" w:hAnsiTheme="minorHAnsi" w:cstheme="minorHAnsi"/>
                <w:color w:val="000000" w:themeColor="text1"/>
                <w:sz w:val="22"/>
                <w:szCs w:val="22"/>
                <w:highlight w:val="yellow"/>
              </w:rPr>
            </w:pPr>
            <w:proofErr w:type="spellStart"/>
            <w:r w:rsidRPr="003C383B">
              <w:rPr>
                <w:rFonts w:asciiTheme="minorHAnsi" w:hAnsiTheme="minorHAnsi" w:cstheme="minorHAnsi"/>
                <w:color w:val="000000" w:themeColor="text1"/>
                <w:sz w:val="22"/>
                <w:szCs w:val="22"/>
              </w:rPr>
              <w:t>Addr</w:t>
            </w:r>
            <w:proofErr w:type="spellEnd"/>
            <w:r w:rsidRPr="003C383B">
              <w:rPr>
                <w:rFonts w:asciiTheme="minorHAnsi" w:hAnsiTheme="minorHAnsi" w:cstheme="minorHAnsi"/>
                <w:color w:val="000000" w:themeColor="text1"/>
                <w:sz w:val="22"/>
                <w:szCs w:val="22"/>
              </w:rPr>
              <w:t xml:space="preserve"> at Dx--State</w:t>
            </w:r>
          </w:p>
        </w:tc>
        <w:tc>
          <w:tcPr>
            <w:tcW w:w="1729" w:type="dxa"/>
          </w:tcPr>
          <w:p w14:paraId="5206AA52"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530" w:type="dxa"/>
          </w:tcPr>
          <w:p w14:paraId="64C0E421"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260" w:type="dxa"/>
          </w:tcPr>
          <w:p w14:paraId="56FCA5BF"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2520" w:type="dxa"/>
          </w:tcPr>
          <w:p w14:paraId="356F6F79" w14:textId="77777777" w:rsidR="003C383B" w:rsidRPr="003F0436" w:rsidRDefault="003C383B" w:rsidP="003C383B">
            <w:pPr>
              <w:rPr>
                <w:rFonts w:asciiTheme="minorHAnsi" w:hAnsiTheme="minorHAnsi" w:cstheme="minorHAnsi"/>
                <w:color w:val="000000" w:themeColor="text1"/>
                <w:sz w:val="22"/>
                <w:szCs w:val="22"/>
                <w:highlight w:val="yellow"/>
              </w:rPr>
            </w:pPr>
          </w:p>
        </w:tc>
      </w:tr>
      <w:tr w:rsidR="003C383B" w:rsidRPr="003C383B" w14:paraId="626FAC13" w14:textId="47B792B8" w:rsidTr="003C383B">
        <w:trPr>
          <w:trHeight w:val="288"/>
        </w:trPr>
        <w:tc>
          <w:tcPr>
            <w:tcW w:w="2496" w:type="dxa"/>
            <w:hideMark/>
          </w:tcPr>
          <w:p w14:paraId="20511A6E" w14:textId="77777777" w:rsidR="003C383B" w:rsidRPr="003C383B" w:rsidRDefault="003C383B" w:rsidP="003C383B">
            <w:pPr>
              <w:rPr>
                <w:rFonts w:ascii="Arial" w:hAnsi="Arial" w:cs="Arial"/>
                <w:color w:val="000000"/>
              </w:rPr>
            </w:pPr>
            <w:proofErr w:type="spellStart"/>
            <w:r w:rsidRPr="003C383B">
              <w:rPr>
                <w:rFonts w:ascii="Arial" w:hAnsi="Arial" w:cs="Arial"/>
                <w:color w:val="000000"/>
              </w:rPr>
              <w:t>Addr</w:t>
            </w:r>
            <w:proofErr w:type="spellEnd"/>
            <w:r w:rsidRPr="003C383B">
              <w:rPr>
                <w:rFonts w:ascii="Arial" w:hAnsi="Arial" w:cs="Arial"/>
                <w:color w:val="000000"/>
              </w:rPr>
              <w:t xml:space="preserve"> at Dx--Postal Code</w:t>
            </w:r>
          </w:p>
        </w:tc>
        <w:tc>
          <w:tcPr>
            <w:tcW w:w="1729" w:type="dxa"/>
          </w:tcPr>
          <w:p w14:paraId="33B07F8F" w14:textId="77777777" w:rsidR="003C383B" w:rsidRPr="003C383B" w:rsidRDefault="003C383B" w:rsidP="003C383B">
            <w:pPr>
              <w:rPr>
                <w:rFonts w:ascii="Arial" w:hAnsi="Arial" w:cs="Arial"/>
                <w:color w:val="000000"/>
              </w:rPr>
            </w:pPr>
          </w:p>
        </w:tc>
        <w:tc>
          <w:tcPr>
            <w:tcW w:w="1530" w:type="dxa"/>
          </w:tcPr>
          <w:p w14:paraId="6799AAA8" w14:textId="77777777" w:rsidR="003C383B" w:rsidRPr="003C383B" w:rsidRDefault="003C383B" w:rsidP="003C383B">
            <w:pPr>
              <w:rPr>
                <w:rFonts w:ascii="Arial" w:hAnsi="Arial" w:cs="Arial"/>
                <w:color w:val="000000"/>
              </w:rPr>
            </w:pPr>
          </w:p>
        </w:tc>
        <w:tc>
          <w:tcPr>
            <w:tcW w:w="1260" w:type="dxa"/>
          </w:tcPr>
          <w:p w14:paraId="4DBFB286" w14:textId="77777777" w:rsidR="003C383B" w:rsidRPr="003C383B" w:rsidRDefault="003C383B" w:rsidP="003C383B">
            <w:pPr>
              <w:rPr>
                <w:rFonts w:ascii="Arial" w:hAnsi="Arial" w:cs="Arial"/>
                <w:color w:val="000000"/>
              </w:rPr>
            </w:pPr>
          </w:p>
        </w:tc>
        <w:tc>
          <w:tcPr>
            <w:tcW w:w="2520" w:type="dxa"/>
          </w:tcPr>
          <w:p w14:paraId="68847BA0" w14:textId="77777777" w:rsidR="003C383B" w:rsidRPr="003C383B" w:rsidRDefault="003C383B" w:rsidP="003C383B">
            <w:pPr>
              <w:rPr>
                <w:rFonts w:ascii="Arial" w:hAnsi="Arial" w:cs="Arial"/>
                <w:color w:val="000000"/>
              </w:rPr>
            </w:pPr>
          </w:p>
        </w:tc>
      </w:tr>
      <w:tr w:rsidR="003C383B" w:rsidRPr="003C383B" w14:paraId="5748BA49" w14:textId="3D87A0B6" w:rsidTr="003C383B">
        <w:trPr>
          <w:trHeight w:val="288"/>
        </w:trPr>
        <w:tc>
          <w:tcPr>
            <w:tcW w:w="2496" w:type="dxa"/>
            <w:hideMark/>
          </w:tcPr>
          <w:p w14:paraId="712944FE" w14:textId="77777777" w:rsidR="003C383B" w:rsidRPr="003C383B" w:rsidRDefault="003C383B" w:rsidP="003C383B">
            <w:pPr>
              <w:rPr>
                <w:rFonts w:ascii="Arial" w:hAnsi="Arial" w:cs="Arial"/>
                <w:color w:val="000000"/>
              </w:rPr>
            </w:pPr>
            <w:proofErr w:type="spellStart"/>
            <w:r w:rsidRPr="003C383B">
              <w:rPr>
                <w:rFonts w:ascii="Arial" w:hAnsi="Arial" w:cs="Arial"/>
                <w:color w:val="000000"/>
              </w:rPr>
              <w:t>Addr</w:t>
            </w:r>
            <w:proofErr w:type="spellEnd"/>
            <w:r w:rsidRPr="003C383B">
              <w:rPr>
                <w:rFonts w:ascii="Arial" w:hAnsi="Arial" w:cs="Arial"/>
                <w:color w:val="000000"/>
              </w:rPr>
              <w:t xml:space="preserve"> at Dx--Country</w:t>
            </w:r>
          </w:p>
        </w:tc>
        <w:tc>
          <w:tcPr>
            <w:tcW w:w="1729" w:type="dxa"/>
          </w:tcPr>
          <w:p w14:paraId="2FCD8C96" w14:textId="77777777" w:rsidR="003C383B" w:rsidRPr="003C383B" w:rsidRDefault="003C383B" w:rsidP="003C383B">
            <w:pPr>
              <w:rPr>
                <w:rFonts w:ascii="Arial" w:hAnsi="Arial" w:cs="Arial"/>
                <w:color w:val="000000"/>
              </w:rPr>
            </w:pPr>
          </w:p>
        </w:tc>
        <w:tc>
          <w:tcPr>
            <w:tcW w:w="1530" w:type="dxa"/>
          </w:tcPr>
          <w:p w14:paraId="41CDADD9" w14:textId="77777777" w:rsidR="003C383B" w:rsidRPr="003C383B" w:rsidRDefault="003C383B" w:rsidP="003C383B">
            <w:pPr>
              <w:rPr>
                <w:rFonts w:ascii="Arial" w:hAnsi="Arial" w:cs="Arial"/>
                <w:color w:val="000000"/>
              </w:rPr>
            </w:pPr>
          </w:p>
        </w:tc>
        <w:tc>
          <w:tcPr>
            <w:tcW w:w="1260" w:type="dxa"/>
          </w:tcPr>
          <w:p w14:paraId="38582380" w14:textId="77777777" w:rsidR="003C383B" w:rsidRPr="003C383B" w:rsidRDefault="003C383B" w:rsidP="003C383B">
            <w:pPr>
              <w:rPr>
                <w:rFonts w:ascii="Arial" w:hAnsi="Arial" w:cs="Arial"/>
                <w:color w:val="000000"/>
              </w:rPr>
            </w:pPr>
          </w:p>
        </w:tc>
        <w:tc>
          <w:tcPr>
            <w:tcW w:w="2520" w:type="dxa"/>
          </w:tcPr>
          <w:p w14:paraId="172D3C10" w14:textId="77777777" w:rsidR="003C383B" w:rsidRPr="003C383B" w:rsidRDefault="003C383B" w:rsidP="003C383B">
            <w:pPr>
              <w:rPr>
                <w:rFonts w:ascii="Arial" w:hAnsi="Arial" w:cs="Arial"/>
                <w:color w:val="000000"/>
              </w:rPr>
            </w:pPr>
          </w:p>
        </w:tc>
      </w:tr>
      <w:tr w:rsidR="003C383B" w:rsidRPr="003C383B" w14:paraId="7AA58166" w14:textId="3D65F267" w:rsidTr="003C383B">
        <w:trPr>
          <w:trHeight w:val="288"/>
        </w:trPr>
        <w:tc>
          <w:tcPr>
            <w:tcW w:w="2496" w:type="dxa"/>
            <w:hideMark/>
          </w:tcPr>
          <w:p w14:paraId="1C1F5FA8" w14:textId="77777777" w:rsidR="003C383B" w:rsidRPr="003C383B" w:rsidRDefault="003C383B" w:rsidP="003C383B">
            <w:pPr>
              <w:rPr>
                <w:rFonts w:ascii="Arial" w:hAnsi="Arial" w:cs="Arial"/>
                <w:color w:val="000000"/>
              </w:rPr>
            </w:pPr>
            <w:r w:rsidRPr="003C383B">
              <w:rPr>
                <w:rFonts w:ascii="Arial" w:hAnsi="Arial" w:cs="Arial"/>
                <w:color w:val="000000"/>
              </w:rPr>
              <w:t>countyAtDxGeocode2010</w:t>
            </w:r>
          </w:p>
        </w:tc>
        <w:tc>
          <w:tcPr>
            <w:tcW w:w="1729" w:type="dxa"/>
          </w:tcPr>
          <w:p w14:paraId="6D99D2ED" w14:textId="77777777" w:rsidR="003C383B" w:rsidRPr="003C383B" w:rsidRDefault="003C383B" w:rsidP="003C383B">
            <w:pPr>
              <w:rPr>
                <w:rFonts w:ascii="Arial" w:hAnsi="Arial" w:cs="Arial"/>
                <w:color w:val="000000"/>
              </w:rPr>
            </w:pPr>
          </w:p>
        </w:tc>
        <w:tc>
          <w:tcPr>
            <w:tcW w:w="1530" w:type="dxa"/>
          </w:tcPr>
          <w:p w14:paraId="4F5535EE" w14:textId="77777777" w:rsidR="003C383B" w:rsidRPr="003C383B" w:rsidRDefault="003C383B" w:rsidP="003C383B">
            <w:pPr>
              <w:rPr>
                <w:rFonts w:ascii="Arial" w:hAnsi="Arial" w:cs="Arial"/>
                <w:color w:val="000000"/>
              </w:rPr>
            </w:pPr>
          </w:p>
        </w:tc>
        <w:tc>
          <w:tcPr>
            <w:tcW w:w="1260" w:type="dxa"/>
          </w:tcPr>
          <w:p w14:paraId="205F3C27" w14:textId="77777777" w:rsidR="003C383B" w:rsidRPr="003C383B" w:rsidRDefault="003C383B" w:rsidP="003C383B">
            <w:pPr>
              <w:rPr>
                <w:rFonts w:ascii="Arial" w:hAnsi="Arial" w:cs="Arial"/>
                <w:color w:val="000000"/>
              </w:rPr>
            </w:pPr>
          </w:p>
        </w:tc>
        <w:tc>
          <w:tcPr>
            <w:tcW w:w="2520" w:type="dxa"/>
          </w:tcPr>
          <w:p w14:paraId="0B1122ED" w14:textId="77777777" w:rsidR="003C383B" w:rsidRPr="003C383B" w:rsidRDefault="003C383B" w:rsidP="003C383B">
            <w:pPr>
              <w:rPr>
                <w:rFonts w:ascii="Arial" w:hAnsi="Arial" w:cs="Arial"/>
                <w:color w:val="000000"/>
              </w:rPr>
            </w:pPr>
          </w:p>
        </w:tc>
      </w:tr>
      <w:tr w:rsidR="003C383B" w:rsidRPr="003C383B" w14:paraId="63E3B264" w14:textId="2B7598D8" w:rsidTr="003C383B">
        <w:trPr>
          <w:trHeight w:val="288"/>
        </w:trPr>
        <w:tc>
          <w:tcPr>
            <w:tcW w:w="2496" w:type="dxa"/>
            <w:hideMark/>
          </w:tcPr>
          <w:p w14:paraId="3A62304C" w14:textId="77777777" w:rsidR="003C383B" w:rsidRPr="003C383B" w:rsidRDefault="003C383B" w:rsidP="003C383B">
            <w:pPr>
              <w:rPr>
                <w:rFonts w:ascii="Arial" w:hAnsi="Arial" w:cs="Arial"/>
                <w:color w:val="000000"/>
              </w:rPr>
            </w:pPr>
            <w:r w:rsidRPr="003C383B">
              <w:rPr>
                <w:rFonts w:ascii="Arial" w:hAnsi="Arial" w:cs="Arial"/>
                <w:color w:val="000000"/>
              </w:rPr>
              <w:t>Sex</w:t>
            </w:r>
          </w:p>
        </w:tc>
        <w:tc>
          <w:tcPr>
            <w:tcW w:w="1729" w:type="dxa"/>
          </w:tcPr>
          <w:p w14:paraId="783A9315" w14:textId="77777777" w:rsidR="003C383B" w:rsidRPr="003C383B" w:rsidRDefault="003C383B" w:rsidP="003C383B">
            <w:pPr>
              <w:rPr>
                <w:rFonts w:ascii="Arial" w:hAnsi="Arial" w:cs="Arial"/>
                <w:color w:val="000000"/>
              </w:rPr>
            </w:pPr>
          </w:p>
        </w:tc>
        <w:tc>
          <w:tcPr>
            <w:tcW w:w="1530" w:type="dxa"/>
          </w:tcPr>
          <w:p w14:paraId="6AAE7FC8" w14:textId="77777777" w:rsidR="003C383B" w:rsidRPr="003C383B" w:rsidRDefault="003C383B" w:rsidP="003C383B">
            <w:pPr>
              <w:rPr>
                <w:rFonts w:ascii="Arial" w:hAnsi="Arial" w:cs="Arial"/>
                <w:color w:val="000000"/>
              </w:rPr>
            </w:pPr>
          </w:p>
        </w:tc>
        <w:tc>
          <w:tcPr>
            <w:tcW w:w="1260" w:type="dxa"/>
          </w:tcPr>
          <w:p w14:paraId="34339176" w14:textId="77777777" w:rsidR="003C383B" w:rsidRPr="003C383B" w:rsidRDefault="003C383B" w:rsidP="003C383B">
            <w:pPr>
              <w:rPr>
                <w:rFonts w:ascii="Arial" w:hAnsi="Arial" w:cs="Arial"/>
                <w:color w:val="000000"/>
              </w:rPr>
            </w:pPr>
          </w:p>
        </w:tc>
        <w:tc>
          <w:tcPr>
            <w:tcW w:w="2520" w:type="dxa"/>
          </w:tcPr>
          <w:p w14:paraId="59755987" w14:textId="77777777" w:rsidR="003C383B" w:rsidRPr="003C383B" w:rsidRDefault="003C383B" w:rsidP="003C383B">
            <w:pPr>
              <w:rPr>
                <w:rFonts w:ascii="Arial" w:hAnsi="Arial" w:cs="Arial"/>
                <w:color w:val="000000"/>
              </w:rPr>
            </w:pPr>
          </w:p>
        </w:tc>
      </w:tr>
      <w:tr w:rsidR="003C383B" w:rsidRPr="003C383B" w14:paraId="7099EFF3" w14:textId="05F87FB1" w:rsidTr="003C383B">
        <w:trPr>
          <w:trHeight w:val="288"/>
        </w:trPr>
        <w:tc>
          <w:tcPr>
            <w:tcW w:w="2496" w:type="dxa"/>
            <w:hideMark/>
          </w:tcPr>
          <w:p w14:paraId="313F9DEA" w14:textId="77777777" w:rsidR="003C383B" w:rsidRPr="003C383B" w:rsidRDefault="003C383B" w:rsidP="003C383B">
            <w:pPr>
              <w:rPr>
                <w:rFonts w:ascii="Arial" w:hAnsi="Arial" w:cs="Arial"/>
                <w:color w:val="000000"/>
              </w:rPr>
            </w:pPr>
            <w:r w:rsidRPr="003C383B">
              <w:rPr>
                <w:rFonts w:ascii="Arial" w:hAnsi="Arial" w:cs="Arial"/>
                <w:color w:val="000000"/>
              </w:rPr>
              <w:t>Date of Birth</w:t>
            </w:r>
          </w:p>
        </w:tc>
        <w:tc>
          <w:tcPr>
            <w:tcW w:w="1729" w:type="dxa"/>
          </w:tcPr>
          <w:p w14:paraId="266300AF" w14:textId="77777777" w:rsidR="003C383B" w:rsidRPr="003C383B" w:rsidRDefault="003C383B" w:rsidP="003C383B">
            <w:pPr>
              <w:rPr>
                <w:rFonts w:ascii="Arial" w:hAnsi="Arial" w:cs="Arial"/>
                <w:color w:val="000000"/>
              </w:rPr>
            </w:pPr>
          </w:p>
        </w:tc>
        <w:tc>
          <w:tcPr>
            <w:tcW w:w="1530" w:type="dxa"/>
          </w:tcPr>
          <w:p w14:paraId="31B7E019" w14:textId="77777777" w:rsidR="003C383B" w:rsidRPr="003C383B" w:rsidRDefault="003C383B" w:rsidP="003C383B">
            <w:pPr>
              <w:rPr>
                <w:rFonts w:ascii="Arial" w:hAnsi="Arial" w:cs="Arial"/>
                <w:color w:val="000000"/>
              </w:rPr>
            </w:pPr>
          </w:p>
        </w:tc>
        <w:tc>
          <w:tcPr>
            <w:tcW w:w="1260" w:type="dxa"/>
          </w:tcPr>
          <w:p w14:paraId="3A0AA8A9" w14:textId="77777777" w:rsidR="003C383B" w:rsidRPr="003C383B" w:rsidRDefault="003C383B" w:rsidP="003C383B">
            <w:pPr>
              <w:rPr>
                <w:rFonts w:ascii="Arial" w:hAnsi="Arial" w:cs="Arial"/>
                <w:color w:val="000000"/>
              </w:rPr>
            </w:pPr>
          </w:p>
        </w:tc>
        <w:tc>
          <w:tcPr>
            <w:tcW w:w="2520" w:type="dxa"/>
          </w:tcPr>
          <w:p w14:paraId="29474F24" w14:textId="77777777" w:rsidR="003C383B" w:rsidRPr="003C383B" w:rsidRDefault="003C383B" w:rsidP="003C383B">
            <w:pPr>
              <w:rPr>
                <w:rFonts w:ascii="Arial" w:hAnsi="Arial" w:cs="Arial"/>
                <w:color w:val="000000"/>
              </w:rPr>
            </w:pPr>
          </w:p>
        </w:tc>
      </w:tr>
      <w:tr w:rsidR="003C383B" w:rsidRPr="003C383B" w14:paraId="2D55B517" w14:textId="2FB3E781" w:rsidTr="003C383B">
        <w:trPr>
          <w:trHeight w:val="288"/>
        </w:trPr>
        <w:tc>
          <w:tcPr>
            <w:tcW w:w="2496" w:type="dxa"/>
            <w:hideMark/>
          </w:tcPr>
          <w:p w14:paraId="5C97243A" w14:textId="77777777" w:rsidR="003C383B" w:rsidRPr="003C383B" w:rsidRDefault="003C383B" w:rsidP="003C383B">
            <w:pPr>
              <w:rPr>
                <w:rFonts w:ascii="Arial" w:hAnsi="Arial" w:cs="Arial"/>
                <w:color w:val="000000"/>
              </w:rPr>
            </w:pPr>
            <w:r w:rsidRPr="003C383B">
              <w:rPr>
                <w:rFonts w:ascii="Arial" w:hAnsi="Arial" w:cs="Arial"/>
                <w:color w:val="000000"/>
              </w:rPr>
              <w:t>Social Security Number</w:t>
            </w:r>
          </w:p>
        </w:tc>
        <w:tc>
          <w:tcPr>
            <w:tcW w:w="1729" w:type="dxa"/>
          </w:tcPr>
          <w:p w14:paraId="7BFEC7AA" w14:textId="77777777" w:rsidR="003C383B" w:rsidRPr="003C383B" w:rsidRDefault="003C383B" w:rsidP="003C383B">
            <w:pPr>
              <w:rPr>
                <w:rFonts w:ascii="Arial" w:hAnsi="Arial" w:cs="Arial"/>
                <w:color w:val="000000"/>
              </w:rPr>
            </w:pPr>
          </w:p>
        </w:tc>
        <w:tc>
          <w:tcPr>
            <w:tcW w:w="1530" w:type="dxa"/>
          </w:tcPr>
          <w:p w14:paraId="4C087B23" w14:textId="77777777" w:rsidR="003C383B" w:rsidRPr="003C383B" w:rsidRDefault="003C383B" w:rsidP="003C383B">
            <w:pPr>
              <w:rPr>
                <w:rFonts w:ascii="Arial" w:hAnsi="Arial" w:cs="Arial"/>
                <w:color w:val="000000"/>
              </w:rPr>
            </w:pPr>
          </w:p>
        </w:tc>
        <w:tc>
          <w:tcPr>
            <w:tcW w:w="1260" w:type="dxa"/>
          </w:tcPr>
          <w:p w14:paraId="6CAE9D75" w14:textId="77777777" w:rsidR="003C383B" w:rsidRPr="003C383B" w:rsidRDefault="003C383B" w:rsidP="003C383B">
            <w:pPr>
              <w:rPr>
                <w:rFonts w:ascii="Arial" w:hAnsi="Arial" w:cs="Arial"/>
                <w:color w:val="000000"/>
              </w:rPr>
            </w:pPr>
          </w:p>
        </w:tc>
        <w:tc>
          <w:tcPr>
            <w:tcW w:w="2520" w:type="dxa"/>
          </w:tcPr>
          <w:p w14:paraId="23C50805" w14:textId="77777777" w:rsidR="003C383B" w:rsidRPr="003C383B" w:rsidRDefault="003C383B" w:rsidP="003C383B">
            <w:pPr>
              <w:rPr>
                <w:rFonts w:ascii="Arial" w:hAnsi="Arial" w:cs="Arial"/>
                <w:color w:val="000000"/>
              </w:rPr>
            </w:pPr>
          </w:p>
        </w:tc>
      </w:tr>
      <w:tr w:rsidR="003C383B" w:rsidRPr="003C383B" w14:paraId="42A1C674" w14:textId="58D17E95" w:rsidTr="003C383B">
        <w:trPr>
          <w:trHeight w:val="288"/>
        </w:trPr>
        <w:tc>
          <w:tcPr>
            <w:tcW w:w="2496" w:type="dxa"/>
            <w:hideMark/>
          </w:tcPr>
          <w:p w14:paraId="4C10FC09" w14:textId="77777777" w:rsidR="003C383B" w:rsidRPr="003C383B" w:rsidRDefault="003C383B" w:rsidP="003C383B">
            <w:pPr>
              <w:rPr>
                <w:rFonts w:ascii="Arial" w:hAnsi="Arial" w:cs="Arial"/>
                <w:color w:val="000000"/>
              </w:rPr>
            </w:pPr>
            <w:r w:rsidRPr="003C383B">
              <w:rPr>
                <w:rFonts w:ascii="Arial" w:hAnsi="Arial" w:cs="Arial"/>
                <w:color w:val="000000"/>
              </w:rPr>
              <w:t>Medicare Beneficiary Identifier</w:t>
            </w:r>
          </w:p>
        </w:tc>
        <w:tc>
          <w:tcPr>
            <w:tcW w:w="1729" w:type="dxa"/>
          </w:tcPr>
          <w:p w14:paraId="1AC0A6FF" w14:textId="77777777" w:rsidR="003C383B" w:rsidRPr="003C383B" w:rsidRDefault="003C383B" w:rsidP="003C383B">
            <w:pPr>
              <w:rPr>
                <w:rFonts w:ascii="Arial" w:hAnsi="Arial" w:cs="Arial"/>
                <w:color w:val="000000"/>
              </w:rPr>
            </w:pPr>
          </w:p>
        </w:tc>
        <w:tc>
          <w:tcPr>
            <w:tcW w:w="1530" w:type="dxa"/>
          </w:tcPr>
          <w:p w14:paraId="5A82E6D8" w14:textId="77777777" w:rsidR="003C383B" w:rsidRPr="003C383B" w:rsidRDefault="003C383B" w:rsidP="003C383B">
            <w:pPr>
              <w:rPr>
                <w:rFonts w:ascii="Arial" w:hAnsi="Arial" w:cs="Arial"/>
                <w:color w:val="000000"/>
              </w:rPr>
            </w:pPr>
          </w:p>
        </w:tc>
        <w:tc>
          <w:tcPr>
            <w:tcW w:w="1260" w:type="dxa"/>
          </w:tcPr>
          <w:p w14:paraId="5AD43394" w14:textId="77777777" w:rsidR="003C383B" w:rsidRPr="003C383B" w:rsidRDefault="003C383B" w:rsidP="003C383B">
            <w:pPr>
              <w:rPr>
                <w:rFonts w:ascii="Arial" w:hAnsi="Arial" w:cs="Arial"/>
                <w:color w:val="000000"/>
              </w:rPr>
            </w:pPr>
          </w:p>
        </w:tc>
        <w:tc>
          <w:tcPr>
            <w:tcW w:w="2520" w:type="dxa"/>
          </w:tcPr>
          <w:p w14:paraId="77F20101" w14:textId="77777777" w:rsidR="003C383B" w:rsidRPr="003C383B" w:rsidRDefault="003C383B" w:rsidP="003C383B">
            <w:pPr>
              <w:rPr>
                <w:rFonts w:ascii="Arial" w:hAnsi="Arial" w:cs="Arial"/>
                <w:color w:val="000000"/>
              </w:rPr>
            </w:pPr>
          </w:p>
        </w:tc>
      </w:tr>
      <w:tr w:rsidR="003C383B" w:rsidRPr="003C383B" w14:paraId="69C3CF24" w14:textId="1A1D6C44" w:rsidTr="003C383B">
        <w:trPr>
          <w:trHeight w:val="288"/>
        </w:trPr>
        <w:tc>
          <w:tcPr>
            <w:tcW w:w="2496" w:type="dxa"/>
            <w:hideMark/>
          </w:tcPr>
          <w:p w14:paraId="53471A2B" w14:textId="77777777" w:rsidR="003C383B" w:rsidRPr="003C383B" w:rsidRDefault="003C383B" w:rsidP="003C383B">
            <w:pPr>
              <w:rPr>
                <w:rFonts w:ascii="Arial" w:hAnsi="Arial" w:cs="Arial"/>
                <w:color w:val="000000"/>
              </w:rPr>
            </w:pPr>
            <w:r w:rsidRPr="003C383B">
              <w:rPr>
                <w:rFonts w:ascii="Arial" w:hAnsi="Arial" w:cs="Arial"/>
                <w:color w:val="000000"/>
              </w:rPr>
              <w:t>Race 1</w:t>
            </w:r>
          </w:p>
        </w:tc>
        <w:tc>
          <w:tcPr>
            <w:tcW w:w="1729" w:type="dxa"/>
          </w:tcPr>
          <w:p w14:paraId="23612816" w14:textId="77777777" w:rsidR="003C383B" w:rsidRPr="003C383B" w:rsidRDefault="003C383B" w:rsidP="003C383B">
            <w:pPr>
              <w:rPr>
                <w:rFonts w:ascii="Arial" w:hAnsi="Arial" w:cs="Arial"/>
                <w:color w:val="000000"/>
              </w:rPr>
            </w:pPr>
          </w:p>
        </w:tc>
        <w:tc>
          <w:tcPr>
            <w:tcW w:w="1530" w:type="dxa"/>
          </w:tcPr>
          <w:p w14:paraId="00398D10" w14:textId="77777777" w:rsidR="003C383B" w:rsidRPr="003C383B" w:rsidRDefault="003C383B" w:rsidP="003C383B">
            <w:pPr>
              <w:rPr>
                <w:rFonts w:ascii="Arial" w:hAnsi="Arial" w:cs="Arial"/>
                <w:color w:val="000000"/>
              </w:rPr>
            </w:pPr>
          </w:p>
        </w:tc>
        <w:tc>
          <w:tcPr>
            <w:tcW w:w="1260" w:type="dxa"/>
          </w:tcPr>
          <w:p w14:paraId="31F6CFCD" w14:textId="77777777" w:rsidR="003C383B" w:rsidRPr="003C383B" w:rsidRDefault="003C383B" w:rsidP="003C383B">
            <w:pPr>
              <w:rPr>
                <w:rFonts w:ascii="Arial" w:hAnsi="Arial" w:cs="Arial"/>
                <w:color w:val="000000"/>
              </w:rPr>
            </w:pPr>
          </w:p>
        </w:tc>
        <w:tc>
          <w:tcPr>
            <w:tcW w:w="2520" w:type="dxa"/>
          </w:tcPr>
          <w:p w14:paraId="75CF2B91" w14:textId="77777777" w:rsidR="003C383B" w:rsidRPr="003C383B" w:rsidRDefault="003C383B" w:rsidP="003C383B">
            <w:pPr>
              <w:rPr>
                <w:rFonts w:ascii="Arial" w:hAnsi="Arial" w:cs="Arial"/>
                <w:color w:val="000000"/>
              </w:rPr>
            </w:pPr>
          </w:p>
        </w:tc>
      </w:tr>
      <w:tr w:rsidR="003C383B" w:rsidRPr="003C383B" w14:paraId="35580AB8" w14:textId="27C742BA" w:rsidTr="003C383B">
        <w:trPr>
          <w:trHeight w:val="288"/>
        </w:trPr>
        <w:tc>
          <w:tcPr>
            <w:tcW w:w="2496" w:type="dxa"/>
            <w:hideMark/>
          </w:tcPr>
          <w:p w14:paraId="17EE8B05" w14:textId="77777777" w:rsidR="003C383B" w:rsidRPr="003C383B" w:rsidRDefault="003C383B" w:rsidP="003C383B">
            <w:pPr>
              <w:rPr>
                <w:rFonts w:ascii="Arial" w:hAnsi="Arial" w:cs="Arial"/>
                <w:color w:val="000000"/>
              </w:rPr>
            </w:pPr>
            <w:r w:rsidRPr="003C383B">
              <w:rPr>
                <w:rFonts w:ascii="Arial" w:hAnsi="Arial" w:cs="Arial"/>
                <w:color w:val="000000"/>
              </w:rPr>
              <w:t>Race 2</w:t>
            </w:r>
          </w:p>
        </w:tc>
        <w:tc>
          <w:tcPr>
            <w:tcW w:w="1729" w:type="dxa"/>
          </w:tcPr>
          <w:p w14:paraId="2B424520" w14:textId="77777777" w:rsidR="003C383B" w:rsidRPr="003C383B" w:rsidRDefault="003C383B" w:rsidP="003C383B">
            <w:pPr>
              <w:rPr>
                <w:rFonts w:ascii="Arial" w:hAnsi="Arial" w:cs="Arial"/>
                <w:color w:val="000000"/>
              </w:rPr>
            </w:pPr>
          </w:p>
        </w:tc>
        <w:tc>
          <w:tcPr>
            <w:tcW w:w="1530" w:type="dxa"/>
          </w:tcPr>
          <w:p w14:paraId="0C0E217D" w14:textId="77777777" w:rsidR="003C383B" w:rsidRPr="003C383B" w:rsidRDefault="003C383B" w:rsidP="003C383B">
            <w:pPr>
              <w:rPr>
                <w:rFonts w:ascii="Arial" w:hAnsi="Arial" w:cs="Arial"/>
                <w:color w:val="000000"/>
              </w:rPr>
            </w:pPr>
          </w:p>
        </w:tc>
        <w:tc>
          <w:tcPr>
            <w:tcW w:w="1260" w:type="dxa"/>
          </w:tcPr>
          <w:p w14:paraId="54EC5775" w14:textId="77777777" w:rsidR="003C383B" w:rsidRPr="003C383B" w:rsidRDefault="003C383B" w:rsidP="003C383B">
            <w:pPr>
              <w:rPr>
                <w:rFonts w:ascii="Arial" w:hAnsi="Arial" w:cs="Arial"/>
                <w:color w:val="000000"/>
              </w:rPr>
            </w:pPr>
          </w:p>
        </w:tc>
        <w:tc>
          <w:tcPr>
            <w:tcW w:w="2520" w:type="dxa"/>
          </w:tcPr>
          <w:p w14:paraId="2257A686" w14:textId="77777777" w:rsidR="003C383B" w:rsidRPr="003C383B" w:rsidRDefault="003C383B" w:rsidP="003C383B">
            <w:pPr>
              <w:rPr>
                <w:rFonts w:ascii="Arial" w:hAnsi="Arial" w:cs="Arial"/>
                <w:color w:val="000000"/>
              </w:rPr>
            </w:pPr>
          </w:p>
        </w:tc>
      </w:tr>
      <w:tr w:rsidR="003C383B" w:rsidRPr="003C383B" w14:paraId="5063011E" w14:textId="179C2B10" w:rsidTr="003C383B">
        <w:trPr>
          <w:trHeight w:val="288"/>
        </w:trPr>
        <w:tc>
          <w:tcPr>
            <w:tcW w:w="2496" w:type="dxa"/>
            <w:hideMark/>
          </w:tcPr>
          <w:p w14:paraId="0DA00EC3" w14:textId="77777777" w:rsidR="003C383B" w:rsidRPr="003C383B" w:rsidRDefault="003C383B" w:rsidP="003C383B">
            <w:pPr>
              <w:rPr>
                <w:rFonts w:ascii="Arial" w:hAnsi="Arial" w:cs="Arial"/>
                <w:color w:val="000000"/>
              </w:rPr>
            </w:pPr>
            <w:r w:rsidRPr="003C383B">
              <w:rPr>
                <w:rFonts w:ascii="Arial" w:hAnsi="Arial" w:cs="Arial"/>
                <w:color w:val="000000"/>
              </w:rPr>
              <w:lastRenderedPageBreak/>
              <w:t>Race 3</w:t>
            </w:r>
          </w:p>
        </w:tc>
        <w:tc>
          <w:tcPr>
            <w:tcW w:w="1729" w:type="dxa"/>
          </w:tcPr>
          <w:p w14:paraId="6E82FEF3" w14:textId="77777777" w:rsidR="003C383B" w:rsidRPr="003C383B" w:rsidRDefault="003C383B" w:rsidP="003C383B">
            <w:pPr>
              <w:rPr>
                <w:rFonts w:ascii="Arial" w:hAnsi="Arial" w:cs="Arial"/>
                <w:color w:val="000000"/>
              </w:rPr>
            </w:pPr>
          </w:p>
        </w:tc>
        <w:tc>
          <w:tcPr>
            <w:tcW w:w="1530" w:type="dxa"/>
          </w:tcPr>
          <w:p w14:paraId="2570E8FB" w14:textId="77777777" w:rsidR="003C383B" w:rsidRPr="003C383B" w:rsidRDefault="003C383B" w:rsidP="003C383B">
            <w:pPr>
              <w:rPr>
                <w:rFonts w:ascii="Arial" w:hAnsi="Arial" w:cs="Arial"/>
                <w:color w:val="000000"/>
              </w:rPr>
            </w:pPr>
          </w:p>
        </w:tc>
        <w:tc>
          <w:tcPr>
            <w:tcW w:w="1260" w:type="dxa"/>
          </w:tcPr>
          <w:p w14:paraId="0B21A325" w14:textId="77777777" w:rsidR="003C383B" w:rsidRPr="003C383B" w:rsidRDefault="003C383B" w:rsidP="003C383B">
            <w:pPr>
              <w:rPr>
                <w:rFonts w:ascii="Arial" w:hAnsi="Arial" w:cs="Arial"/>
                <w:color w:val="000000"/>
              </w:rPr>
            </w:pPr>
          </w:p>
        </w:tc>
        <w:tc>
          <w:tcPr>
            <w:tcW w:w="2520" w:type="dxa"/>
          </w:tcPr>
          <w:p w14:paraId="5D2CCA1F" w14:textId="77777777" w:rsidR="003C383B" w:rsidRPr="003C383B" w:rsidRDefault="003C383B" w:rsidP="003C383B">
            <w:pPr>
              <w:rPr>
                <w:rFonts w:ascii="Arial" w:hAnsi="Arial" w:cs="Arial"/>
                <w:color w:val="000000"/>
              </w:rPr>
            </w:pPr>
          </w:p>
        </w:tc>
      </w:tr>
      <w:tr w:rsidR="003C383B" w:rsidRPr="003C383B" w14:paraId="774F8D38" w14:textId="1A52E1C7" w:rsidTr="003C383B">
        <w:trPr>
          <w:trHeight w:val="288"/>
        </w:trPr>
        <w:tc>
          <w:tcPr>
            <w:tcW w:w="2496" w:type="dxa"/>
            <w:hideMark/>
          </w:tcPr>
          <w:p w14:paraId="012EB12C" w14:textId="77777777" w:rsidR="003C383B" w:rsidRPr="003C383B" w:rsidRDefault="003C383B" w:rsidP="003C383B">
            <w:pPr>
              <w:rPr>
                <w:rFonts w:ascii="Arial" w:hAnsi="Arial" w:cs="Arial"/>
                <w:color w:val="000000"/>
              </w:rPr>
            </w:pPr>
            <w:r w:rsidRPr="003C383B">
              <w:rPr>
                <w:rFonts w:ascii="Arial" w:hAnsi="Arial" w:cs="Arial"/>
                <w:color w:val="000000"/>
              </w:rPr>
              <w:t>Race 4</w:t>
            </w:r>
          </w:p>
        </w:tc>
        <w:tc>
          <w:tcPr>
            <w:tcW w:w="1729" w:type="dxa"/>
          </w:tcPr>
          <w:p w14:paraId="4E732D53" w14:textId="77777777" w:rsidR="003C383B" w:rsidRPr="003C383B" w:rsidRDefault="003C383B" w:rsidP="003C383B">
            <w:pPr>
              <w:rPr>
                <w:rFonts w:ascii="Arial" w:hAnsi="Arial" w:cs="Arial"/>
                <w:color w:val="000000"/>
              </w:rPr>
            </w:pPr>
          </w:p>
        </w:tc>
        <w:tc>
          <w:tcPr>
            <w:tcW w:w="1530" w:type="dxa"/>
          </w:tcPr>
          <w:p w14:paraId="525A2218" w14:textId="77777777" w:rsidR="003C383B" w:rsidRPr="003C383B" w:rsidRDefault="003C383B" w:rsidP="003C383B">
            <w:pPr>
              <w:rPr>
                <w:rFonts w:ascii="Arial" w:hAnsi="Arial" w:cs="Arial"/>
                <w:color w:val="000000"/>
              </w:rPr>
            </w:pPr>
          </w:p>
        </w:tc>
        <w:tc>
          <w:tcPr>
            <w:tcW w:w="1260" w:type="dxa"/>
          </w:tcPr>
          <w:p w14:paraId="54601A14" w14:textId="77777777" w:rsidR="003C383B" w:rsidRPr="003C383B" w:rsidRDefault="003C383B" w:rsidP="003C383B">
            <w:pPr>
              <w:rPr>
                <w:rFonts w:ascii="Arial" w:hAnsi="Arial" w:cs="Arial"/>
                <w:color w:val="000000"/>
              </w:rPr>
            </w:pPr>
          </w:p>
        </w:tc>
        <w:tc>
          <w:tcPr>
            <w:tcW w:w="2520" w:type="dxa"/>
          </w:tcPr>
          <w:p w14:paraId="78AC52F3" w14:textId="77777777" w:rsidR="003C383B" w:rsidRPr="003C383B" w:rsidRDefault="003C383B" w:rsidP="003C383B">
            <w:pPr>
              <w:rPr>
                <w:rFonts w:ascii="Arial" w:hAnsi="Arial" w:cs="Arial"/>
                <w:color w:val="000000"/>
              </w:rPr>
            </w:pPr>
          </w:p>
        </w:tc>
      </w:tr>
      <w:tr w:rsidR="003C383B" w:rsidRPr="003C383B" w14:paraId="37AA5F76" w14:textId="05F7354F" w:rsidTr="003C383B">
        <w:trPr>
          <w:trHeight w:val="288"/>
        </w:trPr>
        <w:tc>
          <w:tcPr>
            <w:tcW w:w="2496" w:type="dxa"/>
            <w:hideMark/>
          </w:tcPr>
          <w:p w14:paraId="41E98BF0" w14:textId="77777777" w:rsidR="003C383B" w:rsidRPr="003C383B" w:rsidRDefault="003C383B" w:rsidP="003C383B">
            <w:pPr>
              <w:rPr>
                <w:rFonts w:ascii="Arial" w:hAnsi="Arial" w:cs="Arial"/>
                <w:color w:val="000000"/>
              </w:rPr>
            </w:pPr>
            <w:r w:rsidRPr="003C383B">
              <w:rPr>
                <w:rFonts w:ascii="Arial" w:hAnsi="Arial" w:cs="Arial"/>
                <w:color w:val="000000"/>
              </w:rPr>
              <w:t>Race 5</w:t>
            </w:r>
          </w:p>
        </w:tc>
        <w:tc>
          <w:tcPr>
            <w:tcW w:w="1729" w:type="dxa"/>
          </w:tcPr>
          <w:p w14:paraId="6B46B4C2" w14:textId="77777777" w:rsidR="003C383B" w:rsidRPr="003C383B" w:rsidRDefault="003C383B" w:rsidP="003C383B">
            <w:pPr>
              <w:rPr>
                <w:rFonts w:ascii="Arial" w:hAnsi="Arial" w:cs="Arial"/>
                <w:color w:val="000000"/>
              </w:rPr>
            </w:pPr>
          </w:p>
        </w:tc>
        <w:tc>
          <w:tcPr>
            <w:tcW w:w="1530" w:type="dxa"/>
          </w:tcPr>
          <w:p w14:paraId="72F1DB1A" w14:textId="77777777" w:rsidR="003C383B" w:rsidRPr="003C383B" w:rsidRDefault="003C383B" w:rsidP="003C383B">
            <w:pPr>
              <w:rPr>
                <w:rFonts w:ascii="Arial" w:hAnsi="Arial" w:cs="Arial"/>
                <w:color w:val="000000"/>
              </w:rPr>
            </w:pPr>
          </w:p>
        </w:tc>
        <w:tc>
          <w:tcPr>
            <w:tcW w:w="1260" w:type="dxa"/>
          </w:tcPr>
          <w:p w14:paraId="6475480C" w14:textId="77777777" w:rsidR="003C383B" w:rsidRPr="003C383B" w:rsidRDefault="003C383B" w:rsidP="003C383B">
            <w:pPr>
              <w:rPr>
                <w:rFonts w:ascii="Arial" w:hAnsi="Arial" w:cs="Arial"/>
                <w:color w:val="000000"/>
              </w:rPr>
            </w:pPr>
          </w:p>
        </w:tc>
        <w:tc>
          <w:tcPr>
            <w:tcW w:w="2520" w:type="dxa"/>
          </w:tcPr>
          <w:p w14:paraId="77C4C314" w14:textId="77777777" w:rsidR="003C383B" w:rsidRPr="003C383B" w:rsidRDefault="003C383B" w:rsidP="003C383B">
            <w:pPr>
              <w:rPr>
                <w:rFonts w:ascii="Arial" w:hAnsi="Arial" w:cs="Arial"/>
                <w:color w:val="000000"/>
              </w:rPr>
            </w:pPr>
          </w:p>
        </w:tc>
      </w:tr>
      <w:tr w:rsidR="003C383B" w:rsidRPr="003C383B" w14:paraId="5C84C2D8" w14:textId="527CDCFC" w:rsidTr="003C383B">
        <w:trPr>
          <w:trHeight w:val="288"/>
        </w:trPr>
        <w:tc>
          <w:tcPr>
            <w:tcW w:w="2496" w:type="dxa"/>
            <w:hideMark/>
          </w:tcPr>
          <w:p w14:paraId="1E1D1393" w14:textId="77777777" w:rsidR="003C383B" w:rsidRPr="003C383B" w:rsidRDefault="003C383B" w:rsidP="003C383B">
            <w:pPr>
              <w:rPr>
                <w:rFonts w:ascii="Arial" w:hAnsi="Arial" w:cs="Arial"/>
                <w:color w:val="000000"/>
              </w:rPr>
            </w:pPr>
            <w:r w:rsidRPr="003C383B">
              <w:rPr>
                <w:rFonts w:ascii="Arial" w:hAnsi="Arial" w:cs="Arial"/>
                <w:color w:val="000000"/>
              </w:rPr>
              <w:t>Spanish/Hispanic Origin</w:t>
            </w:r>
          </w:p>
        </w:tc>
        <w:tc>
          <w:tcPr>
            <w:tcW w:w="1729" w:type="dxa"/>
          </w:tcPr>
          <w:p w14:paraId="6E49C7FF" w14:textId="77777777" w:rsidR="003C383B" w:rsidRPr="003C383B" w:rsidRDefault="003C383B" w:rsidP="003C383B">
            <w:pPr>
              <w:rPr>
                <w:rFonts w:ascii="Arial" w:hAnsi="Arial" w:cs="Arial"/>
                <w:color w:val="000000"/>
              </w:rPr>
            </w:pPr>
          </w:p>
        </w:tc>
        <w:tc>
          <w:tcPr>
            <w:tcW w:w="1530" w:type="dxa"/>
          </w:tcPr>
          <w:p w14:paraId="23513348" w14:textId="77777777" w:rsidR="003C383B" w:rsidRPr="003C383B" w:rsidRDefault="003C383B" w:rsidP="003C383B">
            <w:pPr>
              <w:rPr>
                <w:rFonts w:ascii="Arial" w:hAnsi="Arial" w:cs="Arial"/>
                <w:color w:val="000000"/>
              </w:rPr>
            </w:pPr>
          </w:p>
        </w:tc>
        <w:tc>
          <w:tcPr>
            <w:tcW w:w="1260" w:type="dxa"/>
          </w:tcPr>
          <w:p w14:paraId="4A5F4B2A" w14:textId="77777777" w:rsidR="003C383B" w:rsidRPr="003C383B" w:rsidRDefault="003C383B" w:rsidP="003C383B">
            <w:pPr>
              <w:rPr>
                <w:rFonts w:ascii="Arial" w:hAnsi="Arial" w:cs="Arial"/>
                <w:color w:val="000000"/>
              </w:rPr>
            </w:pPr>
          </w:p>
        </w:tc>
        <w:tc>
          <w:tcPr>
            <w:tcW w:w="2520" w:type="dxa"/>
          </w:tcPr>
          <w:p w14:paraId="1B36A02B" w14:textId="77777777" w:rsidR="003C383B" w:rsidRPr="003C383B" w:rsidRDefault="003C383B" w:rsidP="003C383B">
            <w:pPr>
              <w:rPr>
                <w:rFonts w:ascii="Arial" w:hAnsi="Arial" w:cs="Arial"/>
                <w:color w:val="000000"/>
              </w:rPr>
            </w:pPr>
          </w:p>
        </w:tc>
      </w:tr>
      <w:tr w:rsidR="003C383B" w:rsidRPr="003C383B" w14:paraId="1A5FC36E" w14:textId="19AB4553" w:rsidTr="003C383B">
        <w:trPr>
          <w:trHeight w:val="288"/>
        </w:trPr>
        <w:tc>
          <w:tcPr>
            <w:tcW w:w="2496" w:type="dxa"/>
            <w:hideMark/>
          </w:tcPr>
          <w:p w14:paraId="6C33CD81" w14:textId="77777777" w:rsidR="003C383B" w:rsidRPr="003C383B" w:rsidRDefault="003C383B" w:rsidP="003C383B">
            <w:pPr>
              <w:rPr>
                <w:rFonts w:ascii="Arial" w:hAnsi="Arial" w:cs="Arial"/>
                <w:color w:val="000000"/>
              </w:rPr>
            </w:pPr>
            <w:r w:rsidRPr="003C383B">
              <w:rPr>
                <w:rFonts w:ascii="Arial" w:hAnsi="Arial" w:cs="Arial"/>
                <w:color w:val="000000"/>
              </w:rPr>
              <w:t>Birthplace--State</w:t>
            </w:r>
          </w:p>
        </w:tc>
        <w:tc>
          <w:tcPr>
            <w:tcW w:w="1729" w:type="dxa"/>
          </w:tcPr>
          <w:p w14:paraId="1E9892F5" w14:textId="77777777" w:rsidR="003C383B" w:rsidRPr="003C383B" w:rsidRDefault="003C383B" w:rsidP="003C383B">
            <w:pPr>
              <w:rPr>
                <w:rFonts w:ascii="Arial" w:hAnsi="Arial" w:cs="Arial"/>
                <w:color w:val="000000"/>
              </w:rPr>
            </w:pPr>
          </w:p>
        </w:tc>
        <w:tc>
          <w:tcPr>
            <w:tcW w:w="1530" w:type="dxa"/>
          </w:tcPr>
          <w:p w14:paraId="2C35CEE9" w14:textId="77777777" w:rsidR="003C383B" w:rsidRPr="003C383B" w:rsidRDefault="003C383B" w:rsidP="003C383B">
            <w:pPr>
              <w:rPr>
                <w:rFonts w:ascii="Arial" w:hAnsi="Arial" w:cs="Arial"/>
                <w:color w:val="000000"/>
              </w:rPr>
            </w:pPr>
          </w:p>
        </w:tc>
        <w:tc>
          <w:tcPr>
            <w:tcW w:w="1260" w:type="dxa"/>
          </w:tcPr>
          <w:p w14:paraId="7D71B338" w14:textId="77777777" w:rsidR="003C383B" w:rsidRPr="003C383B" w:rsidRDefault="003C383B" w:rsidP="003C383B">
            <w:pPr>
              <w:rPr>
                <w:rFonts w:ascii="Arial" w:hAnsi="Arial" w:cs="Arial"/>
                <w:color w:val="000000"/>
              </w:rPr>
            </w:pPr>
          </w:p>
        </w:tc>
        <w:tc>
          <w:tcPr>
            <w:tcW w:w="2520" w:type="dxa"/>
          </w:tcPr>
          <w:p w14:paraId="5A8F415D" w14:textId="77777777" w:rsidR="003C383B" w:rsidRPr="003C383B" w:rsidRDefault="003C383B" w:rsidP="003C383B">
            <w:pPr>
              <w:rPr>
                <w:rFonts w:ascii="Arial" w:hAnsi="Arial" w:cs="Arial"/>
                <w:color w:val="000000"/>
              </w:rPr>
            </w:pPr>
          </w:p>
        </w:tc>
      </w:tr>
      <w:tr w:rsidR="003C383B" w:rsidRPr="003C383B" w14:paraId="2ED3089F" w14:textId="44CB802D" w:rsidTr="003C383B">
        <w:trPr>
          <w:trHeight w:val="288"/>
        </w:trPr>
        <w:tc>
          <w:tcPr>
            <w:tcW w:w="2496" w:type="dxa"/>
            <w:hideMark/>
          </w:tcPr>
          <w:p w14:paraId="66D90649" w14:textId="77777777" w:rsidR="003C383B" w:rsidRPr="003C383B" w:rsidRDefault="003C383B" w:rsidP="003C383B">
            <w:pPr>
              <w:rPr>
                <w:rFonts w:ascii="Arial" w:hAnsi="Arial" w:cs="Arial"/>
                <w:color w:val="000000"/>
              </w:rPr>
            </w:pPr>
            <w:r w:rsidRPr="003C383B">
              <w:rPr>
                <w:rFonts w:ascii="Arial" w:hAnsi="Arial" w:cs="Arial"/>
                <w:color w:val="000000"/>
              </w:rPr>
              <w:t>Birthplace--Country</w:t>
            </w:r>
          </w:p>
        </w:tc>
        <w:tc>
          <w:tcPr>
            <w:tcW w:w="1729" w:type="dxa"/>
          </w:tcPr>
          <w:p w14:paraId="6B5A6DB9" w14:textId="77777777" w:rsidR="003C383B" w:rsidRPr="003C383B" w:rsidRDefault="003C383B" w:rsidP="003C383B">
            <w:pPr>
              <w:rPr>
                <w:rFonts w:ascii="Arial" w:hAnsi="Arial" w:cs="Arial"/>
                <w:color w:val="000000"/>
              </w:rPr>
            </w:pPr>
          </w:p>
        </w:tc>
        <w:tc>
          <w:tcPr>
            <w:tcW w:w="1530" w:type="dxa"/>
          </w:tcPr>
          <w:p w14:paraId="30658112" w14:textId="77777777" w:rsidR="003C383B" w:rsidRPr="003C383B" w:rsidRDefault="003C383B" w:rsidP="003C383B">
            <w:pPr>
              <w:rPr>
                <w:rFonts w:ascii="Arial" w:hAnsi="Arial" w:cs="Arial"/>
                <w:color w:val="000000"/>
              </w:rPr>
            </w:pPr>
          </w:p>
        </w:tc>
        <w:tc>
          <w:tcPr>
            <w:tcW w:w="1260" w:type="dxa"/>
          </w:tcPr>
          <w:p w14:paraId="193A620F" w14:textId="77777777" w:rsidR="003C383B" w:rsidRPr="003C383B" w:rsidRDefault="003C383B" w:rsidP="003C383B">
            <w:pPr>
              <w:rPr>
                <w:rFonts w:ascii="Arial" w:hAnsi="Arial" w:cs="Arial"/>
                <w:color w:val="000000"/>
              </w:rPr>
            </w:pPr>
          </w:p>
        </w:tc>
        <w:tc>
          <w:tcPr>
            <w:tcW w:w="2520" w:type="dxa"/>
          </w:tcPr>
          <w:p w14:paraId="4E010DB2" w14:textId="77777777" w:rsidR="003C383B" w:rsidRPr="003C383B" w:rsidRDefault="003C383B" w:rsidP="003C383B">
            <w:pPr>
              <w:rPr>
                <w:rFonts w:ascii="Arial" w:hAnsi="Arial" w:cs="Arial"/>
                <w:color w:val="000000"/>
              </w:rPr>
            </w:pPr>
          </w:p>
        </w:tc>
      </w:tr>
      <w:tr w:rsidR="003C383B" w:rsidRPr="003C383B" w14:paraId="6D293B61" w14:textId="19774D38" w:rsidTr="003C383B">
        <w:trPr>
          <w:trHeight w:val="288"/>
        </w:trPr>
        <w:tc>
          <w:tcPr>
            <w:tcW w:w="2496" w:type="dxa"/>
            <w:hideMark/>
          </w:tcPr>
          <w:p w14:paraId="70FE7707" w14:textId="77777777" w:rsidR="003C383B" w:rsidRPr="003C383B" w:rsidRDefault="003C383B" w:rsidP="003C383B">
            <w:pPr>
              <w:rPr>
                <w:rFonts w:ascii="Arial" w:hAnsi="Arial" w:cs="Arial"/>
                <w:color w:val="000000"/>
              </w:rPr>
            </w:pPr>
            <w:r w:rsidRPr="003C383B">
              <w:rPr>
                <w:rFonts w:ascii="Arial" w:hAnsi="Arial" w:cs="Arial"/>
                <w:color w:val="000000"/>
              </w:rPr>
              <w:t>Marital Status at DX</w:t>
            </w:r>
          </w:p>
        </w:tc>
        <w:tc>
          <w:tcPr>
            <w:tcW w:w="1729" w:type="dxa"/>
          </w:tcPr>
          <w:p w14:paraId="5F2D6D7C" w14:textId="77777777" w:rsidR="003C383B" w:rsidRPr="003C383B" w:rsidRDefault="003C383B" w:rsidP="003C383B">
            <w:pPr>
              <w:rPr>
                <w:rFonts w:ascii="Arial" w:hAnsi="Arial" w:cs="Arial"/>
                <w:color w:val="000000"/>
              </w:rPr>
            </w:pPr>
          </w:p>
        </w:tc>
        <w:tc>
          <w:tcPr>
            <w:tcW w:w="1530" w:type="dxa"/>
          </w:tcPr>
          <w:p w14:paraId="6A9E60C2" w14:textId="77777777" w:rsidR="003C383B" w:rsidRPr="003C383B" w:rsidRDefault="003C383B" w:rsidP="003C383B">
            <w:pPr>
              <w:rPr>
                <w:rFonts w:ascii="Arial" w:hAnsi="Arial" w:cs="Arial"/>
                <w:color w:val="000000"/>
              </w:rPr>
            </w:pPr>
          </w:p>
        </w:tc>
        <w:tc>
          <w:tcPr>
            <w:tcW w:w="1260" w:type="dxa"/>
          </w:tcPr>
          <w:p w14:paraId="2E5C560A" w14:textId="77777777" w:rsidR="003C383B" w:rsidRPr="003C383B" w:rsidRDefault="003C383B" w:rsidP="003C383B">
            <w:pPr>
              <w:rPr>
                <w:rFonts w:ascii="Arial" w:hAnsi="Arial" w:cs="Arial"/>
                <w:color w:val="000000"/>
              </w:rPr>
            </w:pPr>
          </w:p>
        </w:tc>
        <w:tc>
          <w:tcPr>
            <w:tcW w:w="2520" w:type="dxa"/>
          </w:tcPr>
          <w:p w14:paraId="10DA11DF" w14:textId="77777777" w:rsidR="003C383B" w:rsidRPr="003C383B" w:rsidRDefault="003C383B" w:rsidP="003C383B">
            <w:pPr>
              <w:rPr>
                <w:rFonts w:ascii="Arial" w:hAnsi="Arial" w:cs="Arial"/>
                <w:color w:val="000000"/>
              </w:rPr>
            </w:pPr>
          </w:p>
        </w:tc>
      </w:tr>
      <w:tr w:rsidR="003C383B" w:rsidRPr="003C383B" w14:paraId="345A64B2" w14:textId="18EC5827" w:rsidTr="003C383B">
        <w:trPr>
          <w:trHeight w:val="288"/>
        </w:trPr>
        <w:tc>
          <w:tcPr>
            <w:tcW w:w="2496" w:type="dxa"/>
            <w:hideMark/>
          </w:tcPr>
          <w:p w14:paraId="61D7F18C" w14:textId="77777777" w:rsidR="003C383B" w:rsidRPr="003C383B" w:rsidRDefault="003C383B" w:rsidP="003C383B">
            <w:pPr>
              <w:rPr>
                <w:rFonts w:ascii="Arial" w:hAnsi="Arial" w:cs="Arial"/>
                <w:color w:val="000000"/>
              </w:rPr>
            </w:pPr>
            <w:r w:rsidRPr="003C383B">
              <w:rPr>
                <w:rFonts w:ascii="Arial" w:hAnsi="Arial" w:cs="Arial"/>
                <w:color w:val="000000"/>
              </w:rPr>
              <w:t>Census Occ Code 2010 CDC</w:t>
            </w:r>
          </w:p>
        </w:tc>
        <w:tc>
          <w:tcPr>
            <w:tcW w:w="1729" w:type="dxa"/>
          </w:tcPr>
          <w:p w14:paraId="3A55DB81" w14:textId="77777777" w:rsidR="003C383B" w:rsidRPr="003C383B" w:rsidRDefault="003C383B" w:rsidP="003C383B">
            <w:pPr>
              <w:rPr>
                <w:rFonts w:ascii="Arial" w:hAnsi="Arial" w:cs="Arial"/>
                <w:color w:val="000000"/>
              </w:rPr>
            </w:pPr>
          </w:p>
        </w:tc>
        <w:tc>
          <w:tcPr>
            <w:tcW w:w="1530" w:type="dxa"/>
          </w:tcPr>
          <w:p w14:paraId="77277EFD" w14:textId="77777777" w:rsidR="003C383B" w:rsidRPr="003C383B" w:rsidRDefault="003C383B" w:rsidP="003C383B">
            <w:pPr>
              <w:rPr>
                <w:rFonts w:ascii="Arial" w:hAnsi="Arial" w:cs="Arial"/>
                <w:color w:val="000000"/>
              </w:rPr>
            </w:pPr>
          </w:p>
        </w:tc>
        <w:tc>
          <w:tcPr>
            <w:tcW w:w="1260" w:type="dxa"/>
          </w:tcPr>
          <w:p w14:paraId="49DCAD68" w14:textId="77777777" w:rsidR="003C383B" w:rsidRPr="003C383B" w:rsidRDefault="003C383B" w:rsidP="003C383B">
            <w:pPr>
              <w:rPr>
                <w:rFonts w:ascii="Arial" w:hAnsi="Arial" w:cs="Arial"/>
                <w:color w:val="000000"/>
              </w:rPr>
            </w:pPr>
          </w:p>
        </w:tc>
        <w:tc>
          <w:tcPr>
            <w:tcW w:w="2520" w:type="dxa"/>
          </w:tcPr>
          <w:p w14:paraId="3DFE963A" w14:textId="77777777" w:rsidR="003C383B" w:rsidRPr="003C383B" w:rsidRDefault="003C383B" w:rsidP="003C383B">
            <w:pPr>
              <w:rPr>
                <w:rFonts w:ascii="Arial" w:hAnsi="Arial" w:cs="Arial"/>
                <w:color w:val="000000"/>
              </w:rPr>
            </w:pPr>
          </w:p>
        </w:tc>
      </w:tr>
      <w:tr w:rsidR="003C383B" w:rsidRPr="003C383B" w14:paraId="4979F50B" w14:textId="6AD6028A" w:rsidTr="003C383B">
        <w:trPr>
          <w:trHeight w:val="288"/>
        </w:trPr>
        <w:tc>
          <w:tcPr>
            <w:tcW w:w="2496" w:type="dxa"/>
            <w:hideMark/>
          </w:tcPr>
          <w:p w14:paraId="0AD5DC88" w14:textId="77777777" w:rsidR="003C383B" w:rsidRPr="003C383B" w:rsidRDefault="003C383B" w:rsidP="003C383B">
            <w:pPr>
              <w:rPr>
                <w:rFonts w:ascii="Arial" w:hAnsi="Arial" w:cs="Arial"/>
                <w:color w:val="000000"/>
              </w:rPr>
            </w:pPr>
            <w:r w:rsidRPr="003C383B">
              <w:rPr>
                <w:rFonts w:ascii="Arial" w:hAnsi="Arial" w:cs="Arial"/>
                <w:color w:val="000000"/>
              </w:rPr>
              <w:t>Census Ind Code 2010 CDC</w:t>
            </w:r>
          </w:p>
        </w:tc>
        <w:tc>
          <w:tcPr>
            <w:tcW w:w="1729" w:type="dxa"/>
          </w:tcPr>
          <w:p w14:paraId="5037C5E9" w14:textId="77777777" w:rsidR="003C383B" w:rsidRPr="003C383B" w:rsidRDefault="003C383B" w:rsidP="003C383B">
            <w:pPr>
              <w:rPr>
                <w:rFonts w:ascii="Arial" w:hAnsi="Arial" w:cs="Arial"/>
                <w:color w:val="000000"/>
              </w:rPr>
            </w:pPr>
          </w:p>
        </w:tc>
        <w:tc>
          <w:tcPr>
            <w:tcW w:w="1530" w:type="dxa"/>
          </w:tcPr>
          <w:p w14:paraId="43095DA5" w14:textId="77777777" w:rsidR="003C383B" w:rsidRPr="003C383B" w:rsidRDefault="003C383B" w:rsidP="003C383B">
            <w:pPr>
              <w:rPr>
                <w:rFonts w:ascii="Arial" w:hAnsi="Arial" w:cs="Arial"/>
                <w:color w:val="000000"/>
              </w:rPr>
            </w:pPr>
          </w:p>
        </w:tc>
        <w:tc>
          <w:tcPr>
            <w:tcW w:w="1260" w:type="dxa"/>
          </w:tcPr>
          <w:p w14:paraId="2D2028B5" w14:textId="77777777" w:rsidR="003C383B" w:rsidRPr="003C383B" w:rsidRDefault="003C383B" w:rsidP="003C383B">
            <w:pPr>
              <w:rPr>
                <w:rFonts w:ascii="Arial" w:hAnsi="Arial" w:cs="Arial"/>
                <w:color w:val="000000"/>
              </w:rPr>
            </w:pPr>
          </w:p>
        </w:tc>
        <w:tc>
          <w:tcPr>
            <w:tcW w:w="2520" w:type="dxa"/>
          </w:tcPr>
          <w:p w14:paraId="2F2C4F4F" w14:textId="77777777" w:rsidR="003C383B" w:rsidRPr="003C383B" w:rsidRDefault="003C383B" w:rsidP="003C383B">
            <w:pPr>
              <w:rPr>
                <w:rFonts w:ascii="Arial" w:hAnsi="Arial" w:cs="Arial"/>
                <w:color w:val="000000"/>
              </w:rPr>
            </w:pPr>
          </w:p>
        </w:tc>
      </w:tr>
      <w:tr w:rsidR="003C383B" w:rsidRPr="007C041C" w14:paraId="7D5E42F1" w14:textId="77777777" w:rsidTr="003C383B">
        <w:tc>
          <w:tcPr>
            <w:tcW w:w="9535" w:type="dxa"/>
            <w:gridSpan w:val="5"/>
            <w:shd w:val="clear" w:color="auto" w:fill="92D050"/>
          </w:tcPr>
          <w:p w14:paraId="4F08AEC9" w14:textId="7B44C411" w:rsidR="003C383B" w:rsidRPr="003C383B" w:rsidRDefault="003C383B" w:rsidP="003C383B">
            <w:pPr>
              <w:rPr>
                <w:rFonts w:asciiTheme="minorHAnsi" w:hAnsiTheme="minorHAnsi" w:cstheme="minorHAnsi"/>
                <w:b/>
                <w:bCs/>
                <w:color w:val="000000" w:themeColor="text1"/>
                <w:sz w:val="22"/>
                <w:szCs w:val="22"/>
                <w:highlight w:val="yellow"/>
              </w:rPr>
            </w:pPr>
            <w:bookmarkStart w:id="239" w:name="_Hlk31637888"/>
            <w:r w:rsidRPr="003C383B">
              <w:rPr>
                <w:rFonts w:asciiTheme="minorHAnsi" w:hAnsiTheme="minorHAnsi" w:cstheme="minorHAnsi"/>
                <w:b/>
                <w:bCs/>
                <w:color w:val="000000" w:themeColor="text1"/>
                <w:sz w:val="22"/>
                <w:szCs w:val="22"/>
              </w:rPr>
              <w:t>Facility Specific Information</w:t>
            </w:r>
          </w:p>
        </w:tc>
      </w:tr>
      <w:bookmarkEnd w:id="239"/>
      <w:tr w:rsidR="003C383B" w:rsidRPr="007C041C" w14:paraId="663CBA03" w14:textId="77777777" w:rsidTr="003C383B">
        <w:tc>
          <w:tcPr>
            <w:tcW w:w="2496" w:type="dxa"/>
          </w:tcPr>
          <w:p w14:paraId="243B22FF" w14:textId="36C88CF9" w:rsidR="003C383B" w:rsidRPr="003F0436" w:rsidRDefault="003C383B" w:rsidP="003C383B">
            <w:pPr>
              <w:rPr>
                <w:rFonts w:asciiTheme="minorHAnsi" w:hAnsiTheme="minorHAnsi" w:cstheme="minorHAnsi"/>
                <w:color w:val="000000" w:themeColor="text1"/>
                <w:sz w:val="22"/>
                <w:szCs w:val="22"/>
                <w:highlight w:val="yellow"/>
              </w:rPr>
            </w:pPr>
            <w:r w:rsidRPr="003C383B">
              <w:rPr>
                <w:rFonts w:asciiTheme="minorHAnsi" w:hAnsiTheme="minorHAnsi" w:cstheme="minorHAnsi"/>
                <w:color w:val="000000" w:themeColor="text1"/>
                <w:sz w:val="22"/>
                <w:szCs w:val="22"/>
              </w:rPr>
              <w:t>Primary Payer at DX</w:t>
            </w:r>
          </w:p>
        </w:tc>
        <w:tc>
          <w:tcPr>
            <w:tcW w:w="1729" w:type="dxa"/>
          </w:tcPr>
          <w:p w14:paraId="42FDB38E"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530" w:type="dxa"/>
          </w:tcPr>
          <w:p w14:paraId="479B57CE"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260" w:type="dxa"/>
          </w:tcPr>
          <w:p w14:paraId="4B492DA2"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2520" w:type="dxa"/>
          </w:tcPr>
          <w:p w14:paraId="24C369DE" w14:textId="77777777" w:rsidR="003C383B" w:rsidRPr="003F0436" w:rsidRDefault="003C383B" w:rsidP="003C383B">
            <w:pPr>
              <w:rPr>
                <w:rFonts w:asciiTheme="minorHAnsi" w:hAnsiTheme="minorHAnsi" w:cstheme="minorHAnsi"/>
                <w:color w:val="000000" w:themeColor="text1"/>
                <w:sz w:val="22"/>
                <w:szCs w:val="22"/>
                <w:highlight w:val="yellow"/>
              </w:rPr>
            </w:pPr>
          </w:p>
        </w:tc>
      </w:tr>
      <w:tr w:rsidR="003C383B" w:rsidRPr="007C041C" w14:paraId="688503D7" w14:textId="77777777" w:rsidTr="003C383B">
        <w:tc>
          <w:tcPr>
            <w:tcW w:w="2496" w:type="dxa"/>
          </w:tcPr>
          <w:p w14:paraId="42B9042B" w14:textId="3CA01849" w:rsidR="003C383B" w:rsidRPr="003F0436" w:rsidRDefault="003C383B" w:rsidP="003C383B">
            <w:pPr>
              <w:rPr>
                <w:rFonts w:asciiTheme="minorHAnsi" w:hAnsiTheme="minorHAnsi" w:cstheme="minorHAnsi"/>
                <w:color w:val="000000" w:themeColor="text1"/>
                <w:sz w:val="22"/>
                <w:szCs w:val="22"/>
                <w:highlight w:val="yellow"/>
              </w:rPr>
            </w:pPr>
            <w:r w:rsidRPr="003C383B">
              <w:rPr>
                <w:rFonts w:asciiTheme="minorHAnsi" w:hAnsiTheme="minorHAnsi" w:cstheme="minorHAnsi"/>
                <w:color w:val="000000" w:themeColor="text1"/>
                <w:sz w:val="22"/>
                <w:szCs w:val="22"/>
              </w:rPr>
              <w:t>Medical Record Number</w:t>
            </w:r>
          </w:p>
        </w:tc>
        <w:tc>
          <w:tcPr>
            <w:tcW w:w="1729" w:type="dxa"/>
          </w:tcPr>
          <w:p w14:paraId="7D5111C8"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530" w:type="dxa"/>
          </w:tcPr>
          <w:p w14:paraId="470C96B8"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260" w:type="dxa"/>
          </w:tcPr>
          <w:p w14:paraId="305C099D"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2520" w:type="dxa"/>
          </w:tcPr>
          <w:p w14:paraId="4BF0A7F6" w14:textId="77777777" w:rsidR="003C383B" w:rsidRPr="003F0436" w:rsidRDefault="003C383B" w:rsidP="003C383B">
            <w:pPr>
              <w:rPr>
                <w:rFonts w:asciiTheme="minorHAnsi" w:hAnsiTheme="minorHAnsi" w:cstheme="minorHAnsi"/>
                <w:color w:val="000000" w:themeColor="text1"/>
                <w:sz w:val="22"/>
                <w:szCs w:val="22"/>
                <w:highlight w:val="yellow"/>
              </w:rPr>
            </w:pPr>
          </w:p>
        </w:tc>
      </w:tr>
      <w:tr w:rsidR="003C383B" w:rsidRPr="003C383B" w14:paraId="174D2762" w14:textId="77777777" w:rsidTr="00FD402B">
        <w:tc>
          <w:tcPr>
            <w:tcW w:w="9535" w:type="dxa"/>
            <w:gridSpan w:val="5"/>
            <w:shd w:val="clear" w:color="auto" w:fill="92D050"/>
          </w:tcPr>
          <w:p w14:paraId="0630C047" w14:textId="56209967" w:rsidR="003C383B" w:rsidRPr="003C383B" w:rsidRDefault="003C383B" w:rsidP="00FD402B">
            <w:pPr>
              <w:rPr>
                <w:rFonts w:asciiTheme="minorHAnsi" w:hAnsiTheme="minorHAnsi" w:cstheme="minorHAnsi"/>
                <w:b/>
                <w:bCs/>
                <w:color w:val="000000" w:themeColor="text1"/>
                <w:sz w:val="22"/>
                <w:szCs w:val="22"/>
                <w:highlight w:val="yellow"/>
              </w:rPr>
            </w:pPr>
            <w:r>
              <w:rPr>
                <w:rFonts w:asciiTheme="minorHAnsi" w:hAnsiTheme="minorHAnsi" w:cstheme="minorHAnsi"/>
                <w:b/>
                <w:bCs/>
                <w:color w:val="000000" w:themeColor="text1"/>
                <w:sz w:val="22"/>
                <w:szCs w:val="22"/>
              </w:rPr>
              <w:t>Reporting Source</w:t>
            </w:r>
          </w:p>
        </w:tc>
      </w:tr>
      <w:tr w:rsidR="003C383B" w:rsidRPr="007C041C" w14:paraId="32F50617" w14:textId="77777777" w:rsidTr="003C383B">
        <w:tc>
          <w:tcPr>
            <w:tcW w:w="2496" w:type="dxa"/>
          </w:tcPr>
          <w:p w14:paraId="462FAB95" w14:textId="02EACBAC" w:rsidR="003C383B" w:rsidRPr="003F0436" w:rsidRDefault="003C383B" w:rsidP="003C383B">
            <w:pPr>
              <w:rPr>
                <w:rFonts w:asciiTheme="minorHAnsi" w:hAnsiTheme="minorHAnsi" w:cstheme="minorHAnsi"/>
                <w:color w:val="000000" w:themeColor="text1"/>
                <w:sz w:val="22"/>
                <w:szCs w:val="22"/>
                <w:highlight w:val="yellow"/>
              </w:rPr>
            </w:pPr>
            <w:r w:rsidRPr="003C383B">
              <w:rPr>
                <w:rFonts w:asciiTheme="minorHAnsi" w:hAnsiTheme="minorHAnsi" w:cstheme="minorHAnsi"/>
                <w:color w:val="000000" w:themeColor="text1"/>
                <w:sz w:val="22"/>
                <w:szCs w:val="22"/>
              </w:rPr>
              <w:t>Physician--Managing (Code--Registry may use physicians’ medical license numbers or may create individual numbering systems.)</w:t>
            </w:r>
          </w:p>
        </w:tc>
        <w:tc>
          <w:tcPr>
            <w:tcW w:w="1729" w:type="dxa"/>
          </w:tcPr>
          <w:p w14:paraId="06276E7A"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530" w:type="dxa"/>
          </w:tcPr>
          <w:p w14:paraId="5DC5B5C2"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260" w:type="dxa"/>
          </w:tcPr>
          <w:p w14:paraId="76236582"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2520" w:type="dxa"/>
          </w:tcPr>
          <w:p w14:paraId="48D16489" w14:textId="77777777" w:rsidR="003C383B" w:rsidRPr="003F0436" w:rsidRDefault="003C383B" w:rsidP="003C383B">
            <w:pPr>
              <w:rPr>
                <w:rFonts w:asciiTheme="minorHAnsi" w:hAnsiTheme="minorHAnsi" w:cstheme="minorHAnsi"/>
                <w:color w:val="000000" w:themeColor="text1"/>
                <w:sz w:val="22"/>
                <w:szCs w:val="22"/>
                <w:highlight w:val="yellow"/>
              </w:rPr>
            </w:pPr>
          </w:p>
        </w:tc>
      </w:tr>
      <w:tr w:rsidR="003C383B" w:rsidRPr="007C041C" w14:paraId="79EC824F" w14:textId="77777777" w:rsidTr="003C383B">
        <w:tc>
          <w:tcPr>
            <w:tcW w:w="2496" w:type="dxa"/>
          </w:tcPr>
          <w:p w14:paraId="7CF767C2" w14:textId="62C78578" w:rsidR="003C383B" w:rsidRPr="003F0436" w:rsidRDefault="003C383B" w:rsidP="003C383B">
            <w:pPr>
              <w:rPr>
                <w:rFonts w:asciiTheme="minorHAnsi" w:hAnsiTheme="minorHAnsi" w:cstheme="minorHAnsi"/>
                <w:color w:val="000000" w:themeColor="text1"/>
                <w:sz w:val="22"/>
                <w:szCs w:val="22"/>
                <w:highlight w:val="yellow"/>
              </w:rPr>
            </w:pPr>
            <w:r w:rsidRPr="003C383B">
              <w:rPr>
                <w:rFonts w:asciiTheme="minorHAnsi" w:hAnsiTheme="minorHAnsi" w:cstheme="minorHAnsi"/>
                <w:color w:val="000000" w:themeColor="text1"/>
                <w:sz w:val="22"/>
                <w:szCs w:val="22"/>
              </w:rPr>
              <w:t>Physician--Follow-Up</w:t>
            </w:r>
          </w:p>
        </w:tc>
        <w:tc>
          <w:tcPr>
            <w:tcW w:w="1729" w:type="dxa"/>
          </w:tcPr>
          <w:p w14:paraId="13B9FB30"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530" w:type="dxa"/>
          </w:tcPr>
          <w:p w14:paraId="54856A9B"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260" w:type="dxa"/>
          </w:tcPr>
          <w:p w14:paraId="0470A1C4"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2520" w:type="dxa"/>
          </w:tcPr>
          <w:p w14:paraId="484805F7" w14:textId="77777777" w:rsidR="003C383B" w:rsidRPr="003F0436" w:rsidRDefault="003C383B" w:rsidP="003C383B">
            <w:pPr>
              <w:rPr>
                <w:rFonts w:asciiTheme="minorHAnsi" w:hAnsiTheme="minorHAnsi" w:cstheme="minorHAnsi"/>
                <w:color w:val="000000" w:themeColor="text1"/>
                <w:sz w:val="22"/>
                <w:szCs w:val="22"/>
                <w:highlight w:val="yellow"/>
              </w:rPr>
            </w:pPr>
          </w:p>
        </w:tc>
      </w:tr>
      <w:tr w:rsidR="003C383B" w:rsidRPr="007C041C" w14:paraId="51C80CB5" w14:textId="77777777" w:rsidTr="003C383B">
        <w:tc>
          <w:tcPr>
            <w:tcW w:w="2496" w:type="dxa"/>
          </w:tcPr>
          <w:p w14:paraId="01500824" w14:textId="1FED9DCF" w:rsidR="003C383B" w:rsidRPr="003F0436" w:rsidRDefault="003C383B" w:rsidP="003C383B">
            <w:pPr>
              <w:rPr>
                <w:rFonts w:asciiTheme="minorHAnsi" w:hAnsiTheme="minorHAnsi" w:cstheme="minorHAnsi"/>
                <w:color w:val="000000" w:themeColor="text1"/>
                <w:sz w:val="22"/>
                <w:szCs w:val="22"/>
                <w:highlight w:val="yellow"/>
              </w:rPr>
            </w:pPr>
            <w:r w:rsidRPr="003C383B">
              <w:rPr>
                <w:rFonts w:asciiTheme="minorHAnsi" w:hAnsiTheme="minorHAnsi" w:cstheme="minorHAnsi"/>
                <w:color w:val="000000" w:themeColor="text1"/>
                <w:sz w:val="22"/>
                <w:szCs w:val="22"/>
              </w:rPr>
              <w:t>Physician 3</w:t>
            </w:r>
          </w:p>
        </w:tc>
        <w:tc>
          <w:tcPr>
            <w:tcW w:w="1729" w:type="dxa"/>
          </w:tcPr>
          <w:p w14:paraId="75DEA672"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530" w:type="dxa"/>
          </w:tcPr>
          <w:p w14:paraId="44A95BA8"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260" w:type="dxa"/>
          </w:tcPr>
          <w:p w14:paraId="7B442DEC"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2520" w:type="dxa"/>
          </w:tcPr>
          <w:p w14:paraId="0CEB8A74" w14:textId="77777777" w:rsidR="003C383B" w:rsidRPr="003F0436" w:rsidRDefault="003C383B" w:rsidP="003C383B">
            <w:pPr>
              <w:rPr>
                <w:rFonts w:asciiTheme="minorHAnsi" w:hAnsiTheme="minorHAnsi" w:cstheme="minorHAnsi"/>
                <w:color w:val="000000" w:themeColor="text1"/>
                <w:sz w:val="22"/>
                <w:szCs w:val="22"/>
                <w:highlight w:val="yellow"/>
              </w:rPr>
            </w:pPr>
          </w:p>
        </w:tc>
      </w:tr>
      <w:tr w:rsidR="003C383B" w:rsidRPr="007C041C" w14:paraId="2E547AEE" w14:textId="77777777" w:rsidTr="003C383B">
        <w:tc>
          <w:tcPr>
            <w:tcW w:w="2496" w:type="dxa"/>
          </w:tcPr>
          <w:p w14:paraId="029C51C7" w14:textId="573B957E" w:rsidR="003C383B" w:rsidRPr="003F0436" w:rsidRDefault="003C383B" w:rsidP="003C383B">
            <w:pPr>
              <w:rPr>
                <w:rFonts w:asciiTheme="minorHAnsi" w:hAnsiTheme="minorHAnsi" w:cstheme="minorHAnsi"/>
                <w:color w:val="000000" w:themeColor="text1"/>
                <w:sz w:val="22"/>
                <w:szCs w:val="22"/>
                <w:highlight w:val="yellow"/>
              </w:rPr>
            </w:pPr>
            <w:r w:rsidRPr="003C383B">
              <w:rPr>
                <w:rFonts w:asciiTheme="minorHAnsi" w:hAnsiTheme="minorHAnsi" w:cstheme="minorHAnsi"/>
                <w:color w:val="000000" w:themeColor="text1"/>
                <w:sz w:val="22"/>
                <w:szCs w:val="22"/>
              </w:rPr>
              <w:t>Physician 4</w:t>
            </w:r>
          </w:p>
        </w:tc>
        <w:tc>
          <w:tcPr>
            <w:tcW w:w="1729" w:type="dxa"/>
          </w:tcPr>
          <w:p w14:paraId="2E8C4464"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530" w:type="dxa"/>
          </w:tcPr>
          <w:p w14:paraId="73ECF377"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260" w:type="dxa"/>
          </w:tcPr>
          <w:p w14:paraId="58B2F98E"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2520" w:type="dxa"/>
          </w:tcPr>
          <w:p w14:paraId="6B2703E6" w14:textId="77777777" w:rsidR="003C383B" w:rsidRPr="003F0436" w:rsidRDefault="003C383B" w:rsidP="003C383B">
            <w:pPr>
              <w:rPr>
                <w:rFonts w:asciiTheme="minorHAnsi" w:hAnsiTheme="minorHAnsi" w:cstheme="minorHAnsi"/>
                <w:color w:val="000000" w:themeColor="text1"/>
                <w:sz w:val="22"/>
                <w:szCs w:val="22"/>
                <w:highlight w:val="yellow"/>
              </w:rPr>
            </w:pPr>
          </w:p>
        </w:tc>
      </w:tr>
      <w:tr w:rsidR="003C383B" w:rsidRPr="007C041C" w14:paraId="6E4E051C" w14:textId="77777777" w:rsidTr="003C383B">
        <w:tc>
          <w:tcPr>
            <w:tcW w:w="2496" w:type="dxa"/>
          </w:tcPr>
          <w:p w14:paraId="79FCCA75" w14:textId="2F4E0204" w:rsidR="003C383B" w:rsidRPr="003F0436" w:rsidRDefault="003C383B" w:rsidP="003C383B">
            <w:pPr>
              <w:rPr>
                <w:rFonts w:asciiTheme="minorHAnsi" w:hAnsiTheme="minorHAnsi" w:cstheme="minorHAnsi"/>
                <w:color w:val="000000" w:themeColor="text1"/>
                <w:sz w:val="22"/>
                <w:szCs w:val="22"/>
                <w:highlight w:val="yellow"/>
              </w:rPr>
            </w:pPr>
            <w:r w:rsidRPr="003C383B">
              <w:rPr>
                <w:rFonts w:asciiTheme="minorHAnsi" w:hAnsiTheme="minorHAnsi" w:cstheme="minorHAnsi"/>
                <w:color w:val="000000" w:themeColor="text1"/>
                <w:sz w:val="22"/>
                <w:szCs w:val="22"/>
              </w:rPr>
              <w:t>NPI--Physician--Managing</w:t>
            </w:r>
          </w:p>
        </w:tc>
        <w:tc>
          <w:tcPr>
            <w:tcW w:w="1729" w:type="dxa"/>
          </w:tcPr>
          <w:p w14:paraId="6A9478F3"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530" w:type="dxa"/>
          </w:tcPr>
          <w:p w14:paraId="4783A0F9"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260" w:type="dxa"/>
          </w:tcPr>
          <w:p w14:paraId="186FA672"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2520" w:type="dxa"/>
          </w:tcPr>
          <w:p w14:paraId="2E0AF25A" w14:textId="77777777" w:rsidR="003C383B" w:rsidRPr="003F0436" w:rsidRDefault="003C383B" w:rsidP="003C383B">
            <w:pPr>
              <w:rPr>
                <w:rFonts w:asciiTheme="minorHAnsi" w:hAnsiTheme="minorHAnsi" w:cstheme="minorHAnsi"/>
                <w:color w:val="000000" w:themeColor="text1"/>
                <w:sz w:val="22"/>
                <w:szCs w:val="22"/>
                <w:highlight w:val="yellow"/>
              </w:rPr>
            </w:pPr>
          </w:p>
        </w:tc>
      </w:tr>
      <w:tr w:rsidR="003C383B" w:rsidRPr="007C041C" w14:paraId="7E5C871B" w14:textId="77777777" w:rsidTr="003C383B">
        <w:tc>
          <w:tcPr>
            <w:tcW w:w="2496" w:type="dxa"/>
          </w:tcPr>
          <w:p w14:paraId="4226FD4F" w14:textId="3124AF01" w:rsidR="003C383B" w:rsidRPr="003F0436" w:rsidRDefault="003C383B" w:rsidP="003C383B">
            <w:pPr>
              <w:rPr>
                <w:rFonts w:asciiTheme="minorHAnsi" w:hAnsiTheme="minorHAnsi" w:cstheme="minorHAnsi"/>
                <w:color w:val="000000" w:themeColor="text1"/>
                <w:sz w:val="22"/>
                <w:szCs w:val="22"/>
                <w:highlight w:val="yellow"/>
              </w:rPr>
            </w:pPr>
            <w:r w:rsidRPr="003C383B">
              <w:rPr>
                <w:rFonts w:asciiTheme="minorHAnsi" w:hAnsiTheme="minorHAnsi" w:cstheme="minorHAnsi"/>
                <w:color w:val="000000" w:themeColor="text1"/>
                <w:sz w:val="22"/>
                <w:szCs w:val="22"/>
              </w:rPr>
              <w:t>NPI--Physician--Follow-Up</w:t>
            </w:r>
          </w:p>
        </w:tc>
        <w:tc>
          <w:tcPr>
            <w:tcW w:w="1729" w:type="dxa"/>
          </w:tcPr>
          <w:p w14:paraId="210AE79F"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530" w:type="dxa"/>
          </w:tcPr>
          <w:p w14:paraId="24369E11"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260" w:type="dxa"/>
          </w:tcPr>
          <w:p w14:paraId="5BA80F4E"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2520" w:type="dxa"/>
          </w:tcPr>
          <w:p w14:paraId="24850748" w14:textId="77777777" w:rsidR="003C383B" w:rsidRPr="003F0436" w:rsidRDefault="003C383B" w:rsidP="003C383B">
            <w:pPr>
              <w:rPr>
                <w:rFonts w:asciiTheme="minorHAnsi" w:hAnsiTheme="minorHAnsi" w:cstheme="minorHAnsi"/>
                <w:color w:val="000000" w:themeColor="text1"/>
                <w:sz w:val="22"/>
                <w:szCs w:val="22"/>
                <w:highlight w:val="yellow"/>
              </w:rPr>
            </w:pPr>
          </w:p>
        </w:tc>
      </w:tr>
      <w:tr w:rsidR="003C383B" w:rsidRPr="007C041C" w14:paraId="64948B6B" w14:textId="77777777" w:rsidTr="003C383B">
        <w:tc>
          <w:tcPr>
            <w:tcW w:w="2496" w:type="dxa"/>
          </w:tcPr>
          <w:p w14:paraId="3EB80F4B" w14:textId="5E8A0CCB" w:rsidR="003C383B" w:rsidRPr="003F0436" w:rsidRDefault="003C383B" w:rsidP="003C383B">
            <w:pPr>
              <w:rPr>
                <w:rFonts w:asciiTheme="minorHAnsi" w:hAnsiTheme="minorHAnsi" w:cstheme="minorHAnsi"/>
                <w:color w:val="000000" w:themeColor="text1"/>
                <w:sz w:val="22"/>
                <w:szCs w:val="22"/>
                <w:highlight w:val="yellow"/>
              </w:rPr>
            </w:pPr>
            <w:r>
              <w:rPr>
                <w:rFonts w:asciiTheme="minorHAnsi" w:hAnsiTheme="minorHAnsi" w:cstheme="minorHAnsi"/>
                <w:color w:val="000000" w:themeColor="text1"/>
                <w:sz w:val="22"/>
                <w:szCs w:val="22"/>
              </w:rPr>
              <w:t>NPI--</w:t>
            </w:r>
            <w:r w:rsidRPr="003C383B">
              <w:rPr>
                <w:rFonts w:asciiTheme="minorHAnsi" w:hAnsiTheme="minorHAnsi" w:cstheme="minorHAnsi"/>
                <w:color w:val="000000" w:themeColor="text1"/>
                <w:sz w:val="22"/>
                <w:szCs w:val="22"/>
              </w:rPr>
              <w:t>Physician 3</w:t>
            </w:r>
          </w:p>
        </w:tc>
        <w:tc>
          <w:tcPr>
            <w:tcW w:w="1729" w:type="dxa"/>
          </w:tcPr>
          <w:p w14:paraId="3DDDB909"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530" w:type="dxa"/>
          </w:tcPr>
          <w:p w14:paraId="56CE269F"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260" w:type="dxa"/>
          </w:tcPr>
          <w:p w14:paraId="532171C7"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2520" w:type="dxa"/>
          </w:tcPr>
          <w:p w14:paraId="0DA1E074" w14:textId="77777777" w:rsidR="003C383B" w:rsidRPr="003F0436" w:rsidRDefault="003C383B" w:rsidP="003C383B">
            <w:pPr>
              <w:rPr>
                <w:rFonts w:asciiTheme="minorHAnsi" w:hAnsiTheme="minorHAnsi" w:cstheme="minorHAnsi"/>
                <w:color w:val="000000" w:themeColor="text1"/>
                <w:sz w:val="22"/>
                <w:szCs w:val="22"/>
                <w:highlight w:val="yellow"/>
              </w:rPr>
            </w:pPr>
          </w:p>
        </w:tc>
      </w:tr>
      <w:tr w:rsidR="003C383B" w:rsidRPr="007C041C" w14:paraId="0D4BB81C" w14:textId="77777777" w:rsidTr="003C383B">
        <w:tc>
          <w:tcPr>
            <w:tcW w:w="2496" w:type="dxa"/>
          </w:tcPr>
          <w:p w14:paraId="31B567A1" w14:textId="2B2A1245" w:rsidR="003C383B" w:rsidRPr="003F0436" w:rsidRDefault="003C383B" w:rsidP="003C383B">
            <w:pPr>
              <w:rPr>
                <w:rFonts w:asciiTheme="minorHAnsi" w:hAnsiTheme="minorHAnsi" w:cstheme="minorHAnsi"/>
                <w:color w:val="000000" w:themeColor="text1"/>
                <w:sz w:val="22"/>
                <w:szCs w:val="22"/>
                <w:highlight w:val="yellow"/>
              </w:rPr>
            </w:pPr>
            <w:r>
              <w:rPr>
                <w:rFonts w:asciiTheme="minorHAnsi" w:hAnsiTheme="minorHAnsi" w:cstheme="minorHAnsi"/>
                <w:color w:val="000000" w:themeColor="text1"/>
                <w:sz w:val="22"/>
                <w:szCs w:val="22"/>
              </w:rPr>
              <w:t>NPI--</w:t>
            </w:r>
            <w:r w:rsidRPr="003C383B">
              <w:rPr>
                <w:rFonts w:asciiTheme="minorHAnsi" w:hAnsiTheme="minorHAnsi" w:cstheme="minorHAnsi"/>
                <w:color w:val="000000" w:themeColor="text1"/>
                <w:sz w:val="22"/>
                <w:szCs w:val="22"/>
              </w:rPr>
              <w:t>Physician 4</w:t>
            </w:r>
          </w:p>
        </w:tc>
        <w:tc>
          <w:tcPr>
            <w:tcW w:w="1729" w:type="dxa"/>
          </w:tcPr>
          <w:p w14:paraId="55181B9F"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530" w:type="dxa"/>
          </w:tcPr>
          <w:p w14:paraId="2144841F"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260" w:type="dxa"/>
          </w:tcPr>
          <w:p w14:paraId="13A0E0D6"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2520" w:type="dxa"/>
          </w:tcPr>
          <w:p w14:paraId="44A8A90D" w14:textId="77777777" w:rsidR="003C383B" w:rsidRPr="003F0436" w:rsidRDefault="003C383B" w:rsidP="003C383B">
            <w:pPr>
              <w:rPr>
                <w:rFonts w:asciiTheme="minorHAnsi" w:hAnsiTheme="minorHAnsi" w:cstheme="minorHAnsi"/>
                <w:color w:val="000000" w:themeColor="text1"/>
                <w:sz w:val="22"/>
                <w:szCs w:val="22"/>
                <w:highlight w:val="yellow"/>
              </w:rPr>
            </w:pPr>
          </w:p>
        </w:tc>
      </w:tr>
      <w:tr w:rsidR="003C383B" w:rsidRPr="007C041C" w14:paraId="6BC2ECB8" w14:textId="77777777" w:rsidTr="003C383B">
        <w:tc>
          <w:tcPr>
            <w:tcW w:w="2496" w:type="dxa"/>
          </w:tcPr>
          <w:p w14:paraId="1B9D8AA2" w14:textId="77777777" w:rsidR="003C383B" w:rsidRPr="003C383B" w:rsidRDefault="003C383B" w:rsidP="003C383B">
            <w:pPr>
              <w:rPr>
                <w:rFonts w:asciiTheme="minorHAnsi" w:hAnsiTheme="minorHAnsi" w:cstheme="minorHAnsi"/>
                <w:color w:val="000000" w:themeColor="text1"/>
                <w:sz w:val="22"/>
                <w:szCs w:val="22"/>
              </w:rPr>
            </w:pPr>
            <w:r w:rsidRPr="003C383B">
              <w:rPr>
                <w:rFonts w:asciiTheme="minorHAnsi" w:hAnsiTheme="minorHAnsi" w:cstheme="minorHAnsi"/>
                <w:color w:val="000000" w:themeColor="text1"/>
                <w:sz w:val="22"/>
                <w:szCs w:val="22"/>
              </w:rPr>
              <w:t>Reporting Facility (i.e., FIN number)</w:t>
            </w:r>
          </w:p>
          <w:p w14:paraId="2CE2BF39" w14:textId="6862B23F" w:rsidR="003C383B" w:rsidRPr="003F0436" w:rsidRDefault="003C383B" w:rsidP="003C383B">
            <w:pPr>
              <w:rPr>
                <w:rFonts w:asciiTheme="minorHAnsi" w:hAnsiTheme="minorHAnsi" w:cstheme="minorHAnsi"/>
                <w:color w:val="000000" w:themeColor="text1"/>
                <w:sz w:val="22"/>
                <w:szCs w:val="22"/>
                <w:highlight w:val="yellow"/>
              </w:rPr>
            </w:pPr>
            <w:r w:rsidRPr="003C383B">
              <w:rPr>
                <w:rFonts w:asciiTheme="minorHAnsi" w:hAnsiTheme="minorHAnsi" w:cstheme="minorHAnsi"/>
                <w:color w:val="000000" w:themeColor="text1"/>
                <w:sz w:val="22"/>
                <w:szCs w:val="22"/>
              </w:rPr>
              <w:t>(</w:t>
            </w:r>
            <w:proofErr w:type="spellStart"/>
            <w:r w:rsidRPr="003C383B">
              <w:rPr>
                <w:rFonts w:asciiTheme="minorHAnsi" w:hAnsiTheme="minorHAnsi" w:cstheme="minorHAnsi"/>
                <w:color w:val="000000" w:themeColor="text1"/>
                <w:sz w:val="22"/>
                <w:szCs w:val="22"/>
              </w:rPr>
              <w:t>CoC</w:t>
            </w:r>
            <w:proofErr w:type="spellEnd"/>
            <w:r w:rsidRPr="003C383B">
              <w:rPr>
                <w:rFonts w:asciiTheme="minorHAnsi" w:hAnsiTheme="minorHAnsi" w:cstheme="minorHAnsi"/>
                <w:color w:val="000000" w:themeColor="text1"/>
                <w:sz w:val="22"/>
                <w:szCs w:val="22"/>
              </w:rPr>
              <w:t xml:space="preserve"> code for the facility whose data are described in the record.)</w:t>
            </w:r>
          </w:p>
        </w:tc>
        <w:tc>
          <w:tcPr>
            <w:tcW w:w="1729" w:type="dxa"/>
          </w:tcPr>
          <w:p w14:paraId="2A8AEB69"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530" w:type="dxa"/>
          </w:tcPr>
          <w:p w14:paraId="37D371A5"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260" w:type="dxa"/>
          </w:tcPr>
          <w:p w14:paraId="711B066C"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2520" w:type="dxa"/>
          </w:tcPr>
          <w:p w14:paraId="2538BBC8" w14:textId="77777777" w:rsidR="003C383B" w:rsidRPr="003F0436" w:rsidRDefault="003C383B" w:rsidP="003C383B">
            <w:pPr>
              <w:rPr>
                <w:rFonts w:asciiTheme="minorHAnsi" w:hAnsiTheme="minorHAnsi" w:cstheme="minorHAnsi"/>
                <w:color w:val="000000" w:themeColor="text1"/>
                <w:sz w:val="22"/>
                <w:szCs w:val="22"/>
                <w:highlight w:val="yellow"/>
              </w:rPr>
            </w:pPr>
          </w:p>
        </w:tc>
      </w:tr>
      <w:tr w:rsidR="003C383B" w:rsidRPr="007C041C" w14:paraId="5153D435" w14:textId="77777777" w:rsidTr="003C383B">
        <w:tc>
          <w:tcPr>
            <w:tcW w:w="2496" w:type="dxa"/>
          </w:tcPr>
          <w:p w14:paraId="300030B4" w14:textId="7059D9CF" w:rsidR="003C383B" w:rsidRPr="003F0436" w:rsidRDefault="003C383B" w:rsidP="003C383B">
            <w:pPr>
              <w:rPr>
                <w:rFonts w:asciiTheme="minorHAnsi" w:hAnsiTheme="minorHAnsi" w:cstheme="minorHAnsi"/>
                <w:color w:val="000000" w:themeColor="text1"/>
                <w:sz w:val="22"/>
                <w:szCs w:val="22"/>
                <w:highlight w:val="yellow"/>
              </w:rPr>
            </w:pPr>
            <w:r w:rsidRPr="003C383B">
              <w:rPr>
                <w:rFonts w:asciiTheme="minorHAnsi" w:hAnsiTheme="minorHAnsi" w:cstheme="minorHAnsi"/>
                <w:color w:val="000000" w:themeColor="text1"/>
                <w:sz w:val="22"/>
                <w:szCs w:val="22"/>
              </w:rPr>
              <w:t>NPI--Reporting Facility</w:t>
            </w:r>
          </w:p>
        </w:tc>
        <w:tc>
          <w:tcPr>
            <w:tcW w:w="1729" w:type="dxa"/>
          </w:tcPr>
          <w:p w14:paraId="7D4D0456"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530" w:type="dxa"/>
          </w:tcPr>
          <w:p w14:paraId="4B477C7D"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260" w:type="dxa"/>
          </w:tcPr>
          <w:p w14:paraId="04DEA8DF"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2520" w:type="dxa"/>
          </w:tcPr>
          <w:p w14:paraId="7163659F" w14:textId="77777777" w:rsidR="003C383B" w:rsidRPr="003F0436" w:rsidRDefault="003C383B" w:rsidP="003C383B">
            <w:pPr>
              <w:rPr>
                <w:rFonts w:asciiTheme="minorHAnsi" w:hAnsiTheme="minorHAnsi" w:cstheme="minorHAnsi"/>
                <w:color w:val="000000" w:themeColor="text1"/>
                <w:sz w:val="22"/>
                <w:szCs w:val="22"/>
                <w:highlight w:val="yellow"/>
              </w:rPr>
            </w:pPr>
          </w:p>
        </w:tc>
      </w:tr>
      <w:tr w:rsidR="003C383B" w:rsidRPr="007C041C" w14:paraId="14F44E85" w14:textId="77777777" w:rsidTr="003C383B">
        <w:tc>
          <w:tcPr>
            <w:tcW w:w="2496" w:type="dxa"/>
          </w:tcPr>
          <w:p w14:paraId="1800D3E5" w14:textId="45AA6E03" w:rsidR="003C383B" w:rsidRPr="003F0436" w:rsidRDefault="003C383B" w:rsidP="003C383B">
            <w:pPr>
              <w:rPr>
                <w:rFonts w:asciiTheme="minorHAnsi" w:hAnsiTheme="minorHAnsi" w:cstheme="minorHAnsi"/>
                <w:color w:val="000000" w:themeColor="text1"/>
                <w:sz w:val="22"/>
                <w:szCs w:val="22"/>
                <w:highlight w:val="yellow"/>
              </w:rPr>
            </w:pPr>
            <w:r w:rsidRPr="003C383B">
              <w:rPr>
                <w:rFonts w:asciiTheme="minorHAnsi" w:hAnsiTheme="minorHAnsi" w:cstheme="minorHAnsi"/>
                <w:color w:val="000000" w:themeColor="text1"/>
                <w:sz w:val="22"/>
                <w:szCs w:val="22"/>
              </w:rPr>
              <w:t>Date of First Contact</w:t>
            </w:r>
          </w:p>
        </w:tc>
        <w:tc>
          <w:tcPr>
            <w:tcW w:w="1729" w:type="dxa"/>
          </w:tcPr>
          <w:p w14:paraId="05F0F32A"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530" w:type="dxa"/>
          </w:tcPr>
          <w:p w14:paraId="0E312535"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260" w:type="dxa"/>
          </w:tcPr>
          <w:p w14:paraId="5E59D029"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2520" w:type="dxa"/>
          </w:tcPr>
          <w:p w14:paraId="31C7D1C1" w14:textId="77777777" w:rsidR="003C383B" w:rsidRPr="003F0436" w:rsidRDefault="003C383B" w:rsidP="003C383B">
            <w:pPr>
              <w:rPr>
                <w:rFonts w:asciiTheme="minorHAnsi" w:hAnsiTheme="minorHAnsi" w:cstheme="minorHAnsi"/>
                <w:color w:val="000000" w:themeColor="text1"/>
                <w:sz w:val="22"/>
                <w:szCs w:val="22"/>
                <w:highlight w:val="yellow"/>
              </w:rPr>
            </w:pPr>
          </w:p>
        </w:tc>
      </w:tr>
      <w:tr w:rsidR="003C383B" w:rsidRPr="007C041C" w14:paraId="45FA6B36" w14:textId="77777777" w:rsidTr="003C383B">
        <w:tc>
          <w:tcPr>
            <w:tcW w:w="2496" w:type="dxa"/>
          </w:tcPr>
          <w:p w14:paraId="7B7507C0" w14:textId="20F542F6" w:rsidR="003C383B" w:rsidRPr="003F0436" w:rsidRDefault="003C383B" w:rsidP="003C383B">
            <w:pPr>
              <w:rPr>
                <w:rFonts w:asciiTheme="minorHAnsi" w:hAnsiTheme="minorHAnsi" w:cstheme="minorHAnsi"/>
                <w:color w:val="000000" w:themeColor="text1"/>
                <w:sz w:val="22"/>
                <w:szCs w:val="22"/>
                <w:highlight w:val="yellow"/>
              </w:rPr>
            </w:pPr>
            <w:r w:rsidRPr="003C383B">
              <w:rPr>
                <w:rFonts w:asciiTheme="minorHAnsi" w:hAnsiTheme="minorHAnsi" w:cstheme="minorHAnsi"/>
                <w:color w:val="000000" w:themeColor="text1"/>
                <w:sz w:val="22"/>
                <w:szCs w:val="22"/>
              </w:rPr>
              <w:t xml:space="preserve">Date of </w:t>
            </w:r>
            <w:r>
              <w:rPr>
                <w:rFonts w:asciiTheme="minorHAnsi" w:hAnsiTheme="minorHAnsi" w:cstheme="minorHAnsi"/>
                <w:color w:val="000000" w:themeColor="text1"/>
                <w:sz w:val="22"/>
                <w:szCs w:val="22"/>
              </w:rPr>
              <w:t>La</w:t>
            </w:r>
            <w:r w:rsidRPr="003C383B">
              <w:rPr>
                <w:rFonts w:asciiTheme="minorHAnsi" w:hAnsiTheme="minorHAnsi" w:cstheme="minorHAnsi"/>
                <w:color w:val="000000" w:themeColor="text1"/>
                <w:sz w:val="22"/>
                <w:szCs w:val="22"/>
              </w:rPr>
              <w:t>st Contact</w:t>
            </w:r>
          </w:p>
        </w:tc>
        <w:tc>
          <w:tcPr>
            <w:tcW w:w="1729" w:type="dxa"/>
          </w:tcPr>
          <w:p w14:paraId="1BACC23E"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530" w:type="dxa"/>
          </w:tcPr>
          <w:p w14:paraId="08D0A527"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260" w:type="dxa"/>
          </w:tcPr>
          <w:p w14:paraId="58B772DC"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2520" w:type="dxa"/>
          </w:tcPr>
          <w:p w14:paraId="370E2957" w14:textId="77777777" w:rsidR="003C383B" w:rsidRPr="003F0436" w:rsidRDefault="003C383B" w:rsidP="003C383B">
            <w:pPr>
              <w:rPr>
                <w:rFonts w:asciiTheme="minorHAnsi" w:hAnsiTheme="minorHAnsi" w:cstheme="minorHAnsi"/>
                <w:color w:val="000000" w:themeColor="text1"/>
                <w:sz w:val="22"/>
                <w:szCs w:val="22"/>
                <w:highlight w:val="yellow"/>
              </w:rPr>
            </w:pPr>
          </w:p>
        </w:tc>
      </w:tr>
      <w:tr w:rsidR="003C383B" w:rsidRPr="007C041C" w14:paraId="4BA5B9BE" w14:textId="77777777" w:rsidTr="003C383B">
        <w:tc>
          <w:tcPr>
            <w:tcW w:w="9535" w:type="dxa"/>
            <w:gridSpan w:val="5"/>
            <w:shd w:val="clear" w:color="auto" w:fill="92D050"/>
          </w:tcPr>
          <w:p w14:paraId="0DD48F08" w14:textId="5265E99D" w:rsidR="003C383B" w:rsidRPr="003F0436" w:rsidRDefault="003C383B" w:rsidP="003C383B">
            <w:pPr>
              <w:rPr>
                <w:rFonts w:asciiTheme="minorHAnsi" w:hAnsiTheme="minorHAnsi" w:cstheme="minorHAnsi"/>
                <w:color w:val="000000" w:themeColor="text1"/>
                <w:sz w:val="22"/>
                <w:szCs w:val="22"/>
                <w:highlight w:val="yellow"/>
              </w:rPr>
            </w:pPr>
            <w:r>
              <w:rPr>
                <w:rFonts w:asciiTheme="minorHAnsi" w:hAnsiTheme="minorHAnsi" w:cstheme="minorHAnsi"/>
                <w:b/>
                <w:bCs/>
                <w:color w:val="000000" w:themeColor="text1"/>
                <w:sz w:val="22"/>
                <w:szCs w:val="22"/>
              </w:rPr>
              <w:t>Cancer Diagnosis and Stage</w:t>
            </w:r>
          </w:p>
        </w:tc>
      </w:tr>
      <w:tr w:rsidR="003C383B" w:rsidRPr="007C041C" w14:paraId="02C99400" w14:textId="77777777" w:rsidTr="003C383B">
        <w:tc>
          <w:tcPr>
            <w:tcW w:w="2496" w:type="dxa"/>
          </w:tcPr>
          <w:p w14:paraId="5268EC1F" w14:textId="4293AA11" w:rsidR="003C383B" w:rsidRPr="003F0436" w:rsidRDefault="00033E97" w:rsidP="003C383B">
            <w:pPr>
              <w:rPr>
                <w:rFonts w:asciiTheme="minorHAnsi" w:hAnsiTheme="minorHAnsi" w:cstheme="minorHAnsi"/>
                <w:color w:val="000000" w:themeColor="text1"/>
                <w:sz w:val="22"/>
                <w:szCs w:val="22"/>
                <w:highlight w:val="yellow"/>
              </w:rPr>
            </w:pPr>
            <w:r w:rsidRPr="003C383B">
              <w:rPr>
                <w:rFonts w:ascii="Arial" w:hAnsi="Arial" w:cs="Arial"/>
                <w:color w:val="000000"/>
              </w:rPr>
              <w:t>Date of Diagnosis</w:t>
            </w:r>
          </w:p>
        </w:tc>
        <w:tc>
          <w:tcPr>
            <w:tcW w:w="1729" w:type="dxa"/>
          </w:tcPr>
          <w:p w14:paraId="3D8F2428"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530" w:type="dxa"/>
          </w:tcPr>
          <w:p w14:paraId="12272535"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1260" w:type="dxa"/>
          </w:tcPr>
          <w:p w14:paraId="550A3D08" w14:textId="77777777" w:rsidR="003C383B" w:rsidRPr="003F0436" w:rsidRDefault="003C383B" w:rsidP="003C383B">
            <w:pPr>
              <w:rPr>
                <w:rFonts w:asciiTheme="minorHAnsi" w:hAnsiTheme="minorHAnsi" w:cstheme="minorHAnsi"/>
                <w:color w:val="000000" w:themeColor="text1"/>
                <w:sz w:val="22"/>
                <w:szCs w:val="22"/>
                <w:highlight w:val="yellow"/>
              </w:rPr>
            </w:pPr>
          </w:p>
        </w:tc>
        <w:tc>
          <w:tcPr>
            <w:tcW w:w="2520" w:type="dxa"/>
          </w:tcPr>
          <w:p w14:paraId="54DEB0A7" w14:textId="77777777" w:rsidR="003C383B" w:rsidRPr="003F0436" w:rsidRDefault="003C383B" w:rsidP="003C383B">
            <w:pPr>
              <w:rPr>
                <w:rFonts w:asciiTheme="minorHAnsi" w:hAnsiTheme="minorHAnsi" w:cstheme="minorHAnsi"/>
                <w:color w:val="000000" w:themeColor="text1"/>
                <w:sz w:val="22"/>
                <w:szCs w:val="22"/>
                <w:highlight w:val="yellow"/>
              </w:rPr>
            </w:pPr>
          </w:p>
        </w:tc>
      </w:tr>
      <w:tr w:rsidR="003C383B" w:rsidRPr="007C041C" w14:paraId="613133BF" w14:textId="77777777" w:rsidTr="003C383B">
        <w:tc>
          <w:tcPr>
            <w:tcW w:w="2496" w:type="dxa"/>
          </w:tcPr>
          <w:p w14:paraId="111AE55A" w14:textId="3CDED44E" w:rsidR="003C383B" w:rsidRDefault="00033E97" w:rsidP="003C383B">
            <w:pPr>
              <w:rPr>
                <w:rFonts w:asciiTheme="minorHAnsi" w:hAnsiTheme="minorHAnsi" w:cstheme="minorHAnsi"/>
                <w:color w:val="000000" w:themeColor="text1"/>
                <w:sz w:val="22"/>
                <w:szCs w:val="22"/>
              </w:rPr>
            </w:pPr>
            <w:r w:rsidRPr="003C383B">
              <w:rPr>
                <w:rFonts w:ascii="Arial" w:hAnsi="Arial" w:cs="Arial"/>
                <w:color w:val="000000"/>
              </w:rPr>
              <w:t>Histologic Type ICD-O-3</w:t>
            </w:r>
          </w:p>
        </w:tc>
        <w:tc>
          <w:tcPr>
            <w:tcW w:w="1729" w:type="dxa"/>
          </w:tcPr>
          <w:p w14:paraId="1B934ED8" w14:textId="77777777" w:rsidR="003C383B" w:rsidRPr="007C041C" w:rsidRDefault="003C383B" w:rsidP="003C383B">
            <w:pPr>
              <w:rPr>
                <w:rFonts w:asciiTheme="minorHAnsi" w:hAnsiTheme="minorHAnsi" w:cstheme="minorHAnsi"/>
                <w:color w:val="000000" w:themeColor="text1"/>
                <w:sz w:val="22"/>
                <w:szCs w:val="22"/>
              </w:rPr>
            </w:pPr>
          </w:p>
        </w:tc>
        <w:tc>
          <w:tcPr>
            <w:tcW w:w="1530" w:type="dxa"/>
          </w:tcPr>
          <w:p w14:paraId="46497EDF" w14:textId="77777777" w:rsidR="003C383B" w:rsidRPr="007C041C" w:rsidRDefault="003C383B" w:rsidP="003C383B">
            <w:pPr>
              <w:rPr>
                <w:rFonts w:asciiTheme="minorHAnsi" w:hAnsiTheme="minorHAnsi" w:cstheme="minorHAnsi"/>
                <w:color w:val="000000" w:themeColor="text1"/>
                <w:sz w:val="22"/>
                <w:szCs w:val="22"/>
              </w:rPr>
            </w:pPr>
          </w:p>
        </w:tc>
        <w:tc>
          <w:tcPr>
            <w:tcW w:w="1260" w:type="dxa"/>
          </w:tcPr>
          <w:p w14:paraId="5E6ED76A" w14:textId="77777777" w:rsidR="003C383B" w:rsidRPr="007C041C" w:rsidRDefault="003C383B" w:rsidP="003C383B">
            <w:pPr>
              <w:rPr>
                <w:rFonts w:asciiTheme="minorHAnsi" w:hAnsiTheme="minorHAnsi" w:cstheme="minorHAnsi"/>
                <w:color w:val="000000" w:themeColor="text1"/>
                <w:sz w:val="22"/>
                <w:szCs w:val="22"/>
              </w:rPr>
            </w:pPr>
          </w:p>
        </w:tc>
        <w:tc>
          <w:tcPr>
            <w:tcW w:w="2520" w:type="dxa"/>
          </w:tcPr>
          <w:p w14:paraId="729FF4C0" w14:textId="77777777" w:rsidR="003C383B" w:rsidRPr="007C041C" w:rsidRDefault="003C383B" w:rsidP="003C383B">
            <w:pPr>
              <w:rPr>
                <w:rFonts w:asciiTheme="minorHAnsi" w:hAnsiTheme="minorHAnsi" w:cstheme="minorHAnsi"/>
                <w:color w:val="000000" w:themeColor="text1"/>
                <w:sz w:val="22"/>
                <w:szCs w:val="22"/>
              </w:rPr>
            </w:pPr>
          </w:p>
        </w:tc>
      </w:tr>
      <w:tr w:rsidR="00033E97" w:rsidRPr="007C041C" w14:paraId="06439916" w14:textId="77777777" w:rsidTr="003C383B">
        <w:tc>
          <w:tcPr>
            <w:tcW w:w="2496" w:type="dxa"/>
          </w:tcPr>
          <w:p w14:paraId="37BD7D5B" w14:textId="7248D83E" w:rsidR="00033E97" w:rsidRPr="003C383B" w:rsidRDefault="00033E97" w:rsidP="003C383B">
            <w:pPr>
              <w:rPr>
                <w:rFonts w:ascii="Arial" w:hAnsi="Arial" w:cs="Arial"/>
                <w:color w:val="000000"/>
              </w:rPr>
            </w:pPr>
            <w:r w:rsidRPr="003C383B">
              <w:rPr>
                <w:rFonts w:ascii="Arial" w:hAnsi="Arial" w:cs="Arial"/>
                <w:color w:val="000000"/>
              </w:rPr>
              <w:t>Behavior Code ICD-O-3</w:t>
            </w:r>
          </w:p>
        </w:tc>
        <w:tc>
          <w:tcPr>
            <w:tcW w:w="1729" w:type="dxa"/>
          </w:tcPr>
          <w:p w14:paraId="7B7ED6C2" w14:textId="77777777" w:rsidR="00033E97" w:rsidRPr="007C041C" w:rsidRDefault="00033E97" w:rsidP="003C383B">
            <w:pPr>
              <w:rPr>
                <w:rFonts w:asciiTheme="minorHAnsi" w:hAnsiTheme="minorHAnsi" w:cstheme="minorHAnsi"/>
                <w:color w:val="000000" w:themeColor="text1"/>
                <w:sz w:val="22"/>
                <w:szCs w:val="22"/>
              </w:rPr>
            </w:pPr>
          </w:p>
        </w:tc>
        <w:tc>
          <w:tcPr>
            <w:tcW w:w="1530" w:type="dxa"/>
          </w:tcPr>
          <w:p w14:paraId="4C01D45A" w14:textId="77777777" w:rsidR="00033E97" w:rsidRPr="007C041C" w:rsidRDefault="00033E97" w:rsidP="003C383B">
            <w:pPr>
              <w:rPr>
                <w:rFonts w:asciiTheme="minorHAnsi" w:hAnsiTheme="minorHAnsi" w:cstheme="minorHAnsi"/>
                <w:color w:val="000000" w:themeColor="text1"/>
                <w:sz w:val="22"/>
                <w:szCs w:val="22"/>
              </w:rPr>
            </w:pPr>
          </w:p>
        </w:tc>
        <w:tc>
          <w:tcPr>
            <w:tcW w:w="1260" w:type="dxa"/>
          </w:tcPr>
          <w:p w14:paraId="7D3C4E8B" w14:textId="77777777" w:rsidR="00033E97" w:rsidRPr="007C041C" w:rsidRDefault="00033E97" w:rsidP="003C383B">
            <w:pPr>
              <w:rPr>
                <w:rFonts w:asciiTheme="minorHAnsi" w:hAnsiTheme="minorHAnsi" w:cstheme="minorHAnsi"/>
                <w:color w:val="000000" w:themeColor="text1"/>
                <w:sz w:val="22"/>
                <w:szCs w:val="22"/>
              </w:rPr>
            </w:pPr>
          </w:p>
        </w:tc>
        <w:tc>
          <w:tcPr>
            <w:tcW w:w="2520" w:type="dxa"/>
          </w:tcPr>
          <w:p w14:paraId="0D9E2023" w14:textId="77777777" w:rsidR="00033E97" w:rsidRPr="007C041C" w:rsidRDefault="00033E97" w:rsidP="003C383B">
            <w:pPr>
              <w:rPr>
                <w:rFonts w:asciiTheme="minorHAnsi" w:hAnsiTheme="minorHAnsi" w:cstheme="minorHAnsi"/>
                <w:color w:val="000000" w:themeColor="text1"/>
                <w:sz w:val="22"/>
                <w:szCs w:val="22"/>
              </w:rPr>
            </w:pPr>
          </w:p>
        </w:tc>
      </w:tr>
      <w:tr w:rsidR="00033E97" w:rsidRPr="007C041C" w14:paraId="3DA7C09F" w14:textId="77777777" w:rsidTr="003C383B">
        <w:tc>
          <w:tcPr>
            <w:tcW w:w="2496" w:type="dxa"/>
          </w:tcPr>
          <w:p w14:paraId="6A1E2D3D" w14:textId="1AAD5802" w:rsidR="00033E97" w:rsidRPr="003C383B" w:rsidRDefault="00033E97" w:rsidP="003C383B">
            <w:pPr>
              <w:rPr>
                <w:rFonts w:ascii="Arial" w:hAnsi="Arial" w:cs="Arial"/>
                <w:color w:val="000000"/>
              </w:rPr>
            </w:pPr>
            <w:r>
              <w:rPr>
                <w:rFonts w:ascii="Arial" w:hAnsi="Arial" w:cs="Arial"/>
                <w:color w:val="000000"/>
              </w:rPr>
              <w:t>Clinical Grade</w:t>
            </w:r>
          </w:p>
        </w:tc>
        <w:tc>
          <w:tcPr>
            <w:tcW w:w="1729" w:type="dxa"/>
          </w:tcPr>
          <w:p w14:paraId="22BA6F5A" w14:textId="77777777" w:rsidR="00033E97" w:rsidRPr="007C041C" w:rsidRDefault="00033E97" w:rsidP="003C383B">
            <w:pPr>
              <w:rPr>
                <w:rFonts w:asciiTheme="minorHAnsi" w:hAnsiTheme="minorHAnsi" w:cstheme="minorHAnsi"/>
                <w:color w:val="000000" w:themeColor="text1"/>
                <w:sz w:val="22"/>
                <w:szCs w:val="22"/>
              </w:rPr>
            </w:pPr>
          </w:p>
        </w:tc>
        <w:tc>
          <w:tcPr>
            <w:tcW w:w="1530" w:type="dxa"/>
          </w:tcPr>
          <w:p w14:paraId="654EA2A4" w14:textId="77777777" w:rsidR="00033E97" w:rsidRPr="007C041C" w:rsidRDefault="00033E97" w:rsidP="003C383B">
            <w:pPr>
              <w:rPr>
                <w:rFonts w:asciiTheme="minorHAnsi" w:hAnsiTheme="minorHAnsi" w:cstheme="minorHAnsi"/>
                <w:color w:val="000000" w:themeColor="text1"/>
                <w:sz w:val="22"/>
                <w:szCs w:val="22"/>
              </w:rPr>
            </w:pPr>
          </w:p>
        </w:tc>
        <w:tc>
          <w:tcPr>
            <w:tcW w:w="1260" w:type="dxa"/>
          </w:tcPr>
          <w:p w14:paraId="14C24A58" w14:textId="77777777" w:rsidR="00033E97" w:rsidRPr="007C041C" w:rsidRDefault="00033E97" w:rsidP="003C383B">
            <w:pPr>
              <w:rPr>
                <w:rFonts w:asciiTheme="minorHAnsi" w:hAnsiTheme="minorHAnsi" w:cstheme="minorHAnsi"/>
                <w:color w:val="000000" w:themeColor="text1"/>
                <w:sz w:val="22"/>
                <w:szCs w:val="22"/>
              </w:rPr>
            </w:pPr>
          </w:p>
        </w:tc>
        <w:tc>
          <w:tcPr>
            <w:tcW w:w="2520" w:type="dxa"/>
          </w:tcPr>
          <w:p w14:paraId="7CAAC07F" w14:textId="77777777" w:rsidR="00033E97" w:rsidRPr="007C041C" w:rsidRDefault="00033E97" w:rsidP="003C383B">
            <w:pPr>
              <w:rPr>
                <w:rFonts w:asciiTheme="minorHAnsi" w:hAnsiTheme="minorHAnsi" w:cstheme="minorHAnsi"/>
                <w:color w:val="000000" w:themeColor="text1"/>
                <w:sz w:val="22"/>
                <w:szCs w:val="22"/>
              </w:rPr>
            </w:pPr>
          </w:p>
        </w:tc>
      </w:tr>
      <w:tr w:rsidR="00033E97" w:rsidRPr="007C041C" w14:paraId="3F90C253" w14:textId="77777777" w:rsidTr="003C383B">
        <w:tc>
          <w:tcPr>
            <w:tcW w:w="2496" w:type="dxa"/>
          </w:tcPr>
          <w:p w14:paraId="561F4298" w14:textId="5607C77D" w:rsidR="00033E97" w:rsidRPr="003C383B" w:rsidRDefault="00033E97" w:rsidP="003C383B">
            <w:pPr>
              <w:rPr>
                <w:rFonts w:ascii="Arial" w:hAnsi="Arial" w:cs="Arial"/>
                <w:color w:val="000000"/>
              </w:rPr>
            </w:pPr>
            <w:r>
              <w:rPr>
                <w:rFonts w:ascii="Arial" w:hAnsi="Arial" w:cs="Arial"/>
                <w:color w:val="000000"/>
              </w:rPr>
              <w:t>Pathologic Grade</w:t>
            </w:r>
          </w:p>
        </w:tc>
        <w:tc>
          <w:tcPr>
            <w:tcW w:w="1729" w:type="dxa"/>
          </w:tcPr>
          <w:p w14:paraId="084A9C8F" w14:textId="77777777" w:rsidR="00033E97" w:rsidRPr="007C041C" w:rsidRDefault="00033E97" w:rsidP="003C383B">
            <w:pPr>
              <w:rPr>
                <w:rFonts w:asciiTheme="minorHAnsi" w:hAnsiTheme="minorHAnsi" w:cstheme="minorHAnsi"/>
                <w:color w:val="000000" w:themeColor="text1"/>
                <w:sz w:val="22"/>
                <w:szCs w:val="22"/>
              </w:rPr>
            </w:pPr>
          </w:p>
        </w:tc>
        <w:tc>
          <w:tcPr>
            <w:tcW w:w="1530" w:type="dxa"/>
          </w:tcPr>
          <w:p w14:paraId="3164DD89" w14:textId="77777777" w:rsidR="00033E97" w:rsidRPr="007C041C" w:rsidRDefault="00033E97" w:rsidP="003C383B">
            <w:pPr>
              <w:rPr>
                <w:rFonts w:asciiTheme="minorHAnsi" w:hAnsiTheme="minorHAnsi" w:cstheme="minorHAnsi"/>
                <w:color w:val="000000" w:themeColor="text1"/>
                <w:sz w:val="22"/>
                <w:szCs w:val="22"/>
              </w:rPr>
            </w:pPr>
          </w:p>
        </w:tc>
        <w:tc>
          <w:tcPr>
            <w:tcW w:w="1260" w:type="dxa"/>
          </w:tcPr>
          <w:p w14:paraId="0593A478" w14:textId="77777777" w:rsidR="00033E97" w:rsidRPr="007C041C" w:rsidRDefault="00033E97" w:rsidP="003C383B">
            <w:pPr>
              <w:rPr>
                <w:rFonts w:asciiTheme="minorHAnsi" w:hAnsiTheme="minorHAnsi" w:cstheme="minorHAnsi"/>
                <w:color w:val="000000" w:themeColor="text1"/>
                <w:sz w:val="22"/>
                <w:szCs w:val="22"/>
              </w:rPr>
            </w:pPr>
          </w:p>
        </w:tc>
        <w:tc>
          <w:tcPr>
            <w:tcW w:w="2520" w:type="dxa"/>
          </w:tcPr>
          <w:p w14:paraId="0C193EF4" w14:textId="77777777" w:rsidR="00033E97" w:rsidRPr="007C041C" w:rsidRDefault="00033E97" w:rsidP="003C383B">
            <w:pPr>
              <w:rPr>
                <w:rFonts w:asciiTheme="minorHAnsi" w:hAnsiTheme="minorHAnsi" w:cstheme="minorHAnsi"/>
                <w:color w:val="000000" w:themeColor="text1"/>
                <w:sz w:val="22"/>
                <w:szCs w:val="22"/>
              </w:rPr>
            </w:pPr>
          </w:p>
        </w:tc>
      </w:tr>
      <w:tr w:rsidR="00033E97" w:rsidRPr="007C041C" w14:paraId="249F5AB1" w14:textId="77777777" w:rsidTr="003C383B">
        <w:tc>
          <w:tcPr>
            <w:tcW w:w="2496" w:type="dxa"/>
          </w:tcPr>
          <w:p w14:paraId="6E57151C" w14:textId="09882C7E" w:rsidR="00033E97" w:rsidRPr="003C383B" w:rsidRDefault="00033E97" w:rsidP="003C383B">
            <w:pPr>
              <w:rPr>
                <w:rFonts w:ascii="Arial" w:hAnsi="Arial" w:cs="Arial"/>
                <w:color w:val="000000"/>
              </w:rPr>
            </w:pPr>
            <w:r>
              <w:rPr>
                <w:rFonts w:ascii="Arial" w:hAnsi="Arial" w:cs="Arial"/>
                <w:color w:val="000000"/>
              </w:rPr>
              <w:t>Post Treatment Grade</w:t>
            </w:r>
          </w:p>
        </w:tc>
        <w:tc>
          <w:tcPr>
            <w:tcW w:w="1729" w:type="dxa"/>
          </w:tcPr>
          <w:p w14:paraId="1DD1C3DE" w14:textId="77777777" w:rsidR="00033E97" w:rsidRPr="007C041C" w:rsidRDefault="00033E97" w:rsidP="003C383B">
            <w:pPr>
              <w:rPr>
                <w:rFonts w:asciiTheme="minorHAnsi" w:hAnsiTheme="minorHAnsi" w:cstheme="minorHAnsi"/>
                <w:color w:val="000000" w:themeColor="text1"/>
                <w:sz w:val="22"/>
                <w:szCs w:val="22"/>
              </w:rPr>
            </w:pPr>
          </w:p>
        </w:tc>
        <w:tc>
          <w:tcPr>
            <w:tcW w:w="1530" w:type="dxa"/>
          </w:tcPr>
          <w:p w14:paraId="1353D652" w14:textId="77777777" w:rsidR="00033E97" w:rsidRPr="007C041C" w:rsidRDefault="00033E97" w:rsidP="003C383B">
            <w:pPr>
              <w:rPr>
                <w:rFonts w:asciiTheme="minorHAnsi" w:hAnsiTheme="minorHAnsi" w:cstheme="minorHAnsi"/>
                <w:color w:val="000000" w:themeColor="text1"/>
                <w:sz w:val="22"/>
                <w:szCs w:val="22"/>
              </w:rPr>
            </w:pPr>
          </w:p>
        </w:tc>
        <w:tc>
          <w:tcPr>
            <w:tcW w:w="1260" w:type="dxa"/>
          </w:tcPr>
          <w:p w14:paraId="1251C3E2" w14:textId="77777777" w:rsidR="00033E97" w:rsidRPr="007C041C" w:rsidRDefault="00033E97" w:rsidP="003C383B">
            <w:pPr>
              <w:rPr>
                <w:rFonts w:asciiTheme="minorHAnsi" w:hAnsiTheme="minorHAnsi" w:cstheme="minorHAnsi"/>
                <w:color w:val="000000" w:themeColor="text1"/>
                <w:sz w:val="22"/>
                <w:szCs w:val="22"/>
              </w:rPr>
            </w:pPr>
          </w:p>
        </w:tc>
        <w:tc>
          <w:tcPr>
            <w:tcW w:w="2520" w:type="dxa"/>
          </w:tcPr>
          <w:p w14:paraId="65D48280" w14:textId="77777777" w:rsidR="00033E97" w:rsidRPr="007C041C" w:rsidRDefault="00033E97" w:rsidP="003C383B">
            <w:pPr>
              <w:rPr>
                <w:rFonts w:asciiTheme="minorHAnsi" w:hAnsiTheme="minorHAnsi" w:cstheme="minorHAnsi"/>
                <w:color w:val="000000" w:themeColor="text1"/>
                <w:sz w:val="22"/>
                <w:szCs w:val="22"/>
              </w:rPr>
            </w:pPr>
          </w:p>
        </w:tc>
      </w:tr>
      <w:tr w:rsidR="00033E97" w:rsidRPr="007C041C" w14:paraId="580DEB09" w14:textId="77777777" w:rsidTr="003C383B">
        <w:tc>
          <w:tcPr>
            <w:tcW w:w="2496" w:type="dxa"/>
          </w:tcPr>
          <w:p w14:paraId="31D224F1" w14:textId="2B63271C" w:rsidR="00033E97" w:rsidRPr="003C383B" w:rsidRDefault="00033E97" w:rsidP="003C383B">
            <w:pPr>
              <w:rPr>
                <w:rFonts w:ascii="Arial" w:hAnsi="Arial" w:cs="Arial"/>
                <w:color w:val="000000"/>
              </w:rPr>
            </w:pPr>
            <w:r>
              <w:rPr>
                <w:rFonts w:ascii="Arial" w:hAnsi="Arial" w:cs="Arial"/>
                <w:color w:val="000000"/>
              </w:rPr>
              <w:t>Diagnostic Confirmation</w:t>
            </w:r>
          </w:p>
        </w:tc>
        <w:tc>
          <w:tcPr>
            <w:tcW w:w="1729" w:type="dxa"/>
          </w:tcPr>
          <w:p w14:paraId="65DFFF8D" w14:textId="77777777" w:rsidR="00033E97" w:rsidRPr="007C041C" w:rsidRDefault="00033E97" w:rsidP="003C383B">
            <w:pPr>
              <w:rPr>
                <w:rFonts w:asciiTheme="minorHAnsi" w:hAnsiTheme="minorHAnsi" w:cstheme="minorHAnsi"/>
                <w:color w:val="000000" w:themeColor="text1"/>
                <w:sz w:val="22"/>
                <w:szCs w:val="22"/>
              </w:rPr>
            </w:pPr>
          </w:p>
        </w:tc>
        <w:tc>
          <w:tcPr>
            <w:tcW w:w="1530" w:type="dxa"/>
          </w:tcPr>
          <w:p w14:paraId="5D5BA16F" w14:textId="77777777" w:rsidR="00033E97" w:rsidRPr="007C041C" w:rsidRDefault="00033E97" w:rsidP="003C383B">
            <w:pPr>
              <w:rPr>
                <w:rFonts w:asciiTheme="minorHAnsi" w:hAnsiTheme="minorHAnsi" w:cstheme="minorHAnsi"/>
                <w:color w:val="000000" w:themeColor="text1"/>
                <w:sz w:val="22"/>
                <w:szCs w:val="22"/>
              </w:rPr>
            </w:pPr>
          </w:p>
        </w:tc>
        <w:tc>
          <w:tcPr>
            <w:tcW w:w="1260" w:type="dxa"/>
          </w:tcPr>
          <w:p w14:paraId="1F4CF7AB" w14:textId="77777777" w:rsidR="00033E97" w:rsidRPr="007C041C" w:rsidRDefault="00033E97" w:rsidP="003C383B">
            <w:pPr>
              <w:rPr>
                <w:rFonts w:asciiTheme="minorHAnsi" w:hAnsiTheme="minorHAnsi" w:cstheme="minorHAnsi"/>
                <w:color w:val="000000" w:themeColor="text1"/>
                <w:sz w:val="22"/>
                <w:szCs w:val="22"/>
              </w:rPr>
            </w:pPr>
          </w:p>
        </w:tc>
        <w:tc>
          <w:tcPr>
            <w:tcW w:w="2520" w:type="dxa"/>
          </w:tcPr>
          <w:p w14:paraId="66C61484" w14:textId="77777777" w:rsidR="00033E97" w:rsidRPr="007C041C" w:rsidRDefault="00033E97" w:rsidP="003C383B">
            <w:pPr>
              <w:rPr>
                <w:rFonts w:asciiTheme="minorHAnsi" w:hAnsiTheme="minorHAnsi" w:cstheme="minorHAnsi"/>
                <w:color w:val="000000" w:themeColor="text1"/>
                <w:sz w:val="22"/>
                <w:szCs w:val="22"/>
              </w:rPr>
            </w:pPr>
          </w:p>
        </w:tc>
      </w:tr>
      <w:tr w:rsidR="00033E97" w:rsidRPr="007C041C" w14:paraId="70EA26E6" w14:textId="77777777" w:rsidTr="003C383B">
        <w:tc>
          <w:tcPr>
            <w:tcW w:w="2496" w:type="dxa"/>
          </w:tcPr>
          <w:p w14:paraId="5E06F3E1" w14:textId="5DF0D14E" w:rsidR="00033E97" w:rsidRPr="003C383B" w:rsidRDefault="00033E97" w:rsidP="003C383B">
            <w:pPr>
              <w:rPr>
                <w:rFonts w:ascii="Arial" w:hAnsi="Arial" w:cs="Arial"/>
                <w:color w:val="000000"/>
              </w:rPr>
            </w:pPr>
            <w:r>
              <w:rPr>
                <w:rFonts w:ascii="Arial" w:hAnsi="Arial" w:cs="Arial"/>
                <w:color w:val="000000"/>
              </w:rPr>
              <w:t>Primary Site</w:t>
            </w:r>
          </w:p>
        </w:tc>
        <w:tc>
          <w:tcPr>
            <w:tcW w:w="1729" w:type="dxa"/>
          </w:tcPr>
          <w:p w14:paraId="4BC6F4AD" w14:textId="77777777" w:rsidR="00033E97" w:rsidRPr="007C041C" w:rsidRDefault="00033E97" w:rsidP="003C383B">
            <w:pPr>
              <w:rPr>
                <w:rFonts w:asciiTheme="minorHAnsi" w:hAnsiTheme="minorHAnsi" w:cstheme="minorHAnsi"/>
                <w:color w:val="000000" w:themeColor="text1"/>
                <w:sz w:val="22"/>
                <w:szCs w:val="22"/>
              </w:rPr>
            </w:pPr>
          </w:p>
        </w:tc>
        <w:tc>
          <w:tcPr>
            <w:tcW w:w="1530" w:type="dxa"/>
          </w:tcPr>
          <w:p w14:paraId="2AA566F1" w14:textId="77777777" w:rsidR="00033E97" w:rsidRPr="007C041C" w:rsidRDefault="00033E97" w:rsidP="003C383B">
            <w:pPr>
              <w:rPr>
                <w:rFonts w:asciiTheme="minorHAnsi" w:hAnsiTheme="minorHAnsi" w:cstheme="minorHAnsi"/>
                <w:color w:val="000000" w:themeColor="text1"/>
                <w:sz w:val="22"/>
                <w:szCs w:val="22"/>
              </w:rPr>
            </w:pPr>
          </w:p>
        </w:tc>
        <w:tc>
          <w:tcPr>
            <w:tcW w:w="1260" w:type="dxa"/>
          </w:tcPr>
          <w:p w14:paraId="266AFA14" w14:textId="77777777" w:rsidR="00033E97" w:rsidRPr="007C041C" w:rsidRDefault="00033E97" w:rsidP="003C383B">
            <w:pPr>
              <w:rPr>
                <w:rFonts w:asciiTheme="minorHAnsi" w:hAnsiTheme="minorHAnsi" w:cstheme="minorHAnsi"/>
                <w:color w:val="000000" w:themeColor="text1"/>
                <w:sz w:val="22"/>
                <w:szCs w:val="22"/>
              </w:rPr>
            </w:pPr>
          </w:p>
        </w:tc>
        <w:tc>
          <w:tcPr>
            <w:tcW w:w="2520" w:type="dxa"/>
          </w:tcPr>
          <w:p w14:paraId="71089287" w14:textId="77777777" w:rsidR="00033E97" w:rsidRPr="007C041C" w:rsidRDefault="00033E97" w:rsidP="003C383B">
            <w:pPr>
              <w:rPr>
                <w:rFonts w:asciiTheme="minorHAnsi" w:hAnsiTheme="minorHAnsi" w:cstheme="minorHAnsi"/>
                <w:color w:val="000000" w:themeColor="text1"/>
                <w:sz w:val="22"/>
                <w:szCs w:val="22"/>
              </w:rPr>
            </w:pPr>
          </w:p>
        </w:tc>
      </w:tr>
      <w:tr w:rsidR="00033E97" w:rsidRPr="007C041C" w14:paraId="57B02B73" w14:textId="77777777" w:rsidTr="003C383B">
        <w:tc>
          <w:tcPr>
            <w:tcW w:w="2496" w:type="dxa"/>
          </w:tcPr>
          <w:p w14:paraId="184B5A07" w14:textId="0169364F" w:rsidR="00033E97" w:rsidRPr="003C383B" w:rsidRDefault="00033E97" w:rsidP="003C383B">
            <w:pPr>
              <w:rPr>
                <w:rFonts w:ascii="Arial" w:hAnsi="Arial" w:cs="Arial"/>
                <w:color w:val="000000"/>
              </w:rPr>
            </w:pPr>
            <w:r>
              <w:rPr>
                <w:rFonts w:ascii="Arial" w:hAnsi="Arial" w:cs="Arial"/>
                <w:color w:val="000000"/>
              </w:rPr>
              <w:lastRenderedPageBreak/>
              <w:t>Laterality</w:t>
            </w:r>
          </w:p>
        </w:tc>
        <w:tc>
          <w:tcPr>
            <w:tcW w:w="1729" w:type="dxa"/>
          </w:tcPr>
          <w:p w14:paraId="1DC97DEF" w14:textId="77777777" w:rsidR="00033E97" w:rsidRPr="007C041C" w:rsidRDefault="00033E97" w:rsidP="003C383B">
            <w:pPr>
              <w:rPr>
                <w:rFonts w:asciiTheme="minorHAnsi" w:hAnsiTheme="minorHAnsi" w:cstheme="minorHAnsi"/>
                <w:color w:val="000000" w:themeColor="text1"/>
                <w:sz w:val="22"/>
                <w:szCs w:val="22"/>
              </w:rPr>
            </w:pPr>
          </w:p>
        </w:tc>
        <w:tc>
          <w:tcPr>
            <w:tcW w:w="1530" w:type="dxa"/>
          </w:tcPr>
          <w:p w14:paraId="55F106ED" w14:textId="77777777" w:rsidR="00033E97" w:rsidRPr="007C041C" w:rsidRDefault="00033E97" w:rsidP="003C383B">
            <w:pPr>
              <w:rPr>
                <w:rFonts w:asciiTheme="minorHAnsi" w:hAnsiTheme="minorHAnsi" w:cstheme="minorHAnsi"/>
                <w:color w:val="000000" w:themeColor="text1"/>
                <w:sz w:val="22"/>
                <w:szCs w:val="22"/>
              </w:rPr>
            </w:pPr>
          </w:p>
        </w:tc>
        <w:tc>
          <w:tcPr>
            <w:tcW w:w="1260" w:type="dxa"/>
          </w:tcPr>
          <w:p w14:paraId="1AA3886B" w14:textId="77777777" w:rsidR="00033E97" w:rsidRPr="007C041C" w:rsidRDefault="00033E97" w:rsidP="003C383B">
            <w:pPr>
              <w:rPr>
                <w:rFonts w:asciiTheme="minorHAnsi" w:hAnsiTheme="minorHAnsi" w:cstheme="minorHAnsi"/>
                <w:color w:val="000000" w:themeColor="text1"/>
                <w:sz w:val="22"/>
                <w:szCs w:val="22"/>
              </w:rPr>
            </w:pPr>
          </w:p>
        </w:tc>
        <w:tc>
          <w:tcPr>
            <w:tcW w:w="2520" w:type="dxa"/>
          </w:tcPr>
          <w:p w14:paraId="0EB52DF1" w14:textId="77777777" w:rsidR="00033E97" w:rsidRPr="007C041C" w:rsidRDefault="00033E97" w:rsidP="003C383B">
            <w:pPr>
              <w:rPr>
                <w:rFonts w:asciiTheme="minorHAnsi" w:hAnsiTheme="minorHAnsi" w:cstheme="minorHAnsi"/>
                <w:color w:val="000000" w:themeColor="text1"/>
                <w:sz w:val="22"/>
                <w:szCs w:val="22"/>
              </w:rPr>
            </w:pPr>
          </w:p>
        </w:tc>
      </w:tr>
      <w:tr w:rsidR="00033E97" w:rsidRPr="007C041C" w14:paraId="61B0B798" w14:textId="77777777" w:rsidTr="003C383B">
        <w:tc>
          <w:tcPr>
            <w:tcW w:w="2496" w:type="dxa"/>
          </w:tcPr>
          <w:p w14:paraId="58A07FC1" w14:textId="23971B30" w:rsidR="00033E97" w:rsidRPr="003C383B" w:rsidRDefault="00033E97" w:rsidP="003C383B">
            <w:pPr>
              <w:rPr>
                <w:rFonts w:ascii="Arial" w:hAnsi="Arial" w:cs="Arial"/>
                <w:color w:val="000000"/>
              </w:rPr>
            </w:pPr>
            <w:r>
              <w:rPr>
                <w:rFonts w:ascii="Arial" w:hAnsi="Arial" w:cs="Arial"/>
                <w:color w:val="000000"/>
              </w:rPr>
              <w:t>Schema ID</w:t>
            </w:r>
          </w:p>
        </w:tc>
        <w:tc>
          <w:tcPr>
            <w:tcW w:w="1729" w:type="dxa"/>
          </w:tcPr>
          <w:p w14:paraId="205205BA" w14:textId="77777777" w:rsidR="00033E97" w:rsidRPr="007C041C" w:rsidRDefault="00033E97" w:rsidP="003C383B">
            <w:pPr>
              <w:rPr>
                <w:rFonts w:asciiTheme="minorHAnsi" w:hAnsiTheme="minorHAnsi" w:cstheme="minorHAnsi"/>
                <w:color w:val="000000" w:themeColor="text1"/>
                <w:sz w:val="22"/>
                <w:szCs w:val="22"/>
              </w:rPr>
            </w:pPr>
          </w:p>
        </w:tc>
        <w:tc>
          <w:tcPr>
            <w:tcW w:w="1530" w:type="dxa"/>
          </w:tcPr>
          <w:p w14:paraId="05B278A8" w14:textId="77777777" w:rsidR="00033E97" w:rsidRPr="007C041C" w:rsidRDefault="00033E97" w:rsidP="003C383B">
            <w:pPr>
              <w:rPr>
                <w:rFonts w:asciiTheme="minorHAnsi" w:hAnsiTheme="minorHAnsi" w:cstheme="minorHAnsi"/>
                <w:color w:val="000000" w:themeColor="text1"/>
                <w:sz w:val="22"/>
                <w:szCs w:val="22"/>
              </w:rPr>
            </w:pPr>
          </w:p>
        </w:tc>
        <w:tc>
          <w:tcPr>
            <w:tcW w:w="1260" w:type="dxa"/>
          </w:tcPr>
          <w:p w14:paraId="2ACB6E78" w14:textId="77777777" w:rsidR="00033E97" w:rsidRPr="007C041C" w:rsidRDefault="00033E97" w:rsidP="003C383B">
            <w:pPr>
              <w:rPr>
                <w:rFonts w:asciiTheme="minorHAnsi" w:hAnsiTheme="minorHAnsi" w:cstheme="minorHAnsi"/>
                <w:color w:val="000000" w:themeColor="text1"/>
                <w:sz w:val="22"/>
                <w:szCs w:val="22"/>
              </w:rPr>
            </w:pPr>
          </w:p>
        </w:tc>
        <w:tc>
          <w:tcPr>
            <w:tcW w:w="2520" w:type="dxa"/>
          </w:tcPr>
          <w:p w14:paraId="5959B63A" w14:textId="77777777" w:rsidR="00033E97" w:rsidRPr="007C041C" w:rsidRDefault="00033E97" w:rsidP="003C383B">
            <w:pPr>
              <w:rPr>
                <w:rFonts w:asciiTheme="minorHAnsi" w:hAnsiTheme="minorHAnsi" w:cstheme="minorHAnsi"/>
                <w:color w:val="000000" w:themeColor="text1"/>
                <w:sz w:val="22"/>
                <w:szCs w:val="22"/>
              </w:rPr>
            </w:pPr>
          </w:p>
        </w:tc>
      </w:tr>
      <w:tr w:rsidR="00033E97" w:rsidRPr="007C041C" w14:paraId="5BF4FFD8" w14:textId="77777777" w:rsidTr="003C383B">
        <w:tc>
          <w:tcPr>
            <w:tcW w:w="2496" w:type="dxa"/>
          </w:tcPr>
          <w:p w14:paraId="4DA5E88C" w14:textId="297A546E" w:rsidR="00033E97" w:rsidRDefault="00033E97" w:rsidP="003C383B">
            <w:pPr>
              <w:rPr>
                <w:rFonts w:ascii="Arial" w:hAnsi="Arial" w:cs="Arial"/>
                <w:color w:val="000000"/>
              </w:rPr>
            </w:pPr>
            <w:r>
              <w:rPr>
                <w:rFonts w:ascii="Arial" w:hAnsi="Arial" w:cs="Arial"/>
                <w:color w:val="000000"/>
              </w:rPr>
              <w:t>AJCC ID</w:t>
            </w:r>
          </w:p>
        </w:tc>
        <w:tc>
          <w:tcPr>
            <w:tcW w:w="1729" w:type="dxa"/>
          </w:tcPr>
          <w:p w14:paraId="70D72C5B" w14:textId="77777777" w:rsidR="00033E97" w:rsidRPr="007C041C" w:rsidRDefault="00033E97" w:rsidP="003C383B">
            <w:pPr>
              <w:rPr>
                <w:rFonts w:asciiTheme="minorHAnsi" w:hAnsiTheme="minorHAnsi" w:cstheme="minorHAnsi"/>
                <w:color w:val="000000" w:themeColor="text1"/>
                <w:sz w:val="22"/>
                <w:szCs w:val="22"/>
              </w:rPr>
            </w:pPr>
          </w:p>
        </w:tc>
        <w:tc>
          <w:tcPr>
            <w:tcW w:w="1530" w:type="dxa"/>
          </w:tcPr>
          <w:p w14:paraId="09CD95AC" w14:textId="77777777" w:rsidR="00033E97" w:rsidRPr="007C041C" w:rsidRDefault="00033E97" w:rsidP="003C383B">
            <w:pPr>
              <w:rPr>
                <w:rFonts w:asciiTheme="minorHAnsi" w:hAnsiTheme="minorHAnsi" w:cstheme="minorHAnsi"/>
                <w:color w:val="000000" w:themeColor="text1"/>
                <w:sz w:val="22"/>
                <w:szCs w:val="22"/>
              </w:rPr>
            </w:pPr>
          </w:p>
        </w:tc>
        <w:tc>
          <w:tcPr>
            <w:tcW w:w="1260" w:type="dxa"/>
          </w:tcPr>
          <w:p w14:paraId="2EF3AFA4" w14:textId="77777777" w:rsidR="00033E97" w:rsidRPr="007C041C" w:rsidRDefault="00033E97" w:rsidP="003C383B">
            <w:pPr>
              <w:rPr>
                <w:rFonts w:asciiTheme="minorHAnsi" w:hAnsiTheme="minorHAnsi" w:cstheme="minorHAnsi"/>
                <w:color w:val="000000" w:themeColor="text1"/>
                <w:sz w:val="22"/>
                <w:szCs w:val="22"/>
              </w:rPr>
            </w:pPr>
          </w:p>
        </w:tc>
        <w:tc>
          <w:tcPr>
            <w:tcW w:w="2520" w:type="dxa"/>
          </w:tcPr>
          <w:p w14:paraId="55A5FD58" w14:textId="77777777" w:rsidR="00033E97" w:rsidRPr="007C041C" w:rsidRDefault="00033E97" w:rsidP="003C383B">
            <w:pPr>
              <w:rPr>
                <w:rFonts w:asciiTheme="minorHAnsi" w:hAnsiTheme="minorHAnsi" w:cstheme="minorHAnsi"/>
                <w:color w:val="000000" w:themeColor="text1"/>
                <w:sz w:val="22"/>
                <w:szCs w:val="22"/>
              </w:rPr>
            </w:pPr>
          </w:p>
        </w:tc>
      </w:tr>
      <w:tr w:rsidR="00033E97" w:rsidRPr="007C041C" w14:paraId="1BDF7D9F" w14:textId="77777777" w:rsidTr="003C383B">
        <w:tc>
          <w:tcPr>
            <w:tcW w:w="2496" w:type="dxa"/>
          </w:tcPr>
          <w:p w14:paraId="6DAC8955" w14:textId="08591770" w:rsidR="00033E97" w:rsidRDefault="00033E97" w:rsidP="003C383B">
            <w:pPr>
              <w:rPr>
                <w:rFonts w:ascii="Arial" w:hAnsi="Arial" w:cs="Arial"/>
                <w:color w:val="000000"/>
              </w:rPr>
            </w:pPr>
            <w:r>
              <w:rPr>
                <w:rFonts w:ascii="Arial" w:hAnsi="Arial" w:cs="Arial"/>
                <w:color w:val="000000"/>
              </w:rPr>
              <w:t>TNM Edition Number</w:t>
            </w:r>
          </w:p>
        </w:tc>
        <w:tc>
          <w:tcPr>
            <w:tcW w:w="1729" w:type="dxa"/>
          </w:tcPr>
          <w:p w14:paraId="0F1D8202" w14:textId="77777777" w:rsidR="00033E97" w:rsidRPr="007C041C" w:rsidRDefault="00033E97" w:rsidP="003C383B">
            <w:pPr>
              <w:rPr>
                <w:rFonts w:asciiTheme="minorHAnsi" w:hAnsiTheme="minorHAnsi" w:cstheme="minorHAnsi"/>
                <w:color w:val="000000" w:themeColor="text1"/>
                <w:sz w:val="22"/>
                <w:szCs w:val="22"/>
              </w:rPr>
            </w:pPr>
          </w:p>
        </w:tc>
        <w:tc>
          <w:tcPr>
            <w:tcW w:w="1530" w:type="dxa"/>
          </w:tcPr>
          <w:p w14:paraId="7A115194" w14:textId="77777777" w:rsidR="00033E97" w:rsidRPr="007C041C" w:rsidRDefault="00033E97" w:rsidP="003C383B">
            <w:pPr>
              <w:rPr>
                <w:rFonts w:asciiTheme="minorHAnsi" w:hAnsiTheme="minorHAnsi" w:cstheme="minorHAnsi"/>
                <w:color w:val="000000" w:themeColor="text1"/>
                <w:sz w:val="22"/>
                <w:szCs w:val="22"/>
              </w:rPr>
            </w:pPr>
          </w:p>
        </w:tc>
        <w:tc>
          <w:tcPr>
            <w:tcW w:w="1260" w:type="dxa"/>
          </w:tcPr>
          <w:p w14:paraId="05738637" w14:textId="77777777" w:rsidR="00033E97" w:rsidRPr="007C041C" w:rsidRDefault="00033E97" w:rsidP="003C383B">
            <w:pPr>
              <w:rPr>
                <w:rFonts w:asciiTheme="minorHAnsi" w:hAnsiTheme="minorHAnsi" w:cstheme="minorHAnsi"/>
                <w:color w:val="000000" w:themeColor="text1"/>
                <w:sz w:val="22"/>
                <w:szCs w:val="22"/>
              </w:rPr>
            </w:pPr>
          </w:p>
        </w:tc>
        <w:tc>
          <w:tcPr>
            <w:tcW w:w="2520" w:type="dxa"/>
          </w:tcPr>
          <w:p w14:paraId="3BF0B1BD" w14:textId="77777777" w:rsidR="00033E97" w:rsidRPr="007C041C" w:rsidRDefault="00033E97" w:rsidP="003C383B">
            <w:pPr>
              <w:rPr>
                <w:rFonts w:asciiTheme="minorHAnsi" w:hAnsiTheme="minorHAnsi" w:cstheme="minorHAnsi"/>
                <w:color w:val="000000" w:themeColor="text1"/>
                <w:sz w:val="22"/>
                <w:szCs w:val="22"/>
              </w:rPr>
            </w:pPr>
          </w:p>
        </w:tc>
      </w:tr>
      <w:tr w:rsidR="00033E97" w:rsidRPr="007C041C" w14:paraId="705DCEF3" w14:textId="77777777" w:rsidTr="003C383B">
        <w:tc>
          <w:tcPr>
            <w:tcW w:w="2496" w:type="dxa"/>
          </w:tcPr>
          <w:p w14:paraId="08532E3F" w14:textId="749828B3" w:rsidR="00033E97" w:rsidRDefault="00033E97" w:rsidP="003C383B">
            <w:pPr>
              <w:rPr>
                <w:rFonts w:ascii="Arial" w:hAnsi="Arial" w:cs="Arial"/>
                <w:color w:val="000000"/>
              </w:rPr>
            </w:pPr>
            <w:r>
              <w:rPr>
                <w:rFonts w:ascii="Arial" w:hAnsi="Arial" w:cs="Arial"/>
                <w:color w:val="000000"/>
              </w:rPr>
              <w:t>TNM Clin Staged By</w:t>
            </w:r>
          </w:p>
        </w:tc>
        <w:tc>
          <w:tcPr>
            <w:tcW w:w="1729" w:type="dxa"/>
          </w:tcPr>
          <w:p w14:paraId="7A21CBAC" w14:textId="77777777" w:rsidR="00033E97" w:rsidRPr="007C041C" w:rsidRDefault="00033E97" w:rsidP="003C383B">
            <w:pPr>
              <w:rPr>
                <w:rFonts w:asciiTheme="minorHAnsi" w:hAnsiTheme="minorHAnsi" w:cstheme="minorHAnsi"/>
                <w:color w:val="000000" w:themeColor="text1"/>
                <w:sz w:val="22"/>
                <w:szCs w:val="22"/>
              </w:rPr>
            </w:pPr>
          </w:p>
        </w:tc>
        <w:tc>
          <w:tcPr>
            <w:tcW w:w="1530" w:type="dxa"/>
          </w:tcPr>
          <w:p w14:paraId="7D8F8CCD" w14:textId="77777777" w:rsidR="00033E97" w:rsidRPr="007C041C" w:rsidRDefault="00033E97" w:rsidP="003C383B">
            <w:pPr>
              <w:rPr>
                <w:rFonts w:asciiTheme="minorHAnsi" w:hAnsiTheme="minorHAnsi" w:cstheme="minorHAnsi"/>
                <w:color w:val="000000" w:themeColor="text1"/>
                <w:sz w:val="22"/>
                <w:szCs w:val="22"/>
              </w:rPr>
            </w:pPr>
          </w:p>
        </w:tc>
        <w:tc>
          <w:tcPr>
            <w:tcW w:w="1260" w:type="dxa"/>
          </w:tcPr>
          <w:p w14:paraId="0719967A" w14:textId="77777777" w:rsidR="00033E97" w:rsidRPr="007C041C" w:rsidRDefault="00033E97" w:rsidP="003C383B">
            <w:pPr>
              <w:rPr>
                <w:rFonts w:asciiTheme="minorHAnsi" w:hAnsiTheme="minorHAnsi" w:cstheme="minorHAnsi"/>
                <w:color w:val="000000" w:themeColor="text1"/>
                <w:sz w:val="22"/>
                <w:szCs w:val="22"/>
              </w:rPr>
            </w:pPr>
          </w:p>
        </w:tc>
        <w:tc>
          <w:tcPr>
            <w:tcW w:w="2520" w:type="dxa"/>
          </w:tcPr>
          <w:p w14:paraId="7BAE7F7D" w14:textId="77777777" w:rsidR="00033E97" w:rsidRPr="007C041C" w:rsidRDefault="00033E97" w:rsidP="003C383B">
            <w:pPr>
              <w:rPr>
                <w:rFonts w:asciiTheme="minorHAnsi" w:hAnsiTheme="minorHAnsi" w:cstheme="minorHAnsi"/>
                <w:color w:val="000000" w:themeColor="text1"/>
                <w:sz w:val="22"/>
                <w:szCs w:val="22"/>
              </w:rPr>
            </w:pPr>
          </w:p>
        </w:tc>
      </w:tr>
      <w:tr w:rsidR="00033E97" w:rsidRPr="007C041C" w14:paraId="6BF3C361" w14:textId="77777777" w:rsidTr="003C383B">
        <w:tc>
          <w:tcPr>
            <w:tcW w:w="2496" w:type="dxa"/>
          </w:tcPr>
          <w:p w14:paraId="2577A643" w14:textId="602CCC7B" w:rsidR="00033E97" w:rsidRDefault="00033E97" w:rsidP="003C383B">
            <w:pPr>
              <w:rPr>
                <w:rFonts w:ascii="Arial" w:hAnsi="Arial" w:cs="Arial"/>
                <w:color w:val="000000"/>
              </w:rPr>
            </w:pPr>
            <w:r>
              <w:rPr>
                <w:rFonts w:ascii="Arial" w:hAnsi="Arial" w:cs="Arial"/>
                <w:color w:val="000000"/>
              </w:rPr>
              <w:t>TNM Clin Stage Group</w:t>
            </w:r>
          </w:p>
        </w:tc>
        <w:tc>
          <w:tcPr>
            <w:tcW w:w="1729" w:type="dxa"/>
          </w:tcPr>
          <w:p w14:paraId="7A321A0C" w14:textId="77777777" w:rsidR="00033E97" w:rsidRPr="007C041C" w:rsidRDefault="00033E97" w:rsidP="003C383B">
            <w:pPr>
              <w:rPr>
                <w:rFonts w:asciiTheme="minorHAnsi" w:hAnsiTheme="minorHAnsi" w:cstheme="minorHAnsi"/>
                <w:color w:val="000000" w:themeColor="text1"/>
                <w:sz w:val="22"/>
                <w:szCs w:val="22"/>
              </w:rPr>
            </w:pPr>
          </w:p>
        </w:tc>
        <w:tc>
          <w:tcPr>
            <w:tcW w:w="1530" w:type="dxa"/>
          </w:tcPr>
          <w:p w14:paraId="6F1E4A06" w14:textId="77777777" w:rsidR="00033E97" w:rsidRPr="007C041C" w:rsidRDefault="00033E97" w:rsidP="003C383B">
            <w:pPr>
              <w:rPr>
                <w:rFonts w:asciiTheme="minorHAnsi" w:hAnsiTheme="minorHAnsi" w:cstheme="minorHAnsi"/>
                <w:color w:val="000000" w:themeColor="text1"/>
                <w:sz w:val="22"/>
                <w:szCs w:val="22"/>
              </w:rPr>
            </w:pPr>
          </w:p>
        </w:tc>
        <w:tc>
          <w:tcPr>
            <w:tcW w:w="1260" w:type="dxa"/>
          </w:tcPr>
          <w:p w14:paraId="780AB832" w14:textId="77777777" w:rsidR="00033E97" w:rsidRPr="007C041C" w:rsidRDefault="00033E97" w:rsidP="003C383B">
            <w:pPr>
              <w:rPr>
                <w:rFonts w:asciiTheme="minorHAnsi" w:hAnsiTheme="minorHAnsi" w:cstheme="minorHAnsi"/>
                <w:color w:val="000000" w:themeColor="text1"/>
                <w:sz w:val="22"/>
                <w:szCs w:val="22"/>
              </w:rPr>
            </w:pPr>
          </w:p>
        </w:tc>
        <w:tc>
          <w:tcPr>
            <w:tcW w:w="2520" w:type="dxa"/>
          </w:tcPr>
          <w:p w14:paraId="4E494548" w14:textId="77777777" w:rsidR="00033E97" w:rsidRPr="007C041C" w:rsidRDefault="00033E97" w:rsidP="003C383B">
            <w:pPr>
              <w:rPr>
                <w:rFonts w:asciiTheme="minorHAnsi" w:hAnsiTheme="minorHAnsi" w:cstheme="minorHAnsi"/>
                <w:color w:val="000000" w:themeColor="text1"/>
                <w:sz w:val="22"/>
                <w:szCs w:val="22"/>
              </w:rPr>
            </w:pPr>
          </w:p>
        </w:tc>
      </w:tr>
      <w:tr w:rsidR="00033E97" w:rsidRPr="007C041C" w14:paraId="2890487D" w14:textId="77777777" w:rsidTr="003C383B">
        <w:tc>
          <w:tcPr>
            <w:tcW w:w="2496" w:type="dxa"/>
          </w:tcPr>
          <w:p w14:paraId="3B16BA8E" w14:textId="39533257" w:rsidR="00033E97" w:rsidRDefault="00033E97" w:rsidP="003C383B">
            <w:pPr>
              <w:rPr>
                <w:rFonts w:ascii="Arial" w:hAnsi="Arial" w:cs="Arial"/>
                <w:color w:val="000000"/>
              </w:rPr>
            </w:pPr>
            <w:r>
              <w:rPr>
                <w:rFonts w:ascii="Arial" w:hAnsi="Arial" w:cs="Arial"/>
                <w:color w:val="000000"/>
              </w:rPr>
              <w:t>TNM Clin T</w:t>
            </w:r>
          </w:p>
        </w:tc>
        <w:tc>
          <w:tcPr>
            <w:tcW w:w="1729" w:type="dxa"/>
          </w:tcPr>
          <w:p w14:paraId="71FFB12D" w14:textId="77777777" w:rsidR="00033E97" w:rsidRPr="007C041C" w:rsidRDefault="00033E97" w:rsidP="003C383B">
            <w:pPr>
              <w:rPr>
                <w:rFonts w:asciiTheme="minorHAnsi" w:hAnsiTheme="minorHAnsi" w:cstheme="minorHAnsi"/>
                <w:color w:val="000000" w:themeColor="text1"/>
                <w:sz w:val="22"/>
                <w:szCs w:val="22"/>
              </w:rPr>
            </w:pPr>
          </w:p>
        </w:tc>
        <w:tc>
          <w:tcPr>
            <w:tcW w:w="1530" w:type="dxa"/>
          </w:tcPr>
          <w:p w14:paraId="793CF225" w14:textId="77777777" w:rsidR="00033E97" w:rsidRPr="007C041C" w:rsidRDefault="00033E97" w:rsidP="003C383B">
            <w:pPr>
              <w:rPr>
                <w:rFonts w:asciiTheme="minorHAnsi" w:hAnsiTheme="minorHAnsi" w:cstheme="minorHAnsi"/>
                <w:color w:val="000000" w:themeColor="text1"/>
                <w:sz w:val="22"/>
                <w:szCs w:val="22"/>
              </w:rPr>
            </w:pPr>
          </w:p>
        </w:tc>
        <w:tc>
          <w:tcPr>
            <w:tcW w:w="1260" w:type="dxa"/>
          </w:tcPr>
          <w:p w14:paraId="32227DBD" w14:textId="77777777" w:rsidR="00033E97" w:rsidRPr="007C041C" w:rsidRDefault="00033E97" w:rsidP="003C383B">
            <w:pPr>
              <w:rPr>
                <w:rFonts w:asciiTheme="minorHAnsi" w:hAnsiTheme="minorHAnsi" w:cstheme="minorHAnsi"/>
                <w:color w:val="000000" w:themeColor="text1"/>
                <w:sz w:val="22"/>
                <w:szCs w:val="22"/>
              </w:rPr>
            </w:pPr>
          </w:p>
        </w:tc>
        <w:tc>
          <w:tcPr>
            <w:tcW w:w="2520" w:type="dxa"/>
          </w:tcPr>
          <w:p w14:paraId="703E7EB8" w14:textId="77777777" w:rsidR="00033E97" w:rsidRPr="007C041C" w:rsidRDefault="00033E97" w:rsidP="003C383B">
            <w:pPr>
              <w:rPr>
                <w:rFonts w:asciiTheme="minorHAnsi" w:hAnsiTheme="minorHAnsi" w:cstheme="minorHAnsi"/>
                <w:color w:val="000000" w:themeColor="text1"/>
                <w:sz w:val="22"/>
                <w:szCs w:val="22"/>
              </w:rPr>
            </w:pPr>
          </w:p>
        </w:tc>
      </w:tr>
      <w:tr w:rsidR="00033E97" w:rsidRPr="007C041C" w14:paraId="62DB14FB" w14:textId="77777777" w:rsidTr="003C383B">
        <w:tc>
          <w:tcPr>
            <w:tcW w:w="2496" w:type="dxa"/>
          </w:tcPr>
          <w:p w14:paraId="0D641E19" w14:textId="35A09D66" w:rsidR="00033E97" w:rsidRDefault="00033E97" w:rsidP="003C383B">
            <w:pPr>
              <w:rPr>
                <w:rFonts w:ascii="Arial" w:hAnsi="Arial" w:cs="Arial"/>
                <w:color w:val="000000"/>
              </w:rPr>
            </w:pPr>
            <w:r>
              <w:rPr>
                <w:rFonts w:ascii="Arial" w:hAnsi="Arial" w:cs="Arial"/>
                <w:color w:val="000000"/>
              </w:rPr>
              <w:t>TNM Clin N</w:t>
            </w:r>
          </w:p>
        </w:tc>
        <w:tc>
          <w:tcPr>
            <w:tcW w:w="1729" w:type="dxa"/>
          </w:tcPr>
          <w:p w14:paraId="54E367B1" w14:textId="77777777" w:rsidR="00033E97" w:rsidRPr="007C041C" w:rsidRDefault="00033E97" w:rsidP="003C383B">
            <w:pPr>
              <w:rPr>
                <w:rFonts w:asciiTheme="minorHAnsi" w:hAnsiTheme="minorHAnsi" w:cstheme="minorHAnsi"/>
                <w:color w:val="000000" w:themeColor="text1"/>
                <w:sz w:val="22"/>
                <w:szCs w:val="22"/>
              </w:rPr>
            </w:pPr>
          </w:p>
        </w:tc>
        <w:tc>
          <w:tcPr>
            <w:tcW w:w="1530" w:type="dxa"/>
          </w:tcPr>
          <w:p w14:paraId="330DDD80" w14:textId="77777777" w:rsidR="00033E97" w:rsidRPr="007C041C" w:rsidRDefault="00033E97" w:rsidP="003C383B">
            <w:pPr>
              <w:rPr>
                <w:rFonts w:asciiTheme="minorHAnsi" w:hAnsiTheme="minorHAnsi" w:cstheme="minorHAnsi"/>
                <w:color w:val="000000" w:themeColor="text1"/>
                <w:sz w:val="22"/>
                <w:szCs w:val="22"/>
              </w:rPr>
            </w:pPr>
          </w:p>
        </w:tc>
        <w:tc>
          <w:tcPr>
            <w:tcW w:w="1260" w:type="dxa"/>
          </w:tcPr>
          <w:p w14:paraId="35F73611" w14:textId="77777777" w:rsidR="00033E97" w:rsidRPr="007C041C" w:rsidRDefault="00033E97" w:rsidP="003C383B">
            <w:pPr>
              <w:rPr>
                <w:rFonts w:asciiTheme="minorHAnsi" w:hAnsiTheme="minorHAnsi" w:cstheme="minorHAnsi"/>
                <w:color w:val="000000" w:themeColor="text1"/>
                <w:sz w:val="22"/>
                <w:szCs w:val="22"/>
              </w:rPr>
            </w:pPr>
          </w:p>
        </w:tc>
        <w:tc>
          <w:tcPr>
            <w:tcW w:w="2520" w:type="dxa"/>
          </w:tcPr>
          <w:p w14:paraId="67E1F75A" w14:textId="77777777" w:rsidR="00033E97" w:rsidRPr="007C041C" w:rsidRDefault="00033E97" w:rsidP="003C383B">
            <w:pPr>
              <w:rPr>
                <w:rFonts w:asciiTheme="minorHAnsi" w:hAnsiTheme="minorHAnsi" w:cstheme="minorHAnsi"/>
                <w:color w:val="000000" w:themeColor="text1"/>
                <w:sz w:val="22"/>
                <w:szCs w:val="22"/>
              </w:rPr>
            </w:pPr>
          </w:p>
        </w:tc>
      </w:tr>
      <w:tr w:rsidR="00033E97" w:rsidRPr="007C041C" w14:paraId="580BF694" w14:textId="77777777" w:rsidTr="003C383B">
        <w:tc>
          <w:tcPr>
            <w:tcW w:w="2496" w:type="dxa"/>
          </w:tcPr>
          <w:p w14:paraId="375E95BB" w14:textId="799E5B12" w:rsidR="00033E97" w:rsidRDefault="00033E97" w:rsidP="003C383B">
            <w:pPr>
              <w:rPr>
                <w:rFonts w:ascii="Arial" w:hAnsi="Arial" w:cs="Arial"/>
                <w:color w:val="000000"/>
              </w:rPr>
            </w:pPr>
            <w:r>
              <w:rPr>
                <w:rFonts w:ascii="Arial" w:hAnsi="Arial" w:cs="Arial"/>
                <w:color w:val="000000"/>
              </w:rPr>
              <w:t>TNM Clin M</w:t>
            </w:r>
          </w:p>
        </w:tc>
        <w:tc>
          <w:tcPr>
            <w:tcW w:w="1729" w:type="dxa"/>
          </w:tcPr>
          <w:p w14:paraId="42A2F72F" w14:textId="77777777" w:rsidR="00033E97" w:rsidRPr="007C041C" w:rsidRDefault="00033E97" w:rsidP="003C383B">
            <w:pPr>
              <w:rPr>
                <w:rFonts w:asciiTheme="minorHAnsi" w:hAnsiTheme="minorHAnsi" w:cstheme="minorHAnsi"/>
                <w:color w:val="000000" w:themeColor="text1"/>
                <w:sz w:val="22"/>
                <w:szCs w:val="22"/>
              </w:rPr>
            </w:pPr>
          </w:p>
        </w:tc>
        <w:tc>
          <w:tcPr>
            <w:tcW w:w="1530" w:type="dxa"/>
          </w:tcPr>
          <w:p w14:paraId="00F18E29" w14:textId="77777777" w:rsidR="00033E97" w:rsidRPr="007C041C" w:rsidRDefault="00033E97" w:rsidP="003C383B">
            <w:pPr>
              <w:rPr>
                <w:rFonts w:asciiTheme="minorHAnsi" w:hAnsiTheme="minorHAnsi" w:cstheme="minorHAnsi"/>
                <w:color w:val="000000" w:themeColor="text1"/>
                <w:sz w:val="22"/>
                <w:szCs w:val="22"/>
              </w:rPr>
            </w:pPr>
          </w:p>
        </w:tc>
        <w:tc>
          <w:tcPr>
            <w:tcW w:w="1260" w:type="dxa"/>
          </w:tcPr>
          <w:p w14:paraId="4DE76454" w14:textId="77777777" w:rsidR="00033E97" w:rsidRPr="007C041C" w:rsidRDefault="00033E97" w:rsidP="003C383B">
            <w:pPr>
              <w:rPr>
                <w:rFonts w:asciiTheme="minorHAnsi" w:hAnsiTheme="minorHAnsi" w:cstheme="minorHAnsi"/>
                <w:color w:val="000000" w:themeColor="text1"/>
                <w:sz w:val="22"/>
                <w:szCs w:val="22"/>
              </w:rPr>
            </w:pPr>
          </w:p>
        </w:tc>
        <w:tc>
          <w:tcPr>
            <w:tcW w:w="2520" w:type="dxa"/>
          </w:tcPr>
          <w:p w14:paraId="4100D584" w14:textId="77777777" w:rsidR="00033E97" w:rsidRPr="007C041C" w:rsidRDefault="00033E97" w:rsidP="003C383B">
            <w:pPr>
              <w:rPr>
                <w:rFonts w:asciiTheme="minorHAnsi" w:hAnsiTheme="minorHAnsi" w:cstheme="minorHAnsi"/>
                <w:color w:val="000000" w:themeColor="text1"/>
                <w:sz w:val="22"/>
                <w:szCs w:val="22"/>
              </w:rPr>
            </w:pPr>
          </w:p>
        </w:tc>
      </w:tr>
      <w:tr w:rsidR="00033E97" w:rsidRPr="007C041C" w14:paraId="0F54F4DA" w14:textId="77777777" w:rsidTr="003C383B">
        <w:tc>
          <w:tcPr>
            <w:tcW w:w="2496" w:type="dxa"/>
          </w:tcPr>
          <w:p w14:paraId="6084E4E4" w14:textId="69FB42AF" w:rsidR="00033E97" w:rsidRDefault="00033E97" w:rsidP="003C383B">
            <w:pPr>
              <w:rPr>
                <w:rFonts w:ascii="Arial" w:hAnsi="Arial" w:cs="Arial"/>
                <w:color w:val="000000"/>
              </w:rPr>
            </w:pPr>
            <w:r>
              <w:rPr>
                <w:rFonts w:ascii="Arial" w:hAnsi="Arial" w:cs="Arial"/>
                <w:color w:val="000000"/>
              </w:rPr>
              <w:t>TNM Path Stage Group</w:t>
            </w:r>
          </w:p>
        </w:tc>
        <w:tc>
          <w:tcPr>
            <w:tcW w:w="1729" w:type="dxa"/>
          </w:tcPr>
          <w:p w14:paraId="654DF297" w14:textId="77777777" w:rsidR="00033E97" w:rsidRPr="007C041C" w:rsidRDefault="00033E97" w:rsidP="003C383B">
            <w:pPr>
              <w:rPr>
                <w:rFonts w:asciiTheme="minorHAnsi" w:hAnsiTheme="minorHAnsi" w:cstheme="minorHAnsi"/>
                <w:color w:val="000000" w:themeColor="text1"/>
                <w:sz w:val="22"/>
                <w:szCs w:val="22"/>
              </w:rPr>
            </w:pPr>
          </w:p>
        </w:tc>
        <w:tc>
          <w:tcPr>
            <w:tcW w:w="1530" w:type="dxa"/>
          </w:tcPr>
          <w:p w14:paraId="7A607D0B" w14:textId="77777777" w:rsidR="00033E97" w:rsidRPr="007C041C" w:rsidRDefault="00033E97" w:rsidP="003C383B">
            <w:pPr>
              <w:rPr>
                <w:rFonts w:asciiTheme="minorHAnsi" w:hAnsiTheme="minorHAnsi" w:cstheme="minorHAnsi"/>
                <w:color w:val="000000" w:themeColor="text1"/>
                <w:sz w:val="22"/>
                <w:szCs w:val="22"/>
              </w:rPr>
            </w:pPr>
          </w:p>
        </w:tc>
        <w:tc>
          <w:tcPr>
            <w:tcW w:w="1260" w:type="dxa"/>
          </w:tcPr>
          <w:p w14:paraId="62AA084E" w14:textId="77777777" w:rsidR="00033E97" w:rsidRPr="007C041C" w:rsidRDefault="00033E97" w:rsidP="003C383B">
            <w:pPr>
              <w:rPr>
                <w:rFonts w:asciiTheme="minorHAnsi" w:hAnsiTheme="minorHAnsi" w:cstheme="minorHAnsi"/>
                <w:color w:val="000000" w:themeColor="text1"/>
                <w:sz w:val="22"/>
                <w:szCs w:val="22"/>
              </w:rPr>
            </w:pPr>
          </w:p>
        </w:tc>
        <w:tc>
          <w:tcPr>
            <w:tcW w:w="2520" w:type="dxa"/>
          </w:tcPr>
          <w:p w14:paraId="300D752C" w14:textId="77777777" w:rsidR="00033E97" w:rsidRPr="007C041C" w:rsidRDefault="00033E97" w:rsidP="003C383B">
            <w:pPr>
              <w:rPr>
                <w:rFonts w:asciiTheme="minorHAnsi" w:hAnsiTheme="minorHAnsi" w:cstheme="minorHAnsi"/>
                <w:color w:val="000000" w:themeColor="text1"/>
                <w:sz w:val="22"/>
                <w:szCs w:val="22"/>
              </w:rPr>
            </w:pPr>
          </w:p>
        </w:tc>
      </w:tr>
      <w:tr w:rsidR="00033E97" w:rsidRPr="007C041C" w14:paraId="0A29C83E" w14:textId="77777777" w:rsidTr="003C383B">
        <w:tc>
          <w:tcPr>
            <w:tcW w:w="2496" w:type="dxa"/>
          </w:tcPr>
          <w:p w14:paraId="7AABEB51" w14:textId="1AD1C74B" w:rsidR="00033E97" w:rsidRDefault="00033E97" w:rsidP="003C383B">
            <w:pPr>
              <w:rPr>
                <w:rFonts w:ascii="Arial" w:hAnsi="Arial" w:cs="Arial"/>
                <w:color w:val="000000"/>
              </w:rPr>
            </w:pPr>
            <w:r>
              <w:rPr>
                <w:rFonts w:ascii="Arial" w:hAnsi="Arial" w:cs="Arial"/>
                <w:color w:val="000000"/>
              </w:rPr>
              <w:t>TNM Path T</w:t>
            </w:r>
          </w:p>
        </w:tc>
        <w:tc>
          <w:tcPr>
            <w:tcW w:w="1729" w:type="dxa"/>
          </w:tcPr>
          <w:p w14:paraId="306F6F13" w14:textId="77777777" w:rsidR="00033E97" w:rsidRPr="007C041C" w:rsidRDefault="00033E97" w:rsidP="003C383B">
            <w:pPr>
              <w:rPr>
                <w:rFonts w:asciiTheme="minorHAnsi" w:hAnsiTheme="minorHAnsi" w:cstheme="minorHAnsi"/>
                <w:color w:val="000000" w:themeColor="text1"/>
                <w:sz w:val="22"/>
                <w:szCs w:val="22"/>
              </w:rPr>
            </w:pPr>
          </w:p>
        </w:tc>
        <w:tc>
          <w:tcPr>
            <w:tcW w:w="1530" w:type="dxa"/>
          </w:tcPr>
          <w:p w14:paraId="3E04EE11" w14:textId="77777777" w:rsidR="00033E97" w:rsidRPr="007C041C" w:rsidRDefault="00033E97" w:rsidP="003C383B">
            <w:pPr>
              <w:rPr>
                <w:rFonts w:asciiTheme="minorHAnsi" w:hAnsiTheme="minorHAnsi" w:cstheme="minorHAnsi"/>
                <w:color w:val="000000" w:themeColor="text1"/>
                <w:sz w:val="22"/>
                <w:szCs w:val="22"/>
              </w:rPr>
            </w:pPr>
          </w:p>
        </w:tc>
        <w:tc>
          <w:tcPr>
            <w:tcW w:w="1260" w:type="dxa"/>
          </w:tcPr>
          <w:p w14:paraId="5E2DC490" w14:textId="77777777" w:rsidR="00033E97" w:rsidRPr="007C041C" w:rsidRDefault="00033E97" w:rsidP="003C383B">
            <w:pPr>
              <w:rPr>
                <w:rFonts w:asciiTheme="minorHAnsi" w:hAnsiTheme="minorHAnsi" w:cstheme="minorHAnsi"/>
                <w:color w:val="000000" w:themeColor="text1"/>
                <w:sz w:val="22"/>
                <w:szCs w:val="22"/>
              </w:rPr>
            </w:pPr>
          </w:p>
        </w:tc>
        <w:tc>
          <w:tcPr>
            <w:tcW w:w="2520" w:type="dxa"/>
          </w:tcPr>
          <w:p w14:paraId="1CDA9F9B" w14:textId="77777777" w:rsidR="00033E97" w:rsidRPr="007C041C" w:rsidRDefault="00033E97" w:rsidP="003C383B">
            <w:pPr>
              <w:rPr>
                <w:rFonts w:asciiTheme="minorHAnsi" w:hAnsiTheme="minorHAnsi" w:cstheme="minorHAnsi"/>
                <w:color w:val="000000" w:themeColor="text1"/>
                <w:sz w:val="22"/>
                <w:szCs w:val="22"/>
              </w:rPr>
            </w:pPr>
          </w:p>
        </w:tc>
      </w:tr>
      <w:tr w:rsidR="00033E97" w:rsidRPr="007C041C" w14:paraId="2F0F1839" w14:textId="77777777" w:rsidTr="003C383B">
        <w:tc>
          <w:tcPr>
            <w:tcW w:w="2496" w:type="dxa"/>
          </w:tcPr>
          <w:p w14:paraId="4B04BA7C" w14:textId="32C34145" w:rsidR="00033E97" w:rsidRDefault="00033E97" w:rsidP="003C383B">
            <w:pPr>
              <w:rPr>
                <w:rFonts w:ascii="Arial" w:hAnsi="Arial" w:cs="Arial"/>
                <w:color w:val="000000"/>
              </w:rPr>
            </w:pPr>
            <w:r>
              <w:rPr>
                <w:rFonts w:ascii="Arial" w:hAnsi="Arial" w:cs="Arial"/>
                <w:color w:val="000000"/>
              </w:rPr>
              <w:t>TNM Path N</w:t>
            </w:r>
          </w:p>
        </w:tc>
        <w:tc>
          <w:tcPr>
            <w:tcW w:w="1729" w:type="dxa"/>
          </w:tcPr>
          <w:p w14:paraId="0F730636" w14:textId="77777777" w:rsidR="00033E97" w:rsidRPr="007C041C" w:rsidRDefault="00033E97" w:rsidP="003C383B">
            <w:pPr>
              <w:rPr>
                <w:rFonts w:asciiTheme="minorHAnsi" w:hAnsiTheme="minorHAnsi" w:cstheme="minorHAnsi"/>
                <w:color w:val="000000" w:themeColor="text1"/>
                <w:sz w:val="22"/>
                <w:szCs w:val="22"/>
              </w:rPr>
            </w:pPr>
          </w:p>
        </w:tc>
        <w:tc>
          <w:tcPr>
            <w:tcW w:w="1530" w:type="dxa"/>
          </w:tcPr>
          <w:p w14:paraId="4AC1ECF4" w14:textId="77777777" w:rsidR="00033E97" w:rsidRPr="007C041C" w:rsidRDefault="00033E97" w:rsidP="003C383B">
            <w:pPr>
              <w:rPr>
                <w:rFonts w:asciiTheme="minorHAnsi" w:hAnsiTheme="minorHAnsi" w:cstheme="minorHAnsi"/>
                <w:color w:val="000000" w:themeColor="text1"/>
                <w:sz w:val="22"/>
                <w:szCs w:val="22"/>
              </w:rPr>
            </w:pPr>
          </w:p>
        </w:tc>
        <w:tc>
          <w:tcPr>
            <w:tcW w:w="1260" w:type="dxa"/>
          </w:tcPr>
          <w:p w14:paraId="0CAC3458" w14:textId="77777777" w:rsidR="00033E97" w:rsidRPr="007C041C" w:rsidRDefault="00033E97" w:rsidP="003C383B">
            <w:pPr>
              <w:rPr>
                <w:rFonts w:asciiTheme="minorHAnsi" w:hAnsiTheme="minorHAnsi" w:cstheme="minorHAnsi"/>
                <w:color w:val="000000" w:themeColor="text1"/>
                <w:sz w:val="22"/>
                <w:szCs w:val="22"/>
              </w:rPr>
            </w:pPr>
          </w:p>
        </w:tc>
        <w:tc>
          <w:tcPr>
            <w:tcW w:w="2520" w:type="dxa"/>
          </w:tcPr>
          <w:p w14:paraId="4560D66E" w14:textId="77777777" w:rsidR="00033E97" w:rsidRPr="007C041C" w:rsidRDefault="00033E97" w:rsidP="003C383B">
            <w:pPr>
              <w:rPr>
                <w:rFonts w:asciiTheme="minorHAnsi" w:hAnsiTheme="minorHAnsi" w:cstheme="minorHAnsi"/>
                <w:color w:val="000000" w:themeColor="text1"/>
                <w:sz w:val="22"/>
                <w:szCs w:val="22"/>
              </w:rPr>
            </w:pPr>
          </w:p>
        </w:tc>
      </w:tr>
      <w:tr w:rsidR="00033E97" w:rsidRPr="007C041C" w14:paraId="0E830716" w14:textId="77777777" w:rsidTr="003C383B">
        <w:tc>
          <w:tcPr>
            <w:tcW w:w="2496" w:type="dxa"/>
          </w:tcPr>
          <w:p w14:paraId="10ED2CA1" w14:textId="4F2B8448" w:rsidR="00033E97" w:rsidRDefault="00033E97" w:rsidP="003C383B">
            <w:pPr>
              <w:rPr>
                <w:rFonts w:ascii="Arial" w:hAnsi="Arial" w:cs="Arial"/>
                <w:color w:val="000000"/>
              </w:rPr>
            </w:pPr>
            <w:r>
              <w:rPr>
                <w:rFonts w:ascii="Arial" w:hAnsi="Arial" w:cs="Arial"/>
                <w:color w:val="000000"/>
              </w:rPr>
              <w:t>TNM Path M</w:t>
            </w:r>
          </w:p>
        </w:tc>
        <w:tc>
          <w:tcPr>
            <w:tcW w:w="1729" w:type="dxa"/>
          </w:tcPr>
          <w:p w14:paraId="75D5D08F" w14:textId="77777777" w:rsidR="00033E97" w:rsidRPr="007C041C" w:rsidRDefault="00033E97" w:rsidP="003C383B">
            <w:pPr>
              <w:rPr>
                <w:rFonts w:asciiTheme="minorHAnsi" w:hAnsiTheme="minorHAnsi" w:cstheme="minorHAnsi"/>
                <w:color w:val="000000" w:themeColor="text1"/>
                <w:sz w:val="22"/>
                <w:szCs w:val="22"/>
              </w:rPr>
            </w:pPr>
          </w:p>
        </w:tc>
        <w:tc>
          <w:tcPr>
            <w:tcW w:w="1530" w:type="dxa"/>
          </w:tcPr>
          <w:p w14:paraId="26AF075F" w14:textId="77777777" w:rsidR="00033E97" w:rsidRPr="007C041C" w:rsidRDefault="00033E97" w:rsidP="003C383B">
            <w:pPr>
              <w:rPr>
                <w:rFonts w:asciiTheme="minorHAnsi" w:hAnsiTheme="minorHAnsi" w:cstheme="minorHAnsi"/>
                <w:color w:val="000000" w:themeColor="text1"/>
                <w:sz w:val="22"/>
                <w:szCs w:val="22"/>
              </w:rPr>
            </w:pPr>
          </w:p>
        </w:tc>
        <w:tc>
          <w:tcPr>
            <w:tcW w:w="1260" w:type="dxa"/>
          </w:tcPr>
          <w:p w14:paraId="23BA8016" w14:textId="77777777" w:rsidR="00033E97" w:rsidRPr="007C041C" w:rsidRDefault="00033E97" w:rsidP="003C383B">
            <w:pPr>
              <w:rPr>
                <w:rFonts w:asciiTheme="minorHAnsi" w:hAnsiTheme="minorHAnsi" w:cstheme="minorHAnsi"/>
                <w:color w:val="000000" w:themeColor="text1"/>
                <w:sz w:val="22"/>
                <w:szCs w:val="22"/>
              </w:rPr>
            </w:pPr>
          </w:p>
        </w:tc>
        <w:tc>
          <w:tcPr>
            <w:tcW w:w="2520" w:type="dxa"/>
          </w:tcPr>
          <w:p w14:paraId="44D084CA" w14:textId="77777777" w:rsidR="00033E97" w:rsidRPr="007C041C" w:rsidRDefault="00033E97" w:rsidP="003C383B">
            <w:pPr>
              <w:rPr>
                <w:rFonts w:asciiTheme="minorHAnsi" w:hAnsiTheme="minorHAnsi" w:cstheme="minorHAnsi"/>
                <w:color w:val="000000" w:themeColor="text1"/>
                <w:sz w:val="22"/>
                <w:szCs w:val="22"/>
              </w:rPr>
            </w:pPr>
          </w:p>
        </w:tc>
      </w:tr>
      <w:tr w:rsidR="00033E97" w:rsidRPr="007C041C" w14:paraId="0ACDFAE7" w14:textId="77777777" w:rsidTr="003C383B">
        <w:tc>
          <w:tcPr>
            <w:tcW w:w="2496" w:type="dxa"/>
          </w:tcPr>
          <w:p w14:paraId="08C3625F" w14:textId="456704D5" w:rsidR="00033E97" w:rsidRDefault="00033E97" w:rsidP="003C383B">
            <w:pPr>
              <w:rPr>
                <w:rFonts w:ascii="Arial" w:hAnsi="Arial" w:cs="Arial"/>
                <w:color w:val="000000"/>
              </w:rPr>
            </w:pPr>
            <w:r w:rsidRPr="00033E97">
              <w:rPr>
                <w:rFonts w:ascii="Arial" w:hAnsi="Arial" w:cs="Arial"/>
                <w:color w:val="000000"/>
              </w:rPr>
              <w:t>SEER Summary Stage 2000</w:t>
            </w:r>
          </w:p>
        </w:tc>
        <w:tc>
          <w:tcPr>
            <w:tcW w:w="1729" w:type="dxa"/>
          </w:tcPr>
          <w:p w14:paraId="4AA19719" w14:textId="77777777" w:rsidR="00033E97" w:rsidRPr="007C041C" w:rsidRDefault="00033E97" w:rsidP="003C383B">
            <w:pPr>
              <w:rPr>
                <w:rFonts w:asciiTheme="minorHAnsi" w:hAnsiTheme="minorHAnsi" w:cstheme="minorHAnsi"/>
                <w:color w:val="000000" w:themeColor="text1"/>
                <w:sz w:val="22"/>
                <w:szCs w:val="22"/>
              </w:rPr>
            </w:pPr>
          </w:p>
        </w:tc>
        <w:tc>
          <w:tcPr>
            <w:tcW w:w="1530" w:type="dxa"/>
          </w:tcPr>
          <w:p w14:paraId="342E89F3" w14:textId="77777777" w:rsidR="00033E97" w:rsidRPr="007C041C" w:rsidRDefault="00033E97" w:rsidP="003C383B">
            <w:pPr>
              <w:rPr>
                <w:rFonts w:asciiTheme="minorHAnsi" w:hAnsiTheme="minorHAnsi" w:cstheme="minorHAnsi"/>
                <w:color w:val="000000" w:themeColor="text1"/>
                <w:sz w:val="22"/>
                <w:szCs w:val="22"/>
              </w:rPr>
            </w:pPr>
          </w:p>
        </w:tc>
        <w:tc>
          <w:tcPr>
            <w:tcW w:w="1260" w:type="dxa"/>
          </w:tcPr>
          <w:p w14:paraId="786F1062" w14:textId="77777777" w:rsidR="00033E97" w:rsidRPr="007C041C" w:rsidRDefault="00033E97" w:rsidP="003C383B">
            <w:pPr>
              <w:rPr>
                <w:rFonts w:asciiTheme="minorHAnsi" w:hAnsiTheme="minorHAnsi" w:cstheme="minorHAnsi"/>
                <w:color w:val="000000" w:themeColor="text1"/>
                <w:sz w:val="22"/>
                <w:szCs w:val="22"/>
              </w:rPr>
            </w:pPr>
          </w:p>
        </w:tc>
        <w:tc>
          <w:tcPr>
            <w:tcW w:w="2520" w:type="dxa"/>
          </w:tcPr>
          <w:p w14:paraId="57D46906" w14:textId="77777777" w:rsidR="00033E97" w:rsidRPr="007C041C" w:rsidRDefault="00033E97" w:rsidP="003C383B">
            <w:pPr>
              <w:rPr>
                <w:rFonts w:asciiTheme="minorHAnsi" w:hAnsiTheme="minorHAnsi" w:cstheme="minorHAnsi"/>
                <w:color w:val="000000" w:themeColor="text1"/>
                <w:sz w:val="22"/>
                <w:szCs w:val="22"/>
              </w:rPr>
            </w:pPr>
          </w:p>
        </w:tc>
      </w:tr>
      <w:tr w:rsidR="00033E97" w:rsidRPr="007C041C" w14:paraId="31EC4288" w14:textId="77777777" w:rsidTr="003C383B">
        <w:tc>
          <w:tcPr>
            <w:tcW w:w="2496" w:type="dxa"/>
          </w:tcPr>
          <w:p w14:paraId="5F46A2FC" w14:textId="53240626" w:rsidR="00033E97" w:rsidRDefault="00033E97" w:rsidP="003C383B">
            <w:pPr>
              <w:rPr>
                <w:rFonts w:ascii="Arial" w:hAnsi="Arial" w:cs="Arial"/>
                <w:color w:val="000000"/>
              </w:rPr>
            </w:pPr>
            <w:r w:rsidRPr="00033E97">
              <w:rPr>
                <w:rFonts w:ascii="Arial" w:hAnsi="Arial" w:cs="Arial"/>
                <w:color w:val="000000"/>
              </w:rPr>
              <w:t>SEER Summary Stage 2018</w:t>
            </w:r>
          </w:p>
        </w:tc>
        <w:tc>
          <w:tcPr>
            <w:tcW w:w="1729" w:type="dxa"/>
          </w:tcPr>
          <w:p w14:paraId="33E77F1B" w14:textId="77777777" w:rsidR="00033E97" w:rsidRPr="007C041C" w:rsidRDefault="00033E97" w:rsidP="003C383B">
            <w:pPr>
              <w:rPr>
                <w:rFonts w:asciiTheme="minorHAnsi" w:hAnsiTheme="minorHAnsi" w:cstheme="minorHAnsi"/>
                <w:color w:val="000000" w:themeColor="text1"/>
                <w:sz w:val="22"/>
                <w:szCs w:val="22"/>
              </w:rPr>
            </w:pPr>
          </w:p>
        </w:tc>
        <w:tc>
          <w:tcPr>
            <w:tcW w:w="1530" w:type="dxa"/>
          </w:tcPr>
          <w:p w14:paraId="5303F551" w14:textId="77777777" w:rsidR="00033E97" w:rsidRPr="007C041C" w:rsidRDefault="00033E97" w:rsidP="003C383B">
            <w:pPr>
              <w:rPr>
                <w:rFonts w:asciiTheme="minorHAnsi" w:hAnsiTheme="minorHAnsi" w:cstheme="minorHAnsi"/>
                <w:color w:val="000000" w:themeColor="text1"/>
                <w:sz w:val="22"/>
                <w:szCs w:val="22"/>
              </w:rPr>
            </w:pPr>
          </w:p>
        </w:tc>
        <w:tc>
          <w:tcPr>
            <w:tcW w:w="1260" w:type="dxa"/>
          </w:tcPr>
          <w:p w14:paraId="59E6FB57" w14:textId="77777777" w:rsidR="00033E97" w:rsidRPr="007C041C" w:rsidRDefault="00033E97" w:rsidP="003C383B">
            <w:pPr>
              <w:rPr>
                <w:rFonts w:asciiTheme="minorHAnsi" w:hAnsiTheme="minorHAnsi" w:cstheme="minorHAnsi"/>
                <w:color w:val="000000" w:themeColor="text1"/>
                <w:sz w:val="22"/>
                <w:szCs w:val="22"/>
              </w:rPr>
            </w:pPr>
          </w:p>
        </w:tc>
        <w:tc>
          <w:tcPr>
            <w:tcW w:w="2520" w:type="dxa"/>
          </w:tcPr>
          <w:p w14:paraId="0D452D6C" w14:textId="77777777" w:rsidR="00033E97" w:rsidRPr="007C041C" w:rsidRDefault="00033E97" w:rsidP="003C383B">
            <w:pPr>
              <w:rPr>
                <w:rFonts w:asciiTheme="minorHAnsi" w:hAnsiTheme="minorHAnsi" w:cstheme="minorHAnsi"/>
                <w:color w:val="000000" w:themeColor="text1"/>
                <w:sz w:val="22"/>
                <w:szCs w:val="22"/>
              </w:rPr>
            </w:pPr>
          </w:p>
        </w:tc>
      </w:tr>
      <w:tr w:rsidR="008666E6" w:rsidRPr="007C041C" w14:paraId="06A13E88" w14:textId="77777777" w:rsidTr="008666E6">
        <w:tc>
          <w:tcPr>
            <w:tcW w:w="9535" w:type="dxa"/>
            <w:gridSpan w:val="5"/>
            <w:shd w:val="clear" w:color="auto" w:fill="92D050"/>
          </w:tcPr>
          <w:p w14:paraId="10862E0C" w14:textId="165C0178" w:rsidR="008666E6" w:rsidRPr="007C041C" w:rsidRDefault="008666E6" w:rsidP="003C383B">
            <w:pPr>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Medical</w:t>
            </w:r>
          </w:p>
        </w:tc>
      </w:tr>
      <w:tr w:rsidR="00033E97" w:rsidRPr="007C041C" w14:paraId="37F7DBE2" w14:textId="77777777" w:rsidTr="003C383B">
        <w:tc>
          <w:tcPr>
            <w:tcW w:w="2496" w:type="dxa"/>
          </w:tcPr>
          <w:p w14:paraId="16308C44" w14:textId="3A8A042B" w:rsidR="00033E97" w:rsidRDefault="008666E6" w:rsidP="003C383B">
            <w:pPr>
              <w:rPr>
                <w:rFonts w:ascii="Arial" w:hAnsi="Arial" w:cs="Arial"/>
                <w:color w:val="000000"/>
              </w:rPr>
            </w:pPr>
            <w:r w:rsidRPr="008666E6">
              <w:rPr>
                <w:rFonts w:ascii="Arial" w:hAnsi="Arial" w:cs="Arial"/>
                <w:color w:val="000000"/>
              </w:rPr>
              <w:t>Secondary Diagnoses 1-10</w:t>
            </w:r>
          </w:p>
        </w:tc>
        <w:tc>
          <w:tcPr>
            <w:tcW w:w="1729" w:type="dxa"/>
          </w:tcPr>
          <w:p w14:paraId="5F81D468" w14:textId="77777777" w:rsidR="00033E97" w:rsidRPr="007C041C" w:rsidRDefault="00033E97" w:rsidP="003C383B">
            <w:pPr>
              <w:rPr>
                <w:rFonts w:asciiTheme="minorHAnsi" w:hAnsiTheme="minorHAnsi" w:cstheme="minorHAnsi"/>
                <w:color w:val="000000" w:themeColor="text1"/>
                <w:sz w:val="22"/>
                <w:szCs w:val="22"/>
              </w:rPr>
            </w:pPr>
          </w:p>
        </w:tc>
        <w:tc>
          <w:tcPr>
            <w:tcW w:w="1530" w:type="dxa"/>
          </w:tcPr>
          <w:p w14:paraId="12BE9378" w14:textId="77777777" w:rsidR="00033E97" w:rsidRPr="007C041C" w:rsidRDefault="00033E97" w:rsidP="003C383B">
            <w:pPr>
              <w:rPr>
                <w:rFonts w:asciiTheme="minorHAnsi" w:hAnsiTheme="minorHAnsi" w:cstheme="minorHAnsi"/>
                <w:color w:val="000000" w:themeColor="text1"/>
                <w:sz w:val="22"/>
                <w:szCs w:val="22"/>
              </w:rPr>
            </w:pPr>
          </w:p>
        </w:tc>
        <w:tc>
          <w:tcPr>
            <w:tcW w:w="1260" w:type="dxa"/>
          </w:tcPr>
          <w:p w14:paraId="342C1579" w14:textId="77777777" w:rsidR="00033E97" w:rsidRPr="007C041C" w:rsidRDefault="00033E97" w:rsidP="003C383B">
            <w:pPr>
              <w:rPr>
                <w:rFonts w:asciiTheme="minorHAnsi" w:hAnsiTheme="minorHAnsi" w:cstheme="minorHAnsi"/>
                <w:color w:val="000000" w:themeColor="text1"/>
                <w:sz w:val="22"/>
                <w:szCs w:val="22"/>
              </w:rPr>
            </w:pPr>
          </w:p>
        </w:tc>
        <w:tc>
          <w:tcPr>
            <w:tcW w:w="2520" w:type="dxa"/>
          </w:tcPr>
          <w:p w14:paraId="1A408340" w14:textId="77777777" w:rsidR="00033E97" w:rsidRPr="007C041C" w:rsidRDefault="00033E97" w:rsidP="003C383B">
            <w:pPr>
              <w:rPr>
                <w:rFonts w:asciiTheme="minorHAnsi" w:hAnsiTheme="minorHAnsi" w:cstheme="minorHAnsi"/>
                <w:color w:val="000000" w:themeColor="text1"/>
                <w:sz w:val="22"/>
                <w:szCs w:val="22"/>
              </w:rPr>
            </w:pPr>
          </w:p>
        </w:tc>
      </w:tr>
      <w:tr w:rsidR="008666E6" w:rsidRPr="007C041C" w14:paraId="41C55A7D" w14:textId="77777777" w:rsidTr="00FD402B">
        <w:tc>
          <w:tcPr>
            <w:tcW w:w="9535" w:type="dxa"/>
            <w:gridSpan w:val="5"/>
            <w:shd w:val="clear" w:color="auto" w:fill="92D050"/>
          </w:tcPr>
          <w:p w14:paraId="275D4FA6" w14:textId="17CC5D1B" w:rsidR="008666E6" w:rsidRPr="007C041C" w:rsidRDefault="008666E6" w:rsidP="003C383B">
            <w:pPr>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Site Specific Items</w:t>
            </w:r>
          </w:p>
        </w:tc>
      </w:tr>
      <w:tr w:rsidR="00033E97" w:rsidRPr="007C041C" w14:paraId="67E8F3AE" w14:textId="77777777" w:rsidTr="003C383B">
        <w:tc>
          <w:tcPr>
            <w:tcW w:w="2496" w:type="dxa"/>
          </w:tcPr>
          <w:p w14:paraId="79D2DA79" w14:textId="10FABFEC" w:rsidR="00033E97" w:rsidRDefault="008666E6" w:rsidP="003C383B">
            <w:pPr>
              <w:rPr>
                <w:rFonts w:ascii="Arial" w:hAnsi="Arial" w:cs="Arial"/>
                <w:color w:val="000000"/>
              </w:rPr>
            </w:pPr>
            <w:r w:rsidRPr="008666E6">
              <w:rPr>
                <w:rFonts w:ascii="Arial" w:hAnsi="Arial" w:cs="Arial"/>
                <w:color w:val="000000"/>
              </w:rPr>
              <w:t>Site Specific Data Item (SSDI)</w:t>
            </w:r>
          </w:p>
        </w:tc>
        <w:tc>
          <w:tcPr>
            <w:tcW w:w="1729" w:type="dxa"/>
          </w:tcPr>
          <w:p w14:paraId="29143A76" w14:textId="77777777" w:rsidR="00033E97" w:rsidRPr="007C041C" w:rsidRDefault="00033E97" w:rsidP="003C383B">
            <w:pPr>
              <w:rPr>
                <w:rFonts w:asciiTheme="minorHAnsi" w:hAnsiTheme="minorHAnsi" w:cstheme="minorHAnsi"/>
                <w:color w:val="000000" w:themeColor="text1"/>
                <w:sz w:val="22"/>
                <w:szCs w:val="22"/>
              </w:rPr>
            </w:pPr>
          </w:p>
        </w:tc>
        <w:tc>
          <w:tcPr>
            <w:tcW w:w="1530" w:type="dxa"/>
          </w:tcPr>
          <w:p w14:paraId="081386EE" w14:textId="77777777" w:rsidR="00033E97" w:rsidRPr="007C041C" w:rsidRDefault="00033E97" w:rsidP="003C383B">
            <w:pPr>
              <w:rPr>
                <w:rFonts w:asciiTheme="minorHAnsi" w:hAnsiTheme="minorHAnsi" w:cstheme="minorHAnsi"/>
                <w:color w:val="000000" w:themeColor="text1"/>
                <w:sz w:val="22"/>
                <w:szCs w:val="22"/>
              </w:rPr>
            </w:pPr>
          </w:p>
        </w:tc>
        <w:tc>
          <w:tcPr>
            <w:tcW w:w="1260" w:type="dxa"/>
          </w:tcPr>
          <w:p w14:paraId="702C0591" w14:textId="77777777" w:rsidR="00033E97" w:rsidRPr="007C041C" w:rsidRDefault="00033E97" w:rsidP="003C383B">
            <w:pPr>
              <w:rPr>
                <w:rFonts w:asciiTheme="minorHAnsi" w:hAnsiTheme="minorHAnsi" w:cstheme="minorHAnsi"/>
                <w:color w:val="000000" w:themeColor="text1"/>
                <w:sz w:val="22"/>
                <w:szCs w:val="22"/>
              </w:rPr>
            </w:pPr>
          </w:p>
        </w:tc>
        <w:tc>
          <w:tcPr>
            <w:tcW w:w="2520" w:type="dxa"/>
          </w:tcPr>
          <w:p w14:paraId="63DE72DA" w14:textId="77777777" w:rsidR="00033E97" w:rsidRPr="007C041C" w:rsidRDefault="00033E97" w:rsidP="003C383B">
            <w:pPr>
              <w:rPr>
                <w:rFonts w:asciiTheme="minorHAnsi" w:hAnsiTheme="minorHAnsi" w:cstheme="minorHAnsi"/>
                <w:color w:val="000000" w:themeColor="text1"/>
                <w:sz w:val="22"/>
                <w:szCs w:val="22"/>
              </w:rPr>
            </w:pPr>
          </w:p>
        </w:tc>
      </w:tr>
      <w:tr w:rsidR="008666E6" w:rsidRPr="007C041C" w14:paraId="7BC7660C" w14:textId="77777777" w:rsidTr="008666E6">
        <w:tc>
          <w:tcPr>
            <w:tcW w:w="9535" w:type="dxa"/>
            <w:gridSpan w:val="5"/>
            <w:shd w:val="clear" w:color="auto" w:fill="92D050"/>
          </w:tcPr>
          <w:p w14:paraId="3BEFDB93" w14:textId="57DA2FC5" w:rsidR="008666E6" w:rsidRPr="007C041C" w:rsidRDefault="008666E6" w:rsidP="003C383B">
            <w:pPr>
              <w:rPr>
                <w:rFonts w:asciiTheme="minorHAnsi" w:hAnsiTheme="minorHAnsi" w:cstheme="minorHAnsi"/>
                <w:color w:val="000000" w:themeColor="text1"/>
                <w:sz w:val="22"/>
                <w:szCs w:val="22"/>
              </w:rPr>
            </w:pPr>
            <w:r>
              <w:rPr>
                <w:rFonts w:ascii="Arial" w:hAnsi="Arial" w:cs="Arial"/>
                <w:b/>
                <w:bCs/>
                <w:color w:val="000000"/>
              </w:rPr>
              <w:t>Treatment</w:t>
            </w:r>
          </w:p>
        </w:tc>
      </w:tr>
      <w:tr w:rsidR="00033E97" w:rsidRPr="007C041C" w14:paraId="6ABD2C1D" w14:textId="77777777" w:rsidTr="003C383B">
        <w:tc>
          <w:tcPr>
            <w:tcW w:w="2496" w:type="dxa"/>
          </w:tcPr>
          <w:p w14:paraId="2FF0F809" w14:textId="37571BB5" w:rsidR="00033E97" w:rsidRDefault="008666E6" w:rsidP="003C383B">
            <w:pPr>
              <w:rPr>
                <w:rFonts w:ascii="Arial" w:hAnsi="Arial" w:cs="Arial"/>
                <w:color w:val="000000"/>
              </w:rPr>
            </w:pPr>
            <w:r w:rsidRPr="008666E6">
              <w:rPr>
                <w:rFonts w:ascii="Arial" w:hAnsi="Arial" w:cs="Arial"/>
                <w:color w:val="000000"/>
              </w:rPr>
              <w:t>RX Hosp--Surg Prim Site</w:t>
            </w:r>
          </w:p>
        </w:tc>
        <w:tc>
          <w:tcPr>
            <w:tcW w:w="1729" w:type="dxa"/>
          </w:tcPr>
          <w:p w14:paraId="4A682CC3" w14:textId="77777777" w:rsidR="00033E97" w:rsidRPr="007C041C" w:rsidRDefault="00033E97" w:rsidP="003C383B">
            <w:pPr>
              <w:rPr>
                <w:rFonts w:asciiTheme="minorHAnsi" w:hAnsiTheme="minorHAnsi" w:cstheme="minorHAnsi"/>
                <w:color w:val="000000" w:themeColor="text1"/>
                <w:sz w:val="22"/>
                <w:szCs w:val="22"/>
              </w:rPr>
            </w:pPr>
          </w:p>
        </w:tc>
        <w:tc>
          <w:tcPr>
            <w:tcW w:w="1530" w:type="dxa"/>
          </w:tcPr>
          <w:p w14:paraId="198A1739" w14:textId="77777777" w:rsidR="00033E97" w:rsidRPr="007C041C" w:rsidRDefault="00033E97" w:rsidP="003C383B">
            <w:pPr>
              <w:rPr>
                <w:rFonts w:asciiTheme="minorHAnsi" w:hAnsiTheme="minorHAnsi" w:cstheme="minorHAnsi"/>
                <w:color w:val="000000" w:themeColor="text1"/>
                <w:sz w:val="22"/>
                <w:szCs w:val="22"/>
              </w:rPr>
            </w:pPr>
          </w:p>
        </w:tc>
        <w:tc>
          <w:tcPr>
            <w:tcW w:w="1260" w:type="dxa"/>
          </w:tcPr>
          <w:p w14:paraId="61A9AC23" w14:textId="77777777" w:rsidR="00033E97" w:rsidRPr="007C041C" w:rsidRDefault="00033E97" w:rsidP="003C383B">
            <w:pPr>
              <w:rPr>
                <w:rFonts w:asciiTheme="minorHAnsi" w:hAnsiTheme="minorHAnsi" w:cstheme="minorHAnsi"/>
                <w:color w:val="000000" w:themeColor="text1"/>
                <w:sz w:val="22"/>
                <w:szCs w:val="22"/>
              </w:rPr>
            </w:pPr>
          </w:p>
        </w:tc>
        <w:tc>
          <w:tcPr>
            <w:tcW w:w="2520" w:type="dxa"/>
          </w:tcPr>
          <w:p w14:paraId="453DB107" w14:textId="77777777" w:rsidR="00033E97" w:rsidRPr="007C041C" w:rsidRDefault="00033E97" w:rsidP="003C383B">
            <w:pPr>
              <w:rPr>
                <w:rFonts w:asciiTheme="minorHAnsi" w:hAnsiTheme="minorHAnsi" w:cstheme="minorHAnsi"/>
                <w:color w:val="000000" w:themeColor="text1"/>
                <w:sz w:val="22"/>
                <w:szCs w:val="22"/>
              </w:rPr>
            </w:pPr>
          </w:p>
        </w:tc>
      </w:tr>
      <w:tr w:rsidR="00033E97" w:rsidRPr="007C041C" w14:paraId="2D4F4E2F" w14:textId="77777777" w:rsidTr="003C383B">
        <w:tc>
          <w:tcPr>
            <w:tcW w:w="2496" w:type="dxa"/>
          </w:tcPr>
          <w:p w14:paraId="791F9D92" w14:textId="27611F06" w:rsidR="00033E97" w:rsidRDefault="008666E6" w:rsidP="003C383B">
            <w:pPr>
              <w:rPr>
                <w:rFonts w:ascii="Arial" w:hAnsi="Arial" w:cs="Arial"/>
                <w:color w:val="000000"/>
              </w:rPr>
            </w:pPr>
            <w:r w:rsidRPr="008666E6">
              <w:rPr>
                <w:rFonts w:ascii="Arial" w:hAnsi="Arial" w:cs="Arial"/>
                <w:color w:val="000000"/>
              </w:rPr>
              <w:t xml:space="preserve">RX </w:t>
            </w:r>
            <w:proofErr w:type="spellStart"/>
            <w:r w:rsidRPr="008666E6">
              <w:rPr>
                <w:rFonts w:ascii="Arial" w:hAnsi="Arial" w:cs="Arial"/>
                <w:color w:val="000000"/>
              </w:rPr>
              <w:t>Summ</w:t>
            </w:r>
            <w:proofErr w:type="spellEnd"/>
            <w:r w:rsidRPr="008666E6">
              <w:rPr>
                <w:rFonts w:ascii="Arial" w:hAnsi="Arial" w:cs="Arial"/>
                <w:color w:val="000000"/>
              </w:rPr>
              <w:t>--Surg Prim Site</w:t>
            </w:r>
          </w:p>
        </w:tc>
        <w:tc>
          <w:tcPr>
            <w:tcW w:w="1729" w:type="dxa"/>
          </w:tcPr>
          <w:p w14:paraId="4CECF0B0" w14:textId="77777777" w:rsidR="00033E97" w:rsidRPr="007C041C" w:rsidRDefault="00033E97" w:rsidP="003C383B">
            <w:pPr>
              <w:rPr>
                <w:rFonts w:asciiTheme="minorHAnsi" w:hAnsiTheme="minorHAnsi" w:cstheme="minorHAnsi"/>
                <w:color w:val="000000" w:themeColor="text1"/>
                <w:sz w:val="22"/>
                <w:szCs w:val="22"/>
              </w:rPr>
            </w:pPr>
          </w:p>
        </w:tc>
        <w:tc>
          <w:tcPr>
            <w:tcW w:w="1530" w:type="dxa"/>
          </w:tcPr>
          <w:p w14:paraId="38DA6189" w14:textId="77777777" w:rsidR="00033E97" w:rsidRPr="007C041C" w:rsidRDefault="00033E97" w:rsidP="003C383B">
            <w:pPr>
              <w:rPr>
                <w:rFonts w:asciiTheme="minorHAnsi" w:hAnsiTheme="minorHAnsi" w:cstheme="minorHAnsi"/>
                <w:color w:val="000000" w:themeColor="text1"/>
                <w:sz w:val="22"/>
                <w:szCs w:val="22"/>
              </w:rPr>
            </w:pPr>
          </w:p>
        </w:tc>
        <w:tc>
          <w:tcPr>
            <w:tcW w:w="1260" w:type="dxa"/>
          </w:tcPr>
          <w:p w14:paraId="2CDC9731" w14:textId="77777777" w:rsidR="00033E97" w:rsidRPr="007C041C" w:rsidRDefault="00033E97" w:rsidP="003C383B">
            <w:pPr>
              <w:rPr>
                <w:rFonts w:asciiTheme="minorHAnsi" w:hAnsiTheme="minorHAnsi" w:cstheme="minorHAnsi"/>
                <w:color w:val="000000" w:themeColor="text1"/>
                <w:sz w:val="22"/>
                <w:szCs w:val="22"/>
              </w:rPr>
            </w:pPr>
          </w:p>
        </w:tc>
        <w:tc>
          <w:tcPr>
            <w:tcW w:w="2520" w:type="dxa"/>
          </w:tcPr>
          <w:p w14:paraId="25A10526" w14:textId="77777777" w:rsidR="00033E97" w:rsidRPr="007C041C" w:rsidRDefault="00033E97" w:rsidP="003C383B">
            <w:pPr>
              <w:rPr>
                <w:rFonts w:asciiTheme="minorHAnsi" w:hAnsiTheme="minorHAnsi" w:cstheme="minorHAnsi"/>
                <w:color w:val="000000" w:themeColor="text1"/>
                <w:sz w:val="22"/>
                <w:szCs w:val="22"/>
              </w:rPr>
            </w:pPr>
          </w:p>
        </w:tc>
      </w:tr>
      <w:tr w:rsidR="00033E97" w:rsidRPr="007C041C" w14:paraId="681EDADF" w14:textId="77777777" w:rsidTr="003C383B">
        <w:tc>
          <w:tcPr>
            <w:tcW w:w="2496" w:type="dxa"/>
          </w:tcPr>
          <w:p w14:paraId="66ED469F" w14:textId="29B655D1" w:rsidR="00033E97" w:rsidRDefault="008666E6" w:rsidP="003C383B">
            <w:pPr>
              <w:rPr>
                <w:rFonts w:ascii="Arial" w:hAnsi="Arial" w:cs="Arial"/>
                <w:color w:val="000000"/>
              </w:rPr>
            </w:pPr>
            <w:r w:rsidRPr="008666E6">
              <w:rPr>
                <w:rFonts w:ascii="Arial" w:hAnsi="Arial" w:cs="Arial"/>
                <w:color w:val="000000"/>
              </w:rPr>
              <w:t>RX Date Surgery</w:t>
            </w:r>
          </w:p>
        </w:tc>
        <w:tc>
          <w:tcPr>
            <w:tcW w:w="1729" w:type="dxa"/>
          </w:tcPr>
          <w:p w14:paraId="37BB33A7" w14:textId="77777777" w:rsidR="00033E97" w:rsidRPr="007C041C" w:rsidRDefault="00033E97" w:rsidP="003C383B">
            <w:pPr>
              <w:rPr>
                <w:rFonts w:asciiTheme="minorHAnsi" w:hAnsiTheme="minorHAnsi" w:cstheme="minorHAnsi"/>
                <w:color w:val="000000" w:themeColor="text1"/>
                <w:sz w:val="22"/>
                <w:szCs w:val="22"/>
              </w:rPr>
            </w:pPr>
          </w:p>
        </w:tc>
        <w:tc>
          <w:tcPr>
            <w:tcW w:w="1530" w:type="dxa"/>
          </w:tcPr>
          <w:p w14:paraId="23B96B1B" w14:textId="77777777" w:rsidR="00033E97" w:rsidRPr="007C041C" w:rsidRDefault="00033E97" w:rsidP="003C383B">
            <w:pPr>
              <w:rPr>
                <w:rFonts w:asciiTheme="minorHAnsi" w:hAnsiTheme="minorHAnsi" w:cstheme="minorHAnsi"/>
                <w:color w:val="000000" w:themeColor="text1"/>
                <w:sz w:val="22"/>
                <w:szCs w:val="22"/>
              </w:rPr>
            </w:pPr>
          </w:p>
        </w:tc>
        <w:tc>
          <w:tcPr>
            <w:tcW w:w="1260" w:type="dxa"/>
          </w:tcPr>
          <w:p w14:paraId="1B4EB1B1" w14:textId="77777777" w:rsidR="00033E97" w:rsidRPr="007C041C" w:rsidRDefault="00033E97" w:rsidP="003C383B">
            <w:pPr>
              <w:rPr>
                <w:rFonts w:asciiTheme="minorHAnsi" w:hAnsiTheme="minorHAnsi" w:cstheme="minorHAnsi"/>
                <w:color w:val="000000" w:themeColor="text1"/>
                <w:sz w:val="22"/>
                <w:szCs w:val="22"/>
              </w:rPr>
            </w:pPr>
          </w:p>
        </w:tc>
        <w:tc>
          <w:tcPr>
            <w:tcW w:w="2520" w:type="dxa"/>
          </w:tcPr>
          <w:p w14:paraId="3503A6B2" w14:textId="77777777" w:rsidR="00033E97" w:rsidRPr="007C041C" w:rsidRDefault="00033E97" w:rsidP="003C383B">
            <w:pPr>
              <w:rPr>
                <w:rFonts w:asciiTheme="minorHAnsi" w:hAnsiTheme="minorHAnsi" w:cstheme="minorHAnsi"/>
                <w:color w:val="000000" w:themeColor="text1"/>
                <w:sz w:val="22"/>
                <w:szCs w:val="22"/>
              </w:rPr>
            </w:pPr>
          </w:p>
        </w:tc>
      </w:tr>
      <w:tr w:rsidR="00033E97" w:rsidRPr="007C041C" w14:paraId="01F2EEC3" w14:textId="77777777" w:rsidTr="003C383B">
        <w:tc>
          <w:tcPr>
            <w:tcW w:w="2496" w:type="dxa"/>
          </w:tcPr>
          <w:p w14:paraId="250E8138" w14:textId="32C4C6CB" w:rsidR="00033E97" w:rsidRDefault="008666E6" w:rsidP="003C383B">
            <w:pPr>
              <w:rPr>
                <w:rFonts w:ascii="Arial" w:hAnsi="Arial" w:cs="Arial"/>
                <w:color w:val="000000"/>
              </w:rPr>
            </w:pPr>
            <w:r w:rsidRPr="008666E6">
              <w:rPr>
                <w:rFonts w:ascii="Arial" w:hAnsi="Arial" w:cs="Arial"/>
                <w:color w:val="000000"/>
              </w:rPr>
              <w:t xml:space="preserve">RX Date </w:t>
            </w:r>
            <w:proofErr w:type="spellStart"/>
            <w:r w:rsidRPr="008666E6">
              <w:rPr>
                <w:rFonts w:ascii="Arial" w:hAnsi="Arial" w:cs="Arial"/>
                <w:color w:val="000000"/>
              </w:rPr>
              <w:t>Mst</w:t>
            </w:r>
            <w:proofErr w:type="spellEnd"/>
            <w:r w:rsidRPr="008666E6">
              <w:rPr>
                <w:rFonts w:ascii="Arial" w:hAnsi="Arial" w:cs="Arial"/>
                <w:color w:val="000000"/>
              </w:rPr>
              <w:t xml:space="preserve"> </w:t>
            </w:r>
            <w:proofErr w:type="spellStart"/>
            <w:r w:rsidRPr="008666E6">
              <w:rPr>
                <w:rFonts w:ascii="Arial" w:hAnsi="Arial" w:cs="Arial"/>
                <w:color w:val="000000"/>
              </w:rPr>
              <w:t>Defn</w:t>
            </w:r>
            <w:proofErr w:type="spellEnd"/>
            <w:r w:rsidRPr="008666E6">
              <w:rPr>
                <w:rFonts w:ascii="Arial" w:hAnsi="Arial" w:cs="Arial"/>
                <w:color w:val="000000"/>
              </w:rPr>
              <w:t xml:space="preserve"> </w:t>
            </w:r>
            <w:proofErr w:type="spellStart"/>
            <w:r w:rsidRPr="008666E6">
              <w:rPr>
                <w:rFonts w:ascii="Arial" w:hAnsi="Arial" w:cs="Arial"/>
                <w:color w:val="000000"/>
              </w:rPr>
              <w:t>Srg</w:t>
            </w:r>
            <w:proofErr w:type="spellEnd"/>
          </w:p>
        </w:tc>
        <w:tc>
          <w:tcPr>
            <w:tcW w:w="1729" w:type="dxa"/>
          </w:tcPr>
          <w:p w14:paraId="388011F8" w14:textId="77777777" w:rsidR="00033E97" w:rsidRPr="007C041C" w:rsidRDefault="00033E97" w:rsidP="003C383B">
            <w:pPr>
              <w:rPr>
                <w:rFonts w:asciiTheme="minorHAnsi" w:hAnsiTheme="minorHAnsi" w:cstheme="minorHAnsi"/>
                <w:color w:val="000000" w:themeColor="text1"/>
                <w:sz w:val="22"/>
                <w:szCs w:val="22"/>
              </w:rPr>
            </w:pPr>
          </w:p>
        </w:tc>
        <w:tc>
          <w:tcPr>
            <w:tcW w:w="1530" w:type="dxa"/>
          </w:tcPr>
          <w:p w14:paraId="243E1BA8" w14:textId="77777777" w:rsidR="00033E97" w:rsidRPr="007C041C" w:rsidRDefault="00033E97" w:rsidP="003C383B">
            <w:pPr>
              <w:rPr>
                <w:rFonts w:asciiTheme="minorHAnsi" w:hAnsiTheme="minorHAnsi" w:cstheme="minorHAnsi"/>
                <w:color w:val="000000" w:themeColor="text1"/>
                <w:sz w:val="22"/>
                <w:szCs w:val="22"/>
              </w:rPr>
            </w:pPr>
          </w:p>
        </w:tc>
        <w:tc>
          <w:tcPr>
            <w:tcW w:w="1260" w:type="dxa"/>
          </w:tcPr>
          <w:p w14:paraId="7DB7B739" w14:textId="77777777" w:rsidR="00033E97" w:rsidRPr="007C041C" w:rsidRDefault="00033E97" w:rsidP="003C383B">
            <w:pPr>
              <w:rPr>
                <w:rFonts w:asciiTheme="minorHAnsi" w:hAnsiTheme="minorHAnsi" w:cstheme="minorHAnsi"/>
                <w:color w:val="000000" w:themeColor="text1"/>
                <w:sz w:val="22"/>
                <w:szCs w:val="22"/>
              </w:rPr>
            </w:pPr>
          </w:p>
        </w:tc>
        <w:tc>
          <w:tcPr>
            <w:tcW w:w="2520" w:type="dxa"/>
          </w:tcPr>
          <w:p w14:paraId="0BFCF295" w14:textId="77777777" w:rsidR="00033E97" w:rsidRPr="007C041C" w:rsidRDefault="00033E97" w:rsidP="003C383B">
            <w:pPr>
              <w:rPr>
                <w:rFonts w:asciiTheme="minorHAnsi" w:hAnsiTheme="minorHAnsi" w:cstheme="minorHAnsi"/>
                <w:color w:val="000000" w:themeColor="text1"/>
                <w:sz w:val="22"/>
                <w:szCs w:val="22"/>
              </w:rPr>
            </w:pPr>
          </w:p>
        </w:tc>
      </w:tr>
      <w:tr w:rsidR="00033E97" w:rsidRPr="007C041C" w14:paraId="5202E1D5" w14:textId="77777777" w:rsidTr="003C383B">
        <w:tc>
          <w:tcPr>
            <w:tcW w:w="2496" w:type="dxa"/>
          </w:tcPr>
          <w:p w14:paraId="79D138C2" w14:textId="3D89F6C0" w:rsidR="00033E97" w:rsidRDefault="008666E6" w:rsidP="003C383B">
            <w:pPr>
              <w:rPr>
                <w:rFonts w:ascii="Arial" w:hAnsi="Arial" w:cs="Arial"/>
                <w:color w:val="000000"/>
              </w:rPr>
            </w:pPr>
            <w:r w:rsidRPr="008666E6">
              <w:rPr>
                <w:rFonts w:ascii="Arial" w:hAnsi="Arial" w:cs="Arial"/>
                <w:color w:val="000000"/>
              </w:rPr>
              <w:t>Phase I Radiation Treatment Modality</w:t>
            </w:r>
          </w:p>
        </w:tc>
        <w:tc>
          <w:tcPr>
            <w:tcW w:w="1729" w:type="dxa"/>
          </w:tcPr>
          <w:p w14:paraId="6A7B6F52" w14:textId="77777777" w:rsidR="00033E97" w:rsidRPr="007C041C" w:rsidRDefault="00033E97" w:rsidP="003C383B">
            <w:pPr>
              <w:rPr>
                <w:rFonts w:asciiTheme="minorHAnsi" w:hAnsiTheme="minorHAnsi" w:cstheme="minorHAnsi"/>
                <w:color w:val="000000" w:themeColor="text1"/>
                <w:sz w:val="22"/>
                <w:szCs w:val="22"/>
              </w:rPr>
            </w:pPr>
          </w:p>
        </w:tc>
        <w:tc>
          <w:tcPr>
            <w:tcW w:w="1530" w:type="dxa"/>
          </w:tcPr>
          <w:p w14:paraId="1C6A9EF1" w14:textId="77777777" w:rsidR="00033E97" w:rsidRPr="007C041C" w:rsidRDefault="00033E97" w:rsidP="003C383B">
            <w:pPr>
              <w:rPr>
                <w:rFonts w:asciiTheme="minorHAnsi" w:hAnsiTheme="minorHAnsi" w:cstheme="minorHAnsi"/>
                <w:color w:val="000000" w:themeColor="text1"/>
                <w:sz w:val="22"/>
                <w:szCs w:val="22"/>
              </w:rPr>
            </w:pPr>
          </w:p>
        </w:tc>
        <w:tc>
          <w:tcPr>
            <w:tcW w:w="1260" w:type="dxa"/>
          </w:tcPr>
          <w:p w14:paraId="41604A95" w14:textId="77777777" w:rsidR="00033E97" w:rsidRPr="007C041C" w:rsidRDefault="00033E97" w:rsidP="003C383B">
            <w:pPr>
              <w:rPr>
                <w:rFonts w:asciiTheme="minorHAnsi" w:hAnsiTheme="minorHAnsi" w:cstheme="minorHAnsi"/>
                <w:color w:val="000000" w:themeColor="text1"/>
                <w:sz w:val="22"/>
                <w:szCs w:val="22"/>
              </w:rPr>
            </w:pPr>
          </w:p>
        </w:tc>
        <w:tc>
          <w:tcPr>
            <w:tcW w:w="2520" w:type="dxa"/>
          </w:tcPr>
          <w:p w14:paraId="261A1776" w14:textId="77777777" w:rsidR="00033E97" w:rsidRPr="007C041C" w:rsidRDefault="00033E97" w:rsidP="003C383B">
            <w:pPr>
              <w:rPr>
                <w:rFonts w:asciiTheme="minorHAnsi" w:hAnsiTheme="minorHAnsi" w:cstheme="minorHAnsi"/>
                <w:color w:val="000000" w:themeColor="text1"/>
                <w:sz w:val="22"/>
                <w:szCs w:val="22"/>
              </w:rPr>
            </w:pPr>
          </w:p>
        </w:tc>
      </w:tr>
      <w:tr w:rsidR="00033E97" w:rsidRPr="007C041C" w14:paraId="1F547E5D" w14:textId="77777777" w:rsidTr="003C383B">
        <w:tc>
          <w:tcPr>
            <w:tcW w:w="2496" w:type="dxa"/>
          </w:tcPr>
          <w:p w14:paraId="0B209110" w14:textId="4C786E14" w:rsidR="00033E97" w:rsidRDefault="008666E6" w:rsidP="003C383B">
            <w:pPr>
              <w:rPr>
                <w:rFonts w:ascii="Arial" w:hAnsi="Arial" w:cs="Arial"/>
                <w:color w:val="000000"/>
              </w:rPr>
            </w:pPr>
            <w:r w:rsidRPr="008666E6">
              <w:rPr>
                <w:rFonts w:ascii="Arial" w:hAnsi="Arial" w:cs="Arial"/>
                <w:color w:val="000000"/>
              </w:rPr>
              <w:t>RX Date Radiation</w:t>
            </w:r>
          </w:p>
        </w:tc>
        <w:tc>
          <w:tcPr>
            <w:tcW w:w="1729" w:type="dxa"/>
          </w:tcPr>
          <w:p w14:paraId="7B69D32C" w14:textId="77777777" w:rsidR="00033E97" w:rsidRPr="007C041C" w:rsidRDefault="00033E97" w:rsidP="003C383B">
            <w:pPr>
              <w:rPr>
                <w:rFonts w:asciiTheme="minorHAnsi" w:hAnsiTheme="minorHAnsi" w:cstheme="minorHAnsi"/>
                <w:color w:val="000000" w:themeColor="text1"/>
                <w:sz w:val="22"/>
                <w:szCs w:val="22"/>
              </w:rPr>
            </w:pPr>
          </w:p>
        </w:tc>
        <w:tc>
          <w:tcPr>
            <w:tcW w:w="1530" w:type="dxa"/>
          </w:tcPr>
          <w:p w14:paraId="25D74050" w14:textId="77777777" w:rsidR="00033E97" w:rsidRPr="007C041C" w:rsidRDefault="00033E97" w:rsidP="003C383B">
            <w:pPr>
              <w:rPr>
                <w:rFonts w:asciiTheme="minorHAnsi" w:hAnsiTheme="minorHAnsi" w:cstheme="minorHAnsi"/>
                <w:color w:val="000000" w:themeColor="text1"/>
                <w:sz w:val="22"/>
                <w:szCs w:val="22"/>
              </w:rPr>
            </w:pPr>
          </w:p>
        </w:tc>
        <w:tc>
          <w:tcPr>
            <w:tcW w:w="1260" w:type="dxa"/>
          </w:tcPr>
          <w:p w14:paraId="4DCB0452" w14:textId="77777777" w:rsidR="00033E97" w:rsidRPr="007C041C" w:rsidRDefault="00033E97" w:rsidP="003C383B">
            <w:pPr>
              <w:rPr>
                <w:rFonts w:asciiTheme="minorHAnsi" w:hAnsiTheme="minorHAnsi" w:cstheme="minorHAnsi"/>
                <w:color w:val="000000" w:themeColor="text1"/>
                <w:sz w:val="22"/>
                <w:szCs w:val="22"/>
              </w:rPr>
            </w:pPr>
          </w:p>
        </w:tc>
        <w:tc>
          <w:tcPr>
            <w:tcW w:w="2520" w:type="dxa"/>
          </w:tcPr>
          <w:p w14:paraId="00718DAB" w14:textId="77777777" w:rsidR="00033E97" w:rsidRPr="007C041C" w:rsidRDefault="00033E97" w:rsidP="003C383B">
            <w:pPr>
              <w:rPr>
                <w:rFonts w:asciiTheme="minorHAnsi" w:hAnsiTheme="minorHAnsi" w:cstheme="minorHAnsi"/>
                <w:color w:val="000000" w:themeColor="text1"/>
                <w:sz w:val="22"/>
                <w:szCs w:val="22"/>
              </w:rPr>
            </w:pPr>
          </w:p>
        </w:tc>
      </w:tr>
      <w:tr w:rsidR="00033E97" w:rsidRPr="007C041C" w14:paraId="2B0C5AB3" w14:textId="77777777" w:rsidTr="003C383B">
        <w:tc>
          <w:tcPr>
            <w:tcW w:w="2496" w:type="dxa"/>
          </w:tcPr>
          <w:p w14:paraId="4DB56409" w14:textId="2C522730" w:rsidR="00033E97" w:rsidRDefault="008666E6" w:rsidP="003C383B">
            <w:pPr>
              <w:rPr>
                <w:rFonts w:ascii="Arial" w:hAnsi="Arial" w:cs="Arial"/>
                <w:color w:val="000000"/>
              </w:rPr>
            </w:pPr>
            <w:r w:rsidRPr="008666E6">
              <w:rPr>
                <w:rFonts w:ascii="Arial" w:hAnsi="Arial" w:cs="Arial"/>
                <w:color w:val="000000"/>
              </w:rPr>
              <w:t>RX Hosp--Chemo</w:t>
            </w:r>
          </w:p>
        </w:tc>
        <w:tc>
          <w:tcPr>
            <w:tcW w:w="1729" w:type="dxa"/>
          </w:tcPr>
          <w:p w14:paraId="42CB8B9B" w14:textId="77777777" w:rsidR="00033E97" w:rsidRPr="007C041C" w:rsidRDefault="00033E97" w:rsidP="003C383B">
            <w:pPr>
              <w:rPr>
                <w:rFonts w:asciiTheme="minorHAnsi" w:hAnsiTheme="minorHAnsi" w:cstheme="minorHAnsi"/>
                <w:color w:val="000000" w:themeColor="text1"/>
                <w:sz w:val="22"/>
                <w:szCs w:val="22"/>
              </w:rPr>
            </w:pPr>
          </w:p>
        </w:tc>
        <w:tc>
          <w:tcPr>
            <w:tcW w:w="1530" w:type="dxa"/>
          </w:tcPr>
          <w:p w14:paraId="15B78716" w14:textId="77777777" w:rsidR="00033E97" w:rsidRPr="007C041C" w:rsidRDefault="00033E97" w:rsidP="003C383B">
            <w:pPr>
              <w:rPr>
                <w:rFonts w:asciiTheme="minorHAnsi" w:hAnsiTheme="minorHAnsi" w:cstheme="minorHAnsi"/>
                <w:color w:val="000000" w:themeColor="text1"/>
                <w:sz w:val="22"/>
                <w:szCs w:val="22"/>
              </w:rPr>
            </w:pPr>
          </w:p>
        </w:tc>
        <w:tc>
          <w:tcPr>
            <w:tcW w:w="1260" w:type="dxa"/>
          </w:tcPr>
          <w:p w14:paraId="3CC61F4C" w14:textId="77777777" w:rsidR="00033E97" w:rsidRPr="007C041C" w:rsidRDefault="00033E97" w:rsidP="003C383B">
            <w:pPr>
              <w:rPr>
                <w:rFonts w:asciiTheme="minorHAnsi" w:hAnsiTheme="minorHAnsi" w:cstheme="minorHAnsi"/>
                <w:color w:val="000000" w:themeColor="text1"/>
                <w:sz w:val="22"/>
                <w:szCs w:val="22"/>
              </w:rPr>
            </w:pPr>
          </w:p>
        </w:tc>
        <w:tc>
          <w:tcPr>
            <w:tcW w:w="2520" w:type="dxa"/>
          </w:tcPr>
          <w:p w14:paraId="17AB8B51" w14:textId="77777777" w:rsidR="00033E97" w:rsidRPr="007C041C" w:rsidRDefault="00033E97" w:rsidP="003C383B">
            <w:pPr>
              <w:rPr>
                <w:rFonts w:asciiTheme="minorHAnsi" w:hAnsiTheme="minorHAnsi" w:cstheme="minorHAnsi"/>
                <w:color w:val="000000" w:themeColor="text1"/>
                <w:sz w:val="22"/>
                <w:szCs w:val="22"/>
              </w:rPr>
            </w:pPr>
          </w:p>
        </w:tc>
      </w:tr>
      <w:tr w:rsidR="00033E97" w:rsidRPr="007C041C" w14:paraId="5947470B" w14:textId="77777777" w:rsidTr="003C383B">
        <w:tc>
          <w:tcPr>
            <w:tcW w:w="2496" w:type="dxa"/>
          </w:tcPr>
          <w:p w14:paraId="600625B0" w14:textId="421EFC1B" w:rsidR="00033E97" w:rsidRDefault="008666E6" w:rsidP="003C383B">
            <w:pPr>
              <w:rPr>
                <w:rFonts w:ascii="Arial" w:hAnsi="Arial" w:cs="Arial"/>
                <w:color w:val="000000"/>
              </w:rPr>
            </w:pPr>
            <w:r w:rsidRPr="008666E6">
              <w:rPr>
                <w:rFonts w:ascii="Arial" w:hAnsi="Arial" w:cs="Arial"/>
                <w:color w:val="000000"/>
              </w:rPr>
              <w:t xml:space="preserve">RX </w:t>
            </w:r>
            <w:proofErr w:type="spellStart"/>
            <w:r w:rsidRPr="008666E6">
              <w:rPr>
                <w:rFonts w:ascii="Arial" w:hAnsi="Arial" w:cs="Arial"/>
                <w:color w:val="000000"/>
              </w:rPr>
              <w:t>Summ</w:t>
            </w:r>
            <w:proofErr w:type="spellEnd"/>
            <w:r w:rsidRPr="008666E6">
              <w:rPr>
                <w:rFonts w:ascii="Arial" w:hAnsi="Arial" w:cs="Arial"/>
                <w:color w:val="000000"/>
              </w:rPr>
              <w:t>--Chemo</w:t>
            </w:r>
          </w:p>
        </w:tc>
        <w:tc>
          <w:tcPr>
            <w:tcW w:w="1729" w:type="dxa"/>
          </w:tcPr>
          <w:p w14:paraId="66E0BD6E" w14:textId="77777777" w:rsidR="00033E97" w:rsidRPr="007C041C" w:rsidRDefault="00033E97" w:rsidP="003C383B">
            <w:pPr>
              <w:rPr>
                <w:rFonts w:asciiTheme="minorHAnsi" w:hAnsiTheme="minorHAnsi" w:cstheme="minorHAnsi"/>
                <w:color w:val="000000" w:themeColor="text1"/>
                <w:sz w:val="22"/>
                <w:szCs w:val="22"/>
              </w:rPr>
            </w:pPr>
          </w:p>
        </w:tc>
        <w:tc>
          <w:tcPr>
            <w:tcW w:w="1530" w:type="dxa"/>
          </w:tcPr>
          <w:p w14:paraId="56D025C3" w14:textId="77777777" w:rsidR="00033E97" w:rsidRPr="007C041C" w:rsidRDefault="00033E97" w:rsidP="003C383B">
            <w:pPr>
              <w:rPr>
                <w:rFonts w:asciiTheme="minorHAnsi" w:hAnsiTheme="minorHAnsi" w:cstheme="minorHAnsi"/>
                <w:color w:val="000000" w:themeColor="text1"/>
                <w:sz w:val="22"/>
                <w:szCs w:val="22"/>
              </w:rPr>
            </w:pPr>
          </w:p>
        </w:tc>
        <w:tc>
          <w:tcPr>
            <w:tcW w:w="1260" w:type="dxa"/>
          </w:tcPr>
          <w:p w14:paraId="0A458CE6" w14:textId="77777777" w:rsidR="00033E97" w:rsidRPr="007C041C" w:rsidRDefault="00033E97" w:rsidP="003C383B">
            <w:pPr>
              <w:rPr>
                <w:rFonts w:asciiTheme="minorHAnsi" w:hAnsiTheme="minorHAnsi" w:cstheme="minorHAnsi"/>
                <w:color w:val="000000" w:themeColor="text1"/>
                <w:sz w:val="22"/>
                <w:szCs w:val="22"/>
              </w:rPr>
            </w:pPr>
          </w:p>
        </w:tc>
        <w:tc>
          <w:tcPr>
            <w:tcW w:w="2520" w:type="dxa"/>
          </w:tcPr>
          <w:p w14:paraId="293B0BFA" w14:textId="77777777" w:rsidR="00033E97" w:rsidRPr="007C041C" w:rsidRDefault="00033E97" w:rsidP="003C383B">
            <w:pPr>
              <w:rPr>
                <w:rFonts w:asciiTheme="minorHAnsi" w:hAnsiTheme="minorHAnsi" w:cstheme="minorHAnsi"/>
                <w:color w:val="000000" w:themeColor="text1"/>
                <w:sz w:val="22"/>
                <w:szCs w:val="22"/>
              </w:rPr>
            </w:pPr>
          </w:p>
        </w:tc>
      </w:tr>
      <w:tr w:rsidR="00033E97" w:rsidRPr="007C041C" w14:paraId="4BF698E6" w14:textId="77777777" w:rsidTr="003C383B">
        <w:tc>
          <w:tcPr>
            <w:tcW w:w="2496" w:type="dxa"/>
          </w:tcPr>
          <w:p w14:paraId="18FDCDFD" w14:textId="10D4C390" w:rsidR="00033E97" w:rsidRDefault="008666E6" w:rsidP="003C383B">
            <w:pPr>
              <w:rPr>
                <w:rFonts w:ascii="Arial" w:hAnsi="Arial" w:cs="Arial"/>
                <w:color w:val="000000"/>
              </w:rPr>
            </w:pPr>
            <w:r w:rsidRPr="008666E6">
              <w:rPr>
                <w:rFonts w:ascii="Arial" w:hAnsi="Arial" w:cs="Arial"/>
                <w:color w:val="000000"/>
              </w:rPr>
              <w:t>RX Date Chemo</w:t>
            </w:r>
          </w:p>
        </w:tc>
        <w:tc>
          <w:tcPr>
            <w:tcW w:w="1729" w:type="dxa"/>
          </w:tcPr>
          <w:p w14:paraId="5BD42F43" w14:textId="77777777" w:rsidR="00033E97" w:rsidRPr="007C041C" w:rsidRDefault="00033E97" w:rsidP="003C383B">
            <w:pPr>
              <w:rPr>
                <w:rFonts w:asciiTheme="minorHAnsi" w:hAnsiTheme="minorHAnsi" w:cstheme="minorHAnsi"/>
                <w:color w:val="000000" w:themeColor="text1"/>
                <w:sz w:val="22"/>
                <w:szCs w:val="22"/>
              </w:rPr>
            </w:pPr>
          </w:p>
        </w:tc>
        <w:tc>
          <w:tcPr>
            <w:tcW w:w="1530" w:type="dxa"/>
          </w:tcPr>
          <w:p w14:paraId="7625FAB3" w14:textId="77777777" w:rsidR="00033E97" w:rsidRPr="007C041C" w:rsidRDefault="00033E97" w:rsidP="003C383B">
            <w:pPr>
              <w:rPr>
                <w:rFonts w:asciiTheme="minorHAnsi" w:hAnsiTheme="minorHAnsi" w:cstheme="minorHAnsi"/>
                <w:color w:val="000000" w:themeColor="text1"/>
                <w:sz w:val="22"/>
                <w:szCs w:val="22"/>
              </w:rPr>
            </w:pPr>
          </w:p>
        </w:tc>
        <w:tc>
          <w:tcPr>
            <w:tcW w:w="1260" w:type="dxa"/>
          </w:tcPr>
          <w:p w14:paraId="2A0F8B4E" w14:textId="77777777" w:rsidR="00033E97" w:rsidRPr="007C041C" w:rsidRDefault="00033E97" w:rsidP="003C383B">
            <w:pPr>
              <w:rPr>
                <w:rFonts w:asciiTheme="minorHAnsi" w:hAnsiTheme="minorHAnsi" w:cstheme="minorHAnsi"/>
                <w:color w:val="000000" w:themeColor="text1"/>
                <w:sz w:val="22"/>
                <w:szCs w:val="22"/>
              </w:rPr>
            </w:pPr>
          </w:p>
        </w:tc>
        <w:tc>
          <w:tcPr>
            <w:tcW w:w="2520" w:type="dxa"/>
          </w:tcPr>
          <w:p w14:paraId="316006EE" w14:textId="77777777" w:rsidR="00033E97" w:rsidRPr="007C041C" w:rsidRDefault="00033E97" w:rsidP="003C383B">
            <w:pPr>
              <w:rPr>
                <w:rFonts w:asciiTheme="minorHAnsi" w:hAnsiTheme="minorHAnsi" w:cstheme="minorHAnsi"/>
                <w:color w:val="000000" w:themeColor="text1"/>
                <w:sz w:val="22"/>
                <w:szCs w:val="22"/>
              </w:rPr>
            </w:pPr>
          </w:p>
        </w:tc>
      </w:tr>
      <w:tr w:rsidR="00033E97" w:rsidRPr="007C041C" w14:paraId="0C5C10EE" w14:textId="77777777" w:rsidTr="003C383B">
        <w:tc>
          <w:tcPr>
            <w:tcW w:w="2496" w:type="dxa"/>
          </w:tcPr>
          <w:p w14:paraId="094F8D68" w14:textId="04C81927" w:rsidR="00033E97" w:rsidRDefault="008666E6" w:rsidP="003C383B">
            <w:pPr>
              <w:rPr>
                <w:rFonts w:ascii="Arial" w:hAnsi="Arial" w:cs="Arial"/>
                <w:color w:val="000000"/>
              </w:rPr>
            </w:pPr>
            <w:r w:rsidRPr="008666E6">
              <w:rPr>
                <w:rFonts w:ascii="Arial" w:hAnsi="Arial" w:cs="Arial"/>
                <w:color w:val="000000"/>
              </w:rPr>
              <w:t>RX Text--Chemo</w:t>
            </w:r>
          </w:p>
        </w:tc>
        <w:tc>
          <w:tcPr>
            <w:tcW w:w="1729" w:type="dxa"/>
          </w:tcPr>
          <w:p w14:paraId="4BF093CA" w14:textId="77777777" w:rsidR="00033E97" w:rsidRPr="007C041C" w:rsidRDefault="00033E97" w:rsidP="003C383B">
            <w:pPr>
              <w:rPr>
                <w:rFonts w:asciiTheme="minorHAnsi" w:hAnsiTheme="minorHAnsi" w:cstheme="minorHAnsi"/>
                <w:color w:val="000000" w:themeColor="text1"/>
                <w:sz w:val="22"/>
                <w:szCs w:val="22"/>
              </w:rPr>
            </w:pPr>
          </w:p>
        </w:tc>
        <w:tc>
          <w:tcPr>
            <w:tcW w:w="1530" w:type="dxa"/>
          </w:tcPr>
          <w:p w14:paraId="67629162" w14:textId="77777777" w:rsidR="00033E97" w:rsidRPr="007C041C" w:rsidRDefault="00033E97" w:rsidP="003C383B">
            <w:pPr>
              <w:rPr>
                <w:rFonts w:asciiTheme="minorHAnsi" w:hAnsiTheme="minorHAnsi" w:cstheme="minorHAnsi"/>
                <w:color w:val="000000" w:themeColor="text1"/>
                <w:sz w:val="22"/>
                <w:szCs w:val="22"/>
              </w:rPr>
            </w:pPr>
          </w:p>
        </w:tc>
        <w:tc>
          <w:tcPr>
            <w:tcW w:w="1260" w:type="dxa"/>
          </w:tcPr>
          <w:p w14:paraId="4B70571C" w14:textId="77777777" w:rsidR="00033E97" w:rsidRPr="007C041C" w:rsidRDefault="00033E97" w:rsidP="003C383B">
            <w:pPr>
              <w:rPr>
                <w:rFonts w:asciiTheme="minorHAnsi" w:hAnsiTheme="minorHAnsi" w:cstheme="minorHAnsi"/>
                <w:color w:val="000000" w:themeColor="text1"/>
                <w:sz w:val="22"/>
                <w:szCs w:val="22"/>
              </w:rPr>
            </w:pPr>
          </w:p>
        </w:tc>
        <w:tc>
          <w:tcPr>
            <w:tcW w:w="2520" w:type="dxa"/>
          </w:tcPr>
          <w:p w14:paraId="2FCAA656" w14:textId="77777777" w:rsidR="00033E97" w:rsidRPr="007C041C" w:rsidRDefault="00033E97" w:rsidP="003C383B">
            <w:pPr>
              <w:rPr>
                <w:rFonts w:asciiTheme="minorHAnsi" w:hAnsiTheme="minorHAnsi" w:cstheme="minorHAnsi"/>
                <w:color w:val="000000" w:themeColor="text1"/>
                <w:sz w:val="22"/>
                <w:szCs w:val="22"/>
              </w:rPr>
            </w:pPr>
          </w:p>
        </w:tc>
      </w:tr>
      <w:tr w:rsidR="008666E6" w:rsidRPr="007C041C" w14:paraId="324C638F" w14:textId="77777777" w:rsidTr="003C383B">
        <w:tc>
          <w:tcPr>
            <w:tcW w:w="2496" w:type="dxa"/>
          </w:tcPr>
          <w:p w14:paraId="4C2842EE" w14:textId="3596CF80" w:rsidR="008666E6" w:rsidRPr="008666E6" w:rsidRDefault="008666E6" w:rsidP="003C383B">
            <w:pPr>
              <w:rPr>
                <w:rFonts w:ascii="Arial" w:hAnsi="Arial" w:cs="Arial"/>
                <w:color w:val="000000"/>
              </w:rPr>
            </w:pPr>
            <w:r w:rsidRPr="008666E6">
              <w:rPr>
                <w:rFonts w:ascii="Arial" w:hAnsi="Arial" w:cs="Arial"/>
                <w:color w:val="000000"/>
              </w:rPr>
              <w:t>RX Hosp--Hormone</w:t>
            </w:r>
          </w:p>
        </w:tc>
        <w:tc>
          <w:tcPr>
            <w:tcW w:w="1729" w:type="dxa"/>
          </w:tcPr>
          <w:p w14:paraId="3F9C929B" w14:textId="77777777" w:rsidR="008666E6" w:rsidRPr="007C041C" w:rsidRDefault="008666E6" w:rsidP="003C383B">
            <w:pPr>
              <w:rPr>
                <w:rFonts w:asciiTheme="minorHAnsi" w:hAnsiTheme="minorHAnsi" w:cstheme="minorHAnsi"/>
                <w:color w:val="000000" w:themeColor="text1"/>
                <w:sz w:val="22"/>
                <w:szCs w:val="22"/>
              </w:rPr>
            </w:pPr>
          </w:p>
        </w:tc>
        <w:tc>
          <w:tcPr>
            <w:tcW w:w="1530" w:type="dxa"/>
          </w:tcPr>
          <w:p w14:paraId="74B11E98" w14:textId="77777777" w:rsidR="008666E6" w:rsidRPr="007C041C" w:rsidRDefault="008666E6" w:rsidP="003C383B">
            <w:pPr>
              <w:rPr>
                <w:rFonts w:asciiTheme="minorHAnsi" w:hAnsiTheme="minorHAnsi" w:cstheme="minorHAnsi"/>
                <w:color w:val="000000" w:themeColor="text1"/>
                <w:sz w:val="22"/>
                <w:szCs w:val="22"/>
              </w:rPr>
            </w:pPr>
          </w:p>
        </w:tc>
        <w:tc>
          <w:tcPr>
            <w:tcW w:w="1260" w:type="dxa"/>
          </w:tcPr>
          <w:p w14:paraId="49EFA8B3" w14:textId="77777777" w:rsidR="008666E6" w:rsidRPr="007C041C" w:rsidRDefault="008666E6" w:rsidP="003C383B">
            <w:pPr>
              <w:rPr>
                <w:rFonts w:asciiTheme="minorHAnsi" w:hAnsiTheme="minorHAnsi" w:cstheme="minorHAnsi"/>
                <w:color w:val="000000" w:themeColor="text1"/>
                <w:sz w:val="22"/>
                <w:szCs w:val="22"/>
              </w:rPr>
            </w:pPr>
          </w:p>
        </w:tc>
        <w:tc>
          <w:tcPr>
            <w:tcW w:w="2520" w:type="dxa"/>
          </w:tcPr>
          <w:p w14:paraId="0A27C20F" w14:textId="77777777" w:rsidR="008666E6" w:rsidRPr="007C041C" w:rsidRDefault="008666E6" w:rsidP="003C383B">
            <w:pPr>
              <w:rPr>
                <w:rFonts w:asciiTheme="minorHAnsi" w:hAnsiTheme="minorHAnsi" w:cstheme="minorHAnsi"/>
                <w:color w:val="000000" w:themeColor="text1"/>
                <w:sz w:val="22"/>
                <w:szCs w:val="22"/>
              </w:rPr>
            </w:pPr>
          </w:p>
        </w:tc>
      </w:tr>
      <w:tr w:rsidR="008666E6" w:rsidRPr="007C041C" w14:paraId="7508EACA" w14:textId="77777777" w:rsidTr="003C383B">
        <w:tc>
          <w:tcPr>
            <w:tcW w:w="2496" w:type="dxa"/>
          </w:tcPr>
          <w:p w14:paraId="07C96817" w14:textId="28E295F6" w:rsidR="008666E6" w:rsidRPr="008666E6" w:rsidRDefault="008666E6" w:rsidP="003C383B">
            <w:pPr>
              <w:rPr>
                <w:rFonts w:ascii="Arial" w:hAnsi="Arial" w:cs="Arial"/>
                <w:color w:val="000000"/>
              </w:rPr>
            </w:pPr>
            <w:r w:rsidRPr="008666E6">
              <w:rPr>
                <w:rFonts w:ascii="Arial" w:hAnsi="Arial" w:cs="Arial"/>
                <w:color w:val="000000"/>
              </w:rPr>
              <w:t xml:space="preserve">RX </w:t>
            </w:r>
            <w:proofErr w:type="spellStart"/>
            <w:r w:rsidRPr="008666E6">
              <w:rPr>
                <w:rFonts w:ascii="Arial" w:hAnsi="Arial" w:cs="Arial"/>
                <w:color w:val="000000"/>
              </w:rPr>
              <w:t>Summ</w:t>
            </w:r>
            <w:proofErr w:type="spellEnd"/>
            <w:r w:rsidRPr="008666E6">
              <w:rPr>
                <w:rFonts w:ascii="Arial" w:hAnsi="Arial" w:cs="Arial"/>
                <w:color w:val="000000"/>
              </w:rPr>
              <w:t>--Hormone</w:t>
            </w:r>
          </w:p>
        </w:tc>
        <w:tc>
          <w:tcPr>
            <w:tcW w:w="1729" w:type="dxa"/>
          </w:tcPr>
          <w:p w14:paraId="54AADED8" w14:textId="77777777" w:rsidR="008666E6" w:rsidRPr="007C041C" w:rsidRDefault="008666E6" w:rsidP="003C383B">
            <w:pPr>
              <w:rPr>
                <w:rFonts w:asciiTheme="minorHAnsi" w:hAnsiTheme="minorHAnsi" w:cstheme="minorHAnsi"/>
                <w:color w:val="000000" w:themeColor="text1"/>
                <w:sz w:val="22"/>
                <w:szCs w:val="22"/>
              </w:rPr>
            </w:pPr>
          </w:p>
        </w:tc>
        <w:tc>
          <w:tcPr>
            <w:tcW w:w="1530" w:type="dxa"/>
          </w:tcPr>
          <w:p w14:paraId="3A33EFEB" w14:textId="77777777" w:rsidR="008666E6" w:rsidRPr="007C041C" w:rsidRDefault="008666E6" w:rsidP="003C383B">
            <w:pPr>
              <w:rPr>
                <w:rFonts w:asciiTheme="minorHAnsi" w:hAnsiTheme="minorHAnsi" w:cstheme="minorHAnsi"/>
                <w:color w:val="000000" w:themeColor="text1"/>
                <w:sz w:val="22"/>
                <w:szCs w:val="22"/>
              </w:rPr>
            </w:pPr>
          </w:p>
        </w:tc>
        <w:tc>
          <w:tcPr>
            <w:tcW w:w="1260" w:type="dxa"/>
          </w:tcPr>
          <w:p w14:paraId="7587CFFA" w14:textId="77777777" w:rsidR="008666E6" w:rsidRPr="007C041C" w:rsidRDefault="008666E6" w:rsidP="003C383B">
            <w:pPr>
              <w:rPr>
                <w:rFonts w:asciiTheme="minorHAnsi" w:hAnsiTheme="minorHAnsi" w:cstheme="minorHAnsi"/>
                <w:color w:val="000000" w:themeColor="text1"/>
                <w:sz w:val="22"/>
                <w:szCs w:val="22"/>
              </w:rPr>
            </w:pPr>
          </w:p>
        </w:tc>
        <w:tc>
          <w:tcPr>
            <w:tcW w:w="2520" w:type="dxa"/>
          </w:tcPr>
          <w:p w14:paraId="7642A034" w14:textId="77777777" w:rsidR="008666E6" w:rsidRPr="007C041C" w:rsidRDefault="008666E6" w:rsidP="003C383B">
            <w:pPr>
              <w:rPr>
                <w:rFonts w:asciiTheme="minorHAnsi" w:hAnsiTheme="minorHAnsi" w:cstheme="minorHAnsi"/>
                <w:color w:val="000000" w:themeColor="text1"/>
                <w:sz w:val="22"/>
                <w:szCs w:val="22"/>
              </w:rPr>
            </w:pPr>
          </w:p>
        </w:tc>
      </w:tr>
      <w:tr w:rsidR="008666E6" w:rsidRPr="007C041C" w14:paraId="5028B053" w14:textId="77777777" w:rsidTr="003C383B">
        <w:tc>
          <w:tcPr>
            <w:tcW w:w="2496" w:type="dxa"/>
          </w:tcPr>
          <w:p w14:paraId="70745156" w14:textId="6B4EDBC5" w:rsidR="008666E6" w:rsidRPr="008666E6" w:rsidRDefault="008666E6" w:rsidP="003C383B">
            <w:pPr>
              <w:rPr>
                <w:rFonts w:ascii="Arial" w:hAnsi="Arial" w:cs="Arial"/>
                <w:color w:val="000000"/>
              </w:rPr>
            </w:pPr>
            <w:r w:rsidRPr="008666E6">
              <w:rPr>
                <w:rFonts w:ascii="Arial" w:hAnsi="Arial" w:cs="Arial"/>
                <w:color w:val="000000"/>
              </w:rPr>
              <w:t>RX Date Hormone</w:t>
            </w:r>
          </w:p>
        </w:tc>
        <w:tc>
          <w:tcPr>
            <w:tcW w:w="1729" w:type="dxa"/>
          </w:tcPr>
          <w:p w14:paraId="39615564" w14:textId="77777777" w:rsidR="008666E6" w:rsidRPr="007C041C" w:rsidRDefault="008666E6" w:rsidP="003C383B">
            <w:pPr>
              <w:rPr>
                <w:rFonts w:asciiTheme="minorHAnsi" w:hAnsiTheme="minorHAnsi" w:cstheme="minorHAnsi"/>
                <w:color w:val="000000" w:themeColor="text1"/>
                <w:sz w:val="22"/>
                <w:szCs w:val="22"/>
              </w:rPr>
            </w:pPr>
          </w:p>
        </w:tc>
        <w:tc>
          <w:tcPr>
            <w:tcW w:w="1530" w:type="dxa"/>
          </w:tcPr>
          <w:p w14:paraId="6615AEA0" w14:textId="77777777" w:rsidR="008666E6" w:rsidRPr="007C041C" w:rsidRDefault="008666E6" w:rsidP="003C383B">
            <w:pPr>
              <w:rPr>
                <w:rFonts w:asciiTheme="minorHAnsi" w:hAnsiTheme="minorHAnsi" w:cstheme="minorHAnsi"/>
                <w:color w:val="000000" w:themeColor="text1"/>
                <w:sz w:val="22"/>
                <w:szCs w:val="22"/>
              </w:rPr>
            </w:pPr>
          </w:p>
        </w:tc>
        <w:tc>
          <w:tcPr>
            <w:tcW w:w="1260" w:type="dxa"/>
          </w:tcPr>
          <w:p w14:paraId="68D90D09" w14:textId="77777777" w:rsidR="008666E6" w:rsidRPr="007C041C" w:rsidRDefault="008666E6" w:rsidP="003C383B">
            <w:pPr>
              <w:rPr>
                <w:rFonts w:asciiTheme="minorHAnsi" w:hAnsiTheme="minorHAnsi" w:cstheme="minorHAnsi"/>
                <w:color w:val="000000" w:themeColor="text1"/>
                <w:sz w:val="22"/>
                <w:szCs w:val="22"/>
              </w:rPr>
            </w:pPr>
          </w:p>
        </w:tc>
        <w:tc>
          <w:tcPr>
            <w:tcW w:w="2520" w:type="dxa"/>
          </w:tcPr>
          <w:p w14:paraId="69D5F519" w14:textId="77777777" w:rsidR="008666E6" w:rsidRPr="007C041C" w:rsidRDefault="008666E6" w:rsidP="003C383B">
            <w:pPr>
              <w:rPr>
                <w:rFonts w:asciiTheme="minorHAnsi" w:hAnsiTheme="minorHAnsi" w:cstheme="minorHAnsi"/>
                <w:color w:val="000000" w:themeColor="text1"/>
                <w:sz w:val="22"/>
                <w:szCs w:val="22"/>
              </w:rPr>
            </w:pPr>
          </w:p>
        </w:tc>
      </w:tr>
      <w:tr w:rsidR="008666E6" w:rsidRPr="007C041C" w14:paraId="76849A6D" w14:textId="77777777" w:rsidTr="003C383B">
        <w:tc>
          <w:tcPr>
            <w:tcW w:w="2496" w:type="dxa"/>
          </w:tcPr>
          <w:p w14:paraId="33F8A884" w14:textId="318084DC" w:rsidR="008666E6" w:rsidRPr="008666E6" w:rsidRDefault="008666E6" w:rsidP="003C383B">
            <w:pPr>
              <w:rPr>
                <w:rFonts w:ascii="Arial" w:hAnsi="Arial" w:cs="Arial"/>
                <w:color w:val="000000"/>
              </w:rPr>
            </w:pPr>
            <w:r w:rsidRPr="008666E6">
              <w:rPr>
                <w:rFonts w:ascii="Arial" w:hAnsi="Arial" w:cs="Arial"/>
                <w:color w:val="000000"/>
              </w:rPr>
              <w:t>RX Text--Hormone</w:t>
            </w:r>
          </w:p>
        </w:tc>
        <w:tc>
          <w:tcPr>
            <w:tcW w:w="1729" w:type="dxa"/>
          </w:tcPr>
          <w:p w14:paraId="6565A9CA" w14:textId="77777777" w:rsidR="008666E6" w:rsidRPr="007C041C" w:rsidRDefault="008666E6" w:rsidP="003C383B">
            <w:pPr>
              <w:rPr>
                <w:rFonts w:asciiTheme="minorHAnsi" w:hAnsiTheme="minorHAnsi" w:cstheme="minorHAnsi"/>
                <w:color w:val="000000" w:themeColor="text1"/>
                <w:sz w:val="22"/>
                <w:szCs w:val="22"/>
              </w:rPr>
            </w:pPr>
          </w:p>
        </w:tc>
        <w:tc>
          <w:tcPr>
            <w:tcW w:w="1530" w:type="dxa"/>
          </w:tcPr>
          <w:p w14:paraId="082FA26C" w14:textId="77777777" w:rsidR="008666E6" w:rsidRPr="007C041C" w:rsidRDefault="008666E6" w:rsidP="003C383B">
            <w:pPr>
              <w:rPr>
                <w:rFonts w:asciiTheme="minorHAnsi" w:hAnsiTheme="minorHAnsi" w:cstheme="minorHAnsi"/>
                <w:color w:val="000000" w:themeColor="text1"/>
                <w:sz w:val="22"/>
                <w:szCs w:val="22"/>
              </w:rPr>
            </w:pPr>
          </w:p>
        </w:tc>
        <w:tc>
          <w:tcPr>
            <w:tcW w:w="1260" w:type="dxa"/>
          </w:tcPr>
          <w:p w14:paraId="2676BC43" w14:textId="77777777" w:rsidR="008666E6" w:rsidRPr="007C041C" w:rsidRDefault="008666E6" w:rsidP="003C383B">
            <w:pPr>
              <w:rPr>
                <w:rFonts w:asciiTheme="minorHAnsi" w:hAnsiTheme="minorHAnsi" w:cstheme="minorHAnsi"/>
                <w:color w:val="000000" w:themeColor="text1"/>
                <w:sz w:val="22"/>
                <w:szCs w:val="22"/>
              </w:rPr>
            </w:pPr>
          </w:p>
        </w:tc>
        <w:tc>
          <w:tcPr>
            <w:tcW w:w="2520" w:type="dxa"/>
          </w:tcPr>
          <w:p w14:paraId="34212491" w14:textId="77777777" w:rsidR="008666E6" w:rsidRPr="007C041C" w:rsidRDefault="008666E6" w:rsidP="003C383B">
            <w:pPr>
              <w:rPr>
                <w:rFonts w:asciiTheme="minorHAnsi" w:hAnsiTheme="minorHAnsi" w:cstheme="minorHAnsi"/>
                <w:color w:val="000000" w:themeColor="text1"/>
                <w:sz w:val="22"/>
                <w:szCs w:val="22"/>
              </w:rPr>
            </w:pPr>
          </w:p>
        </w:tc>
      </w:tr>
      <w:tr w:rsidR="008666E6" w:rsidRPr="007C041C" w14:paraId="54D1C65D" w14:textId="77777777" w:rsidTr="003C383B">
        <w:tc>
          <w:tcPr>
            <w:tcW w:w="2496" w:type="dxa"/>
          </w:tcPr>
          <w:p w14:paraId="6E4E2EC8" w14:textId="6787A720" w:rsidR="008666E6" w:rsidRPr="008666E6" w:rsidRDefault="008666E6" w:rsidP="003C383B">
            <w:pPr>
              <w:rPr>
                <w:rFonts w:ascii="Arial" w:hAnsi="Arial" w:cs="Arial"/>
                <w:color w:val="000000"/>
              </w:rPr>
            </w:pPr>
            <w:r w:rsidRPr="008666E6">
              <w:rPr>
                <w:rFonts w:ascii="Arial" w:hAnsi="Arial" w:cs="Arial"/>
                <w:color w:val="000000"/>
              </w:rPr>
              <w:t>RX Hosp--BRM</w:t>
            </w:r>
          </w:p>
        </w:tc>
        <w:tc>
          <w:tcPr>
            <w:tcW w:w="1729" w:type="dxa"/>
          </w:tcPr>
          <w:p w14:paraId="48658E57" w14:textId="77777777" w:rsidR="008666E6" w:rsidRPr="007C041C" w:rsidRDefault="008666E6" w:rsidP="003C383B">
            <w:pPr>
              <w:rPr>
                <w:rFonts w:asciiTheme="minorHAnsi" w:hAnsiTheme="minorHAnsi" w:cstheme="minorHAnsi"/>
                <w:color w:val="000000" w:themeColor="text1"/>
                <w:sz w:val="22"/>
                <w:szCs w:val="22"/>
              </w:rPr>
            </w:pPr>
          </w:p>
        </w:tc>
        <w:tc>
          <w:tcPr>
            <w:tcW w:w="1530" w:type="dxa"/>
          </w:tcPr>
          <w:p w14:paraId="7B1277CB" w14:textId="77777777" w:rsidR="008666E6" w:rsidRPr="007C041C" w:rsidRDefault="008666E6" w:rsidP="003C383B">
            <w:pPr>
              <w:rPr>
                <w:rFonts w:asciiTheme="minorHAnsi" w:hAnsiTheme="minorHAnsi" w:cstheme="minorHAnsi"/>
                <w:color w:val="000000" w:themeColor="text1"/>
                <w:sz w:val="22"/>
                <w:szCs w:val="22"/>
              </w:rPr>
            </w:pPr>
          </w:p>
        </w:tc>
        <w:tc>
          <w:tcPr>
            <w:tcW w:w="1260" w:type="dxa"/>
          </w:tcPr>
          <w:p w14:paraId="0E8A9EEF" w14:textId="77777777" w:rsidR="008666E6" w:rsidRPr="007C041C" w:rsidRDefault="008666E6" w:rsidP="003C383B">
            <w:pPr>
              <w:rPr>
                <w:rFonts w:asciiTheme="minorHAnsi" w:hAnsiTheme="minorHAnsi" w:cstheme="minorHAnsi"/>
                <w:color w:val="000000" w:themeColor="text1"/>
                <w:sz w:val="22"/>
                <w:szCs w:val="22"/>
              </w:rPr>
            </w:pPr>
          </w:p>
        </w:tc>
        <w:tc>
          <w:tcPr>
            <w:tcW w:w="2520" w:type="dxa"/>
          </w:tcPr>
          <w:p w14:paraId="76FFF7C9" w14:textId="77777777" w:rsidR="008666E6" w:rsidRPr="007C041C" w:rsidRDefault="008666E6" w:rsidP="003C383B">
            <w:pPr>
              <w:rPr>
                <w:rFonts w:asciiTheme="minorHAnsi" w:hAnsiTheme="minorHAnsi" w:cstheme="minorHAnsi"/>
                <w:color w:val="000000" w:themeColor="text1"/>
                <w:sz w:val="22"/>
                <w:szCs w:val="22"/>
              </w:rPr>
            </w:pPr>
          </w:p>
        </w:tc>
      </w:tr>
      <w:tr w:rsidR="008666E6" w:rsidRPr="007C041C" w14:paraId="560E2D65" w14:textId="77777777" w:rsidTr="003C383B">
        <w:tc>
          <w:tcPr>
            <w:tcW w:w="2496" w:type="dxa"/>
          </w:tcPr>
          <w:p w14:paraId="698E44B1" w14:textId="0D00EE44" w:rsidR="008666E6" w:rsidRPr="008666E6" w:rsidRDefault="008666E6" w:rsidP="003C383B">
            <w:pPr>
              <w:rPr>
                <w:rFonts w:ascii="Arial" w:hAnsi="Arial" w:cs="Arial"/>
                <w:color w:val="000000"/>
              </w:rPr>
            </w:pPr>
            <w:r w:rsidRPr="008666E6">
              <w:rPr>
                <w:rFonts w:ascii="Arial" w:hAnsi="Arial" w:cs="Arial"/>
                <w:color w:val="000000"/>
              </w:rPr>
              <w:t xml:space="preserve">RX </w:t>
            </w:r>
            <w:proofErr w:type="spellStart"/>
            <w:r w:rsidRPr="008666E6">
              <w:rPr>
                <w:rFonts w:ascii="Arial" w:hAnsi="Arial" w:cs="Arial"/>
                <w:color w:val="000000"/>
              </w:rPr>
              <w:t>Summ</w:t>
            </w:r>
            <w:proofErr w:type="spellEnd"/>
            <w:r w:rsidRPr="008666E6">
              <w:rPr>
                <w:rFonts w:ascii="Arial" w:hAnsi="Arial" w:cs="Arial"/>
                <w:color w:val="000000"/>
              </w:rPr>
              <w:t>--BRM</w:t>
            </w:r>
          </w:p>
        </w:tc>
        <w:tc>
          <w:tcPr>
            <w:tcW w:w="1729" w:type="dxa"/>
          </w:tcPr>
          <w:p w14:paraId="11EE2AC5" w14:textId="77777777" w:rsidR="008666E6" w:rsidRPr="007C041C" w:rsidRDefault="008666E6" w:rsidP="003C383B">
            <w:pPr>
              <w:rPr>
                <w:rFonts w:asciiTheme="minorHAnsi" w:hAnsiTheme="minorHAnsi" w:cstheme="minorHAnsi"/>
                <w:color w:val="000000" w:themeColor="text1"/>
                <w:sz w:val="22"/>
                <w:szCs w:val="22"/>
              </w:rPr>
            </w:pPr>
          </w:p>
        </w:tc>
        <w:tc>
          <w:tcPr>
            <w:tcW w:w="1530" w:type="dxa"/>
          </w:tcPr>
          <w:p w14:paraId="78EB93B1" w14:textId="77777777" w:rsidR="008666E6" w:rsidRPr="007C041C" w:rsidRDefault="008666E6" w:rsidP="003C383B">
            <w:pPr>
              <w:rPr>
                <w:rFonts w:asciiTheme="minorHAnsi" w:hAnsiTheme="minorHAnsi" w:cstheme="minorHAnsi"/>
                <w:color w:val="000000" w:themeColor="text1"/>
                <w:sz w:val="22"/>
                <w:szCs w:val="22"/>
              </w:rPr>
            </w:pPr>
          </w:p>
        </w:tc>
        <w:tc>
          <w:tcPr>
            <w:tcW w:w="1260" w:type="dxa"/>
          </w:tcPr>
          <w:p w14:paraId="008DDC20" w14:textId="77777777" w:rsidR="008666E6" w:rsidRPr="007C041C" w:rsidRDefault="008666E6" w:rsidP="003C383B">
            <w:pPr>
              <w:rPr>
                <w:rFonts w:asciiTheme="minorHAnsi" w:hAnsiTheme="minorHAnsi" w:cstheme="minorHAnsi"/>
                <w:color w:val="000000" w:themeColor="text1"/>
                <w:sz w:val="22"/>
                <w:szCs w:val="22"/>
              </w:rPr>
            </w:pPr>
          </w:p>
        </w:tc>
        <w:tc>
          <w:tcPr>
            <w:tcW w:w="2520" w:type="dxa"/>
          </w:tcPr>
          <w:p w14:paraId="5D425D9D" w14:textId="77777777" w:rsidR="008666E6" w:rsidRPr="007C041C" w:rsidRDefault="008666E6" w:rsidP="003C383B">
            <w:pPr>
              <w:rPr>
                <w:rFonts w:asciiTheme="minorHAnsi" w:hAnsiTheme="minorHAnsi" w:cstheme="minorHAnsi"/>
                <w:color w:val="000000" w:themeColor="text1"/>
                <w:sz w:val="22"/>
                <w:szCs w:val="22"/>
              </w:rPr>
            </w:pPr>
          </w:p>
        </w:tc>
      </w:tr>
      <w:tr w:rsidR="008666E6" w:rsidRPr="007C041C" w14:paraId="3613346F" w14:textId="77777777" w:rsidTr="003C383B">
        <w:tc>
          <w:tcPr>
            <w:tcW w:w="2496" w:type="dxa"/>
          </w:tcPr>
          <w:p w14:paraId="37D4B358" w14:textId="13887A71" w:rsidR="008666E6" w:rsidRPr="008666E6" w:rsidRDefault="008666E6" w:rsidP="003C383B">
            <w:pPr>
              <w:rPr>
                <w:rFonts w:ascii="Arial" w:hAnsi="Arial" w:cs="Arial"/>
                <w:color w:val="000000"/>
              </w:rPr>
            </w:pPr>
            <w:r>
              <w:rPr>
                <w:rFonts w:ascii="Arial" w:hAnsi="Arial" w:cs="Arial"/>
                <w:color w:val="000000"/>
              </w:rPr>
              <w:t>RX Date BRM</w:t>
            </w:r>
          </w:p>
        </w:tc>
        <w:tc>
          <w:tcPr>
            <w:tcW w:w="1729" w:type="dxa"/>
          </w:tcPr>
          <w:p w14:paraId="75F10B1C" w14:textId="77777777" w:rsidR="008666E6" w:rsidRPr="007C041C" w:rsidRDefault="008666E6" w:rsidP="003C383B">
            <w:pPr>
              <w:rPr>
                <w:rFonts w:asciiTheme="minorHAnsi" w:hAnsiTheme="minorHAnsi" w:cstheme="minorHAnsi"/>
                <w:color w:val="000000" w:themeColor="text1"/>
                <w:sz w:val="22"/>
                <w:szCs w:val="22"/>
              </w:rPr>
            </w:pPr>
          </w:p>
        </w:tc>
        <w:tc>
          <w:tcPr>
            <w:tcW w:w="1530" w:type="dxa"/>
          </w:tcPr>
          <w:p w14:paraId="3B4430B3" w14:textId="77777777" w:rsidR="008666E6" w:rsidRPr="007C041C" w:rsidRDefault="008666E6" w:rsidP="003C383B">
            <w:pPr>
              <w:rPr>
                <w:rFonts w:asciiTheme="minorHAnsi" w:hAnsiTheme="minorHAnsi" w:cstheme="minorHAnsi"/>
                <w:color w:val="000000" w:themeColor="text1"/>
                <w:sz w:val="22"/>
                <w:szCs w:val="22"/>
              </w:rPr>
            </w:pPr>
          </w:p>
        </w:tc>
        <w:tc>
          <w:tcPr>
            <w:tcW w:w="1260" w:type="dxa"/>
          </w:tcPr>
          <w:p w14:paraId="420D22DC" w14:textId="77777777" w:rsidR="008666E6" w:rsidRPr="007C041C" w:rsidRDefault="008666E6" w:rsidP="003C383B">
            <w:pPr>
              <w:rPr>
                <w:rFonts w:asciiTheme="minorHAnsi" w:hAnsiTheme="minorHAnsi" w:cstheme="minorHAnsi"/>
                <w:color w:val="000000" w:themeColor="text1"/>
                <w:sz w:val="22"/>
                <w:szCs w:val="22"/>
              </w:rPr>
            </w:pPr>
          </w:p>
        </w:tc>
        <w:tc>
          <w:tcPr>
            <w:tcW w:w="2520" w:type="dxa"/>
          </w:tcPr>
          <w:p w14:paraId="0CFF37FA" w14:textId="77777777" w:rsidR="008666E6" w:rsidRPr="007C041C" w:rsidRDefault="008666E6" w:rsidP="003C383B">
            <w:pPr>
              <w:rPr>
                <w:rFonts w:asciiTheme="minorHAnsi" w:hAnsiTheme="minorHAnsi" w:cstheme="minorHAnsi"/>
                <w:color w:val="000000" w:themeColor="text1"/>
                <w:sz w:val="22"/>
                <w:szCs w:val="22"/>
              </w:rPr>
            </w:pPr>
          </w:p>
        </w:tc>
      </w:tr>
      <w:tr w:rsidR="008666E6" w:rsidRPr="007C041C" w14:paraId="075BC56D" w14:textId="77777777" w:rsidTr="003C383B">
        <w:tc>
          <w:tcPr>
            <w:tcW w:w="2496" w:type="dxa"/>
          </w:tcPr>
          <w:p w14:paraId="10DB0BDF" w14:textId="78E0644A" w:rsidR="008666E6" w:rsidRPr="008666E6" w:rsidRDefault="008666E6" w:rsidP="003C383B">
            <w:pPr>
              <w:rPr>
                <w:rFonts w:ascii="Arial" w:hAnsi="Arial" w:cs="Arial"/>
                <w:color w:val="000000"/>
              </w:rPr>
            </w:pPr>
            <w:r>
              <w:rPr>
                <w:rFonts w:ascii="Arial" w:hAnsi="Arial" w:cs="Arial"/>
                <w:color w:val="000000"/>
              </w:rPr>
              <w:t>RX Text—Other</w:t>
            </w:r>
          </w:p>
        </w:tc>
        <w:tc>
          <w:tcPr>
            <w:tcW w:w="1729" w:type="dxa"/>
          </w:tcPr>
          <w:p w14:paraId="3E63231C" w14:textId="77777777" w:rsidR="008666E6" w:rsidRPr="007C041C" w:rsidRDefault="008666E6" w:rsidP="003C383B">
            <w:pPr>
              <w:rPr>
                <w:rFonts w:asciiTheme="minorHAnsi" w:hAnsiTheme="minorHAnsi" w:cstheme="minorHAnsi"/>
                <w:color w:val="000000" w:themeColor="text1"/>
                <w:sz w:val="22"/>
                <w:szCs w:val="22"/>
              </w:rPr>
            </w:pPr>
          </w:p>
        </w:tc>
        <w:tc>
          <w:tcPr>
            <w:tcW w:w="1530" w:type="dxa"/>
          </w:tcPr>
          <w:p w14:paraId="7C46AC61" w14:textId="77777777" w:rsidR="008666E6" w:rsidRPr="007C041C" w:rsidRDefault="008666E6" w:rsidP="003C383B">
            <w:pPr>
              <w:rPr>
                <w:rFonts w:asciiTheme="minorHAnsi" w:hAnsiTheme="minorHAnsi" w:cstheme="minorHAnsi"/>
                <w:color w:val="000000" w:themeColor="text1"/>
                <w:sz w:val="22"/>
                <w:szCs w:val="22"/>
              </w:rPr>
            </w:pPr>
          </w:p>
        </w:tc>
        <w:tc>
          <w:tcPr>
            <w:tcW w:w="1260" w:type="dxa"/>
          </w:tcPr>
          <w:p w14:paraId="3E5002D2" w14:textId="77777777" w:rsidR="008666E6" w:rsidRPr="007C041C" w:rsidRDefault="008666E6" w:rsidP="003C383B">
            <w:pPr>
              <w:rPr>
                <w:rFonts w:asciiTheme="minorHAnsi" w:hAnsiTheme="minorHAnsi" w:cstheme="minorHAnsi"/>
                <w:color w:val="000000" w:themeColor="text1"/>
                <w:sz w:val="22"/>
                <w:szCs w:val="22"/>
              </w:rPr>
            </w:pPr>
          </w:p>
        </w:tc>
        <w:tc>
          <w:tcPr>
            <w:tcW w:w="2520" w:type="dxa"/>
          </w:tcPr>
          <w:p w14:paraId="1E88F640" w14:textId="77777777" w:rsidR="008666E6" w:rsidRPr="007C041C" w:rsidRDefault="008666E6" w:rsidP="003C383B">
            <w:pPr>
              <w:rPr>
                <w:rFonts w:asciiTheme="minorHAnsi" w:hAnsiTheme="minorHAnsi" w:cstheme="minorHAnsi"/>
                <w:color w:val="000000" w:themeColor="text1"/>
                <w:sz w:val="22"/>
                <w:szCs w:val="22"/>
              </w:rPr>
            </w:pPr>
          </w:p>
        </w:tc>
      </w:tr>
      <w:tr w:rsidR="008666E6" w:rsidRPr="007C041C" w14:paraId="7F84CCBE" w14:textId="77777777" w:rsidTr="003C383B">
        <w:tc>
          <w:tcPr>
            <w:tcW w:w="2496" w:type="dxa"/>
          </w:tcPr>
          <w:p w14:paraId="618B1D91" w14:textId="1AE7BD5A" w:rsidR="008666E6" w:rsidRPr="008666E6" w:rsidRDefault="008666E6" w:rsidP="003C383B">
            <w:pPr>
              <w:rPr>
                <w:rFonts w:ascii="Arial" w:hAnsi="Arial" w:cs="Arial"/>
                <w:color w:val="000000"/>
              </w:rPr>
            </w:pPr>
            <w:r>
              <w:rPr>
                <w:rFonts w:ascii="Arial" w:hAnsi="Arial" w:cs="Arial"/>
                <w:color w:val="000000"/>
              </w:rPr>
              <w:t>RX Hosp—Other</w:t>
            </w:r>
          </w:p>
        </w:tc>
        <w:tc>
          <w:tcPr>
            <w:tcW w:w="1729" w:type="dxa"/>
          </w:tcPr>
          <w:p w14:paraId="30FA2037" w14:textId="77777777" w:rsidR="008666E6" w:rsidRPr="007C041C" w:rsidRDefault="008666E6" w:rsidP="003C383B">
            <w:pPr>
              <w:rPr>
                <w:rFonts w:asciiTheme="minorHAnsi" w:hAnsiTheme="minorHAnsi" w:cstheme="minorHAnsi"/>
                <w:color w:val="000000" w:themeColor="text1"/>
                <w:sz w:val="22"/>
                <w:szCs w:val="22"/>
              </w:rPr>
            </w:pPr>
          </w:p>
        </w:tc>
        <w:tc>
          <w:tcPr>
            <w:tcW w:w="1530" w:type="dxa"/>
          </w:tcPr>
          <w:p w14:paraId="06B29DF9" w14:textId="77777777" w:rsidR="008666E6" w:rsidRPr="007C041C" w:rsidRDefault="008666E6" w:rsidP="003C383B">
            <w:pPr>
              <w:rPr>
                <w:rFonts w:asciiTheme="minorHAnsi" w:hAnsiTheme="minorHAnsi" w:cstheme="minorHAnsi"/>
                <w:color w:val="000000" w:themeColor="text1"/>
                <w:sz w:val="22"/>
                <w:szCs w:val="22"/>
              </w:rPr>
            </w:pPr>
          </w:p>
        </w:tc>
        <w:tc>
          <w:tcPr>
            <w:tcW w:w="1260" w:type="dxa"/>
          </w:tcPr>
          <w:p w14:paraId="0D631195" w14:textId="77777777" w:rsidR="008666E6" w:rsidRPr="007C041C" w:rsidRDefault="008666E6" w:rsidP="003C383B">
            <w:pPr>
              <w:rPr>
                <w:rFonts w:asciiTheme="minorHAnsi" w:hAnsiTheme="minorHAnsi" w:cstheme="minorHAnsi"/>
                <w:color w:val="000000" w:themeColor="text1"/>
                <w:sz w:val="22"/>
                <w:szCs w:val="22"/>
              </w:rPr>
            </w:pPr>
          </w:p>
        </w:tc>
        <w:tc>
          <w:tcPr>
            <w:tcW w:w="2520" w:type="dxa"/>
          </w:tcPr>
          <w:p w14:paraId="2CA6367B" w14:textId="77777777" w:rsidR="008666E6" w:rsidRPr="007C041C" w:rsidRDefault="008666E6" w:rsidP="003C383B">
            <w:pPr>
              <w:rPr>
                <w:rFonts w:asciiTheme="minorHAnsi" w:hAnsiTheme="minorHAnsi" w:cstheme="minorHAnsi"/>
                <w:color w:val="000000" w:themeColor="text1"/>
                <w:sz w:val="22"/>
                <w:szCs w:val="22"/>
              </w:rPr>
            </w:pPr>
          </w:p>
        </w:tc>
      </w:tr>
      <w:tr w:rsidR="008666E6" w:rsidRPr="007C041C" w14:paraId="460E276A" w14:textId="77777777" w:rsidTr="003C383B">
        <w:tc>
          <w:tcPr>
            <w:tcW w:w="2496" w:type="dxa"/>
          </w:tcPr>
          <w:p w14:paraId="51D10A1E" w14:textId="68F6A781" w:rsidR="008666E6" w:rsidRPr="008666E6" w:rsidRDefault="008666E6" w:rsidP="003C383B">
            <w:pPr>
              <w:rPr>
                <w:rFonts w:ascii="Arial" w:hAnsi="Arial" w:cs="Arial"/>
                <w:color w:val="000000"/>
              </w:rPr>
            </w:pPr>
            <w:r>
              <w:rPr>
                <w:rFonts w:ascii="Arial" w:hAnsi="Arial" w:cs="Arial"/>
                <w:color w:val="000000"/>
              </w:rPr>
              <w:t xml:space="preserve">RX </w:t>
            </w:r>
            <w:proofErr w:type="spellStart"/>
            <w:r>
              <w:rPr>
                <w:rFonts w:ascii="Arial" w:hAnsi="Arial" w:cs="Arial"/>
                <w:color w:val="000000"/>
              </w:rPr>
              <w:t>Summ</w:t>
            </w:r>
            <w:proofErr w:type="spellEnd"/>
            <w:r>
              <w:rPr>
                <w:rFonts w:ascii="Arial" w:hAnsi="Arial" w:cs="Arial"/>
                <w:color w:val="000000"/>
              </w:rPr>
              <w:t>—Other</w:t>
            </w:r>
          </w:p>
        </w:tc>
        <w:tc>
          <w:tcPr>
            <w:tcW w:w="1729" w:type="dxa"/>
          </w:tcPr>
          <w:p w14:paraId="5B7E0E84" w14:textId="77777777" w:rsidR="008666E6" w:rsidRPr="007C041C" w:rsidRDefault="008666E6" w:rsidP="003C383B">
            <w:pPr>
              <w:rPr>
                <w:rFonts w:asciiTheme="minorHAnsi" w:hAnsiTheme="minorHAnsi" w:cstheme="minorHAnsi"/>
                <w:color w:val="000000" w:themeColor="text1"/>
                <w:sz w:val="22"/>
                <w:szCs w:val="22"/>
              </w:rPr>
            </w:pPr>
          </w:p>
        </w:tc>
        <w:tc>
          <w:tcPr>
            <w:tcW w:w="1530" w:type="dxa"/>
          </w:tcPr>
          <w:p w14:paraId="0DFFD431" w14:textId="77777777" w:rsidR="008666E6" w:rsidRPr="007C041C" w:rsidRDefault="008666E6" w:rsidP="003C383B">
            <w:pPr>
              <w:rPr>
                <w:rFonts w:asciiTheme="minorHAnsi" w:hAnsiTheme="minorHAnsi" w:cstheme="minorHAnsi"/>
                <w:color w:val="000000" w:themeColor="text1"/>
                <w:sz w:val="22"/>
                <w:szCs w:val="22"/>
              </w:rPr>
            </w:pPr>
          </w:p>
        </w:tc>
        <w:tc>
          <w:tcPr>
            <w:tcW w:w="1260" w:type="dxa"/>
          </w:tcPr>
          <w:p w14:paraId="2A7C2768" w14:textId="77777777" w:rsidR="008666E6" w:rsidRPr="007C041C" w:rsidRDefault="008666E6" w:rsidP="003C383B">
            <w:pPr>
              <w:rPr>
                <w:rFonts w:asciiTheme="minorHAnsi" w:hAnsiTheme="minorHAnsi" w:cstheme="minorHAnsi"/>
                <w:color w:val="000000" w:themeColor="text1"/>
                <w:sz w:val="22"/>
                <w:szCs w:val="22"/>
              </w:rPr>
            </w:pPr>
          </w:p>
        </w:tc>
        <w:tc>
          <w:tcPr>
            <w:tcW w:w="2520" w:type="dxa"/>
          </w:tcPr>
          <w:p w14:paraId="78007ED2" w14:textId="77777777" w:rsidR="008666E6" w:rsidRPr="007C041C" w:rsidRDefault="008666E6" w:rsidP="003C383B">
            <w:pPr>
              <w:rPr>
                <w:rFonts w:asciiTheme="minorHAnsi" w:hAnsiTheme="minorHAnsi" w:cstheme="minorHAnsi"/>
                <w:color w:val="000000" w:themeColor="text1"/>
                <w:sz w:val="22"/>
                <w:szCs w:val="22"/>
              </w:rPr>
            </w:pPr>
          </w:p>
        </w:tc>
      </w:tr>
      <w:tr w:rsidR="008666E6" w:rsidRPr="007C041C" w14:paraId="69F3FA1C" w14:textId="77777777" w:rsidTr="003C383B">
        <w:tc>
          <w:tcPr>
            <w:tcW w:w="2496" w:type="dxa"/>
          </w:tcPr>
          <w:p w14:paraId="33E44FE4" w14:textId="14460A12" w:rsidR="008666E6" w:rsidRPr="008666E6" w:rsidRDefault="008666E6" w:rsidP="003C383B">
            <w:pPr>
              <w:rPr>
                <w:rFonts w:ascii="Arial" w:hAnsi="Arial" w:cs="Arial"/>
                <w:color w:val="000000"/>
              </w:rPr>
            </w:pPr>
            <w:r>
              <w:rPr>
                <w:rFonts w:ascii="Arial" w:hAnsi="Arial" w:cs="Arial"/>
                <w:color w:val="000000"/>
              </w:rPr>
              <w:t>RX Date Other</w:t>
            </w:r>
          </w:p>
        </w:tc>
        <w:tc>
          <w:tcPr>
            <w:tcW w:w="1729" w:type="dxa"/>
          </w:tcPr>
          <w:p w14:paraId="58D9BA10" w14:textId="77777777" w:rsidR="008666E6" w:rsidRPr="007C041C" w:rsidRDefault="008666E6" w:rsidP="003C383B">
            <w:pPr>
              <w:rPr>
                <w:rFonts w:asciiTheme="minorHAnsi" w:hAnsiTheme="minorHAnsi" w:cstheme="minorHAnsi"/>
                <w:color w:val="000000" w:themeColor="text1"/>
                <w:sz w:val="22"/>
                <w:szCs w:val="22"/>
              </w:rPr>
            </w:pPr>
          </w:p>
        </w:tc>
        <w:tc>
          <w:tcPr>
            <w:tcW w:w="1530" w:type="dxa"/>
          </w:tcPr>
          <w:p w14:paraId="33C3E8A8" w14:textId="77777777" w:rsidR="008666E6" w:rsidRPr="007C041C" w:rsidRDefault="008666E6" w:rsidP="003C383B">
            <w:pPr>
              <w:rPr>
                <w:rFonts w:asciiTheme="minorHAnsi" w:hAnsiTheme="minorHAnsi" w:cstheme="minorHAnsi"/>
                <w:color w:val="000000" w:themeColor="text1"/>
                <w:sz w:val="22"/>
                <w:szCs w:val="22"/>
              </w:rPr>
            </w:pPr>
          </w:p>
        </w:tc>
        <w:tc>
          <w:tcPr>
            <w:tcW w:w="1260" w:type="dxa"/>
          </w:tcPr>
          <w:p w14:paraId="7DC13DA2" w14:textId="77777777" w:rsidR="008666E6" w:rsidRPr="007C041C" w:rsidRDefault="008666E6" w:rsidP="003C383B">
            <w:pPr>
              <w:rPr>
                <w:rFonts w:asciiTheme="minorHAnsi" w:hAnsiTheme="minorHAnsi" w:cstheme="minorHAnsi"/>
                <w:color w:val="000000" w:themeColor="text1"/>
                <w:sz w:val="22"/>
                <w:szCs w:val="22"/>
              </w:rPr>
            </w:pPr>
          </w:p>
        </w:tc>
        <w:tc>
          <w:tcPr>
            <w:tcW w:w="2520" w:type="dxa"/>
          </w:tcPr>
          <w:p w14:paraId="7966706D" w14:textId="77777777" w:rsidR="008666E6" w:rsidRPr="007C041C" w:rsidRDefault="008666E6" w:rsidP="003C383B">
            <w:pPr>
              <w:rPr>
                <w:rFonts w:asciiTheme="minorHAnsi" w:hAnsiTheme="minorHAnsi" w:cstheme="minorHAnsi"/>
                <w:color w:val="000000" w:themeColor="text1"/>
                <w:sz w:val="22"/>
                <w:szCs w:val="22"/>
              </w:rPr>
            </w:pPr>
          </w:p>
        </w:tc>
      </w:tr>
      <w:tr w:rsidR="008666E6" w:rsidRPr="007C041C" w14:paraId="75D62CB1" w14:textId="77777777" w:rsidTr="003C383B">
        <w:tc>
          <w:tcPr>
            <w:tcW w:w="2496" w:type="dxa"/>
          </w:tcPr>
          <w:p w14:paraId="70A05413" w14:textId="071B3457" w:rsidR="008666E6" w:rsidRPr="008666E6" w:rsidRDefault="008666E6" w:rsidP="003C383B">
            <w:pPr>
              <w:rPr>
                <w:rFonts w:ascii="Arial" w:hAnsi="Arial" w:cs="Arial"/>
                <w:color w:val="000000"/>
              </w:rPr>
            </w:pPr>
            <w:r>
              <w:rPr>
                <w:rFonts w:ascii="Arial" w:hAnsi="Arial" w:cs="Arial"/>
                <w:color w:val="000000"/>
              </w:rPr>
              <w:t>RX Text--Other</w:t>
            </w:r>
          </w:p>
        </w:tc>
        <w:tc>
          <w:tcPr>
            <w:tcW w:w="1729" w:type="dxa"/>
          </w:tcPr>
          <w:p w14:paraId="51C64A5F" w14:textId="77777777" w:rsidR="008666E6" w:rsidRPr="007C041C" w:rsidRDefault="008666E6" w:rsidP="003C383B">
            <w:pPr>
              <w:rPr>
                <w:rFonts w:asciiTheme="minorHAnsi" w:hAnsiTheme="minorHAnsi" w:cstheme="minorHAnsi"/>
                <w:color w:val="000000" w:themeColor="text1"/>
                <w:sz w:val="22"/>
                <w:szCs w:val="22"/>
              </w:rPr>
            </w:pPr>
          </w:p>
        </w:tc>
        <w:tc>
          <w:tcPr>
            <w:tcW w:w="1530" w:type="dxa"/>
          </w:tcPr>
          <w:p w14:paraId="3F2006E3" w14:textId="77777777" w:rsidR="008666E6" w:rsidRPr="007C041C" w:rsidRDefault="008666E6" w:rsidP="003C383B">
            <w:pPr>
              <w:rPr>
                <w:rFonts w:asciiTheme="minorHAnsi" w:hAnsiTheme="minorHAnsi" w:cstheme="minorHAnsi"/>
                <w:color w:val="000000" w:themeColor="text1"/>
                <w:sz w:val="22"/>
                <w:szCs w:val="22"/>
              </w:rPr>
            </w:pPr>
          </w:p>
        </w:tc>
        <w:tc>
          <w:tcPr>
            <w:tcW w:w="1260" w:type="dxa"/>
          </w:tcPr>
          <w:p w14:paraId="4AB50D47" w14:textId="77777777" w:rsidR="008666E6" w:rsidRPr="007C041C" w:rsidRDefault="008666E6" w:rsidP="003C383B">
            <w:pPr>
              <w:rPr>
                <w:rFonts w:asciiTheme="minorHAnsi" w:hAnsiTheme="minorHAnsi" w:cstheme="minorHAnsi"/>
                <w:color w:val="000000" w:themeColor="text1"/>
                <w:sz w:val="22"/>
                <w:szCs w:val="22"/>
              </w:rPr>
            </w:pPr>
          </w:p>
        </w:tc>
        <w:tc>
          <w:tcPr>
            <w:tcW w:w="2520" w:type="dxa"/>
          </w:tcPr>
          <w:p w14:paraId="1ECB3C54" w14:textId="77777777" w:rsidR="008666E6" w:rsidRPr="007C041C" w:rsidRDefault="008666E6" w:rsidP="003C383B">
            <w:pPr>
              <w:rPr>
                <w:rFonts w:asciiTheme="minorHAnsi" w:hAnsiTheme="minorHAnsi" w:cstheme="minorHAnsi"/>
                <w:color w:val="000000" w:themeColor="text1"/>
                <w:sz w:val="22"/>
                <w:szCs w:val="22"/>
              </w:rPr>
            </w:pPr>
          </w:p>
        </w:tc>
      </w:tr>
      <w:tr w:rsidR="008666E6" w:rsidRPr="007C041C" w14:paraId="1664C6AC" w14:textId="77777777" w:rsidTr="00FD402B">
        <w:tc>
          <w:tcPr>
            <w:tcW w:w="9535" w:type="dxa"/>
            <w:gridSpan w:val="5"/>
            <w:shd w:val="clear" w:color="auto" w:fill="92D050"/>
          </w:tcPr>
          <w:p w14:paraId="0745A8AE" w14:textId="3BC0491A" w:rsidR="008666E6" w:rsidRPr="007C041C" w:rsidRDefault="008666E6" w:rsidP="003C383B">
            <w:pPr>
              <w:rPr>
                <w:rFonts w:asciiTheme="minorHAnsi" w:hAnsiTheme="minorHAnsi" w:cstheme="minorHAnsi"/>
                <w:color w:val="000000" w:themeColor="text1"/>
                <w:sz w:val="22"/>
                <w:szCs w:val="22"/>
              </w:rPr>
            </w:pPr>
            <w:r w:rsidRPr="008666E6">
              <w:rPr>
                <w:rFonts w:ascii="Arial" w:hAnsi="Arial" w:cs="Arial"/>
                <w:b/>
                <w:bCs/>
                <w:color w:val="000000"/>
              </w:rPr>
              <w:lastRenderedPageBreak/>
              <w:t>Follow-up</w:t>
            </w:r>
          </w:p>
        </w:tc>
      </w:tr>
      <w:tr w:rsidR="008666E6" w:rsidRPr="007C041C" w14:paraId="61CFBFEF" w14:textId="77777777" w:rsidTr="003C383B">
        <w:tc>
          <w:tcPr>
            <w:tcW w:w="2496" w:type="dxa"/>
          </w:tcPr>
          <w:p w14:paraId="735DE6E7" w14:textId="10AE76BE" w:rsidR="008666E6" w:rsidRPr="008666E6" w:rsidRDefault="008666E6" w:rsidP="003C383B">
            <w:pPr>
              <w:rPr>
                <w:rFonts w:ascii="Arial" w:hAnsi="Arial" w:cs="Arial"/>
                <w:color w:val="000000"/>
              </w:rPr>
            </w:pPr>
            <w:r w:rsidRPr="008666E6">
              <w:rPr>
                <w:rFonts w:ascii="Arial" w:hAnsi="Arial" w:cs="Arial"/>
                <w:color w:val="000000"/>
              </w:rPr>
              <w:t>Institution Referred To </w:t>
            </w:r>
          </w:p>
        </w:tc>
        <w:tc>
          <w:tcPr>
            <w:tcW w:w="1729" w:type="dxa"/>
          </w:tcPr>
          <w:p w14:paraId="74702B12" w14:textId="77777777" w:rsidR="008666E6" w:rsidRPr="007C041C" w:rsidRDefault="008666E6" w:rsidP="003C383B">
            <w:pPr>
              <w:rPr>
                <w:rFonts w:asciiTheme="minorHAnsi" w:hAnsiTheme="minorHAnsi" w:cstheme="minorHAnsi"/>
                <w:color w:val="000000" w:themeColor="text1"/>
                <w:sz w:val="22"/>
                <w:szCs w:val="22"/>
              </w:rPr>
            </w:pPr>
          </w:p>
        </w:tc>
        <w:tc>
          <w:tcPr>
            <w:tcW w:w="1530" w:type="dxa"/>
          </w:tcPr>
          <w:p w14:paraId="0E3134D3" w14:textId="77777777" w:rsidR="008666E6" w:rsidRPr="007C041C" w:rsidRDefault="008666E6" w:rsidP="003C383B">
            <w:pPr>
              <w:rPr>
                <w:rFonts w:asciiTheme="minorHAnsi" w:hAnsiTheme="minorHAnsi" w:cstheme="minorHAnsi"/>
                <w:color w:val="000000" w:themeColor="text1"/>
                <w:sz w:val="22"/>
                <w:szCs w:val="22"/>
              </w:rPr>
            </w:pPr>
          </w:p>
        </w:tc>
        <w:tc>
          <w:tcPr>
            <w:tcW w:w="1260" w:type="dxa"/>
          </w:tcPr>
          <w:p w14:paraId="10C429B1" w14:textId="77777777" w:rsidR="008666E6" w:rsidRPr="007C041C" w:rsidRDefault="008666E6" w:rsidP="003C383B">
            <w:pPr>
              <w:rPr>
                <w:rFonts w:asciiTheme="minorHAnsi" w:hAnsiTheme="minorHAnsi" w:cstheme="minorHAnsi"/>
                <w:color w:val="000000" w:themeColor="text1"/>
                <w:sz w:val="22"/>
                <w:szCs w:val="22"/>
              </w:rPr>
            </w:pPr>
          </w:p>
        </w:tc>
        <w:tc>
          <w:tcPr>
            <w:tcW w:w="2520" w:type="dxa"/>
          </w:tcPr>
          <w:p w14:paraId="50803721" w14:textId="77777777" w:rsidR="008666E6" w:rsidRPr="007C041C" w:rsidRDefault="008666E6" w:rsidP="003C383B">
            <w:pPr>
              <w:rPr>
                <w:rFonts w:asciiTheme="minorHAnsi" w:hAnsiTheme="minorHAnsi" w:cstheme="minorHAnsi"/>
                <w:color w:val="000000" w:themeColor="text1"/>
                <w:sz w:val="22"/>
                <w:szCs w:val="22"/>
              </w:rPr>
            </w:pPr>
          </w:p>
        </w:tc>
      </w:tr>
      <w:tr w:rsidR="008666E6" w:rsidRPr="007C041C" w14:paraId="01FBB89B" w14:textId="77777777" w:rsidTr="003C383B">
        <w:tc>
          <w:tcPr>
            <w:tcW w:w="2496" w:type="dxa"/>
          </w:tcPr>
          <w:p w14:paraId="0EA4F4F2" w14:textId="729D3410" w:rsidR="008666E6" w:rsidRPr="008666E6" w:rsidRDefault="008666E6" w:rsidP="003C383B">
            <w:pPr>
              <w:rPr>
                <w:rFonts w:ascii="Arial" w:hAnsi="Arial" w:cs="Arial"/>
                <w:color w:val="000000"/>
              </w:rPr>
            </w:pPr>
            <w:r w:rsidRPr="008666E6">
              <w:rPr>
                <w:rFonts w:ascii="Arial" w:hAnsi="Arial" w:cs="Arial"/>
                <w:color w:val="000000"/>
              </w:rPr>
              <w:t>NPI--Inst Referred To</w:t>
            </w:r>
          </w:p>
        </w:tc>
        <w:tc>
          <w:tcPr>
            <w:tcW w:w="1729" w:type="dxa"/>
          </w:tcPr>
          <w:p w14:paraId="69559B3D" w14:textId="77777777" w:rsidR="008666E6" w:rsidRPr="007C041C" w:rsidRDefault="008666E6" w:rsidP="003C383B">
            <w:pPr>
              <w:rPr>
                <w:rFonts w:asciiTheme="minorHAnsi" w:hAnsiTheme="minorHAnsi" w:cstheme="minorHAnsi"/>
                <w:color w:val="000000" w:themeColor="text1"/>
                <w:sz w:val="22"/>
                <w:szCs w:val="22"/>
              </w:rPr>
            </w:pPr>
          </w:p>
        </w:tc>
        <w:tc>
          <w:tcPr>
            <w:tcW w:w="1530" w:type="dxa"/>
          </w:tcPr>
          <w:p w14:paraId="14315D43" w14:textId="77777777" w:rsidR="008666E6" w:rsidRPr="007C041C" w:rsidRDefault="008666E6" w:rsidP="003C383B">
            <w:pPr>
              <w:rPr>
                <w:rFonts w:asciiTheme="minorHAnsi" w:hAnsiTheme="minorHAnsi" w:cstheme="minorHAnsi"/>
                <w:color w:val="000000" w:themeColor="text1"/>
                <w:sz w:val="22"/>
                <w:szCs w:val="22"/>
              </w:rPr>
            </w:pPr>
          </w:p>
        </w:tc>
        <w:tc>
          <w:tcPr>
            <w:tcW w:w="1260" w:type="dxa"/>
          </w:tcPr>
          <w:p w14:paraId="44D38E9C" w14:textId="77777777" w:rsidR="008666E6" w:rsidRPr="007C041C" w:rsidRDefault="008666E6" w:rsidP="003C383B">
            <w:pPr>
              <w:rPr>
                <w:rFonts w:asciiTheme="minorHAnsi" w:hAnsiTheme="minorHAnsi" w:cstheme="minorHAnsi"/>
                <w:color w:val="000000" w:themeColor="text1"/>
                <w:sz w:val="22"/>
                <w:szCs w:val="22"/>
              </w:rPr>
            </w:pPr>
          </w:p>
        </w:tc>
        <w:tc>
          <w:tcPr>
            <w:tcW w:w="2520" w:type="dxa"/>
          </w:tcPr>
          <w:p w14:paraId="0312C427" w14:textId="77777777" w:rsidR="008666E6" w:rsidRPr="007C041C" w:rsidRDefault="008666E6" w:rsidP="003C383B">
            <w:pPr>
              <w:rPr>
                <w:rFonts w:asciiTheme="minorHAnsi" w:hAnsiTheme="minorHAnsi" w:cstheme="minorHAnsi"/>
                <w:color w:val="000000" w:themeColor="text1"/>
                <w:sz w:val="22"/>
                <w:szCs w:val="22"/>
              </w:rPr>
            </w:pPr>
          </w:p>
        </w:tc>
      </w:tr>
      <w:tr w:rsidR="008666E6" w:rsidRPr="007C041C" w14:paraId="7E51D461" w14:textId="77777777" w:rsidTr="003C383B">
        <w:tc>
          <w:tcPr>
            <w:tcW w:w="2496" w:type="dxa"/>
          </w:tcPr>
          <w:p w14:paraId="3C599484" w14:textId="44FE4468" w:rsidR="008666E6" w:rsidRPr="008666E6" w:rsidRDefault="008666E6" w:rsidP="003C383B">
            <w:pPr>
              <w:rPr>
                <w:rFonts w:ascii="Arial" w:hAnsi="Arial" w:cs="Arial"/>
                <w:color w:val="000000"/>
              </w:rPr>
            </w:pPr>
            <w:r w:rsidRPr="008666E6">
              <w:rPr>
                <w:rFonts w:ascii="Arial" w:hAnsi="Arial" w:cs="Arial"/>
                <w:color w:val="000000"/>
              </w:rPr>
              <w:t>Institution Referred From</w:t>
            </w:r>
          </w:p>
        </w:tc>
        <w:tc>
          <w:tcPr>
            <w:tcW w:w="1729" w:type="dxa"/>
          </w:tcPr>
          <w:p w14:paraId="53A35216" w14:textId="77777777" w:rsidR="008666E6" w:rsidRPr="007C041C" w:rsidRDefault="008666E6" w:rsidP="003C383B">
            <w:pPr>
              <w:rPr>
                <w:rFonts w:asciiTheme="minorHAnsi" w:hAnsiTheme="minorHAnsi" w:cstheme="minorHAnsi"/>
                <w:color w:val="000000" w:themeColor="text1"/>
                <w:sz w:val="22"/>
                <w:szCs w:val="22"/>
              </w:rPr>
            </w:pPr>
          </w:p>
        </w:tc>
        <w:tc>
          <w:tcPr>
            <w:tcW w:w="1530" w:type="dxa"/>
          </w:tcPr>
          <w:p w14:paraId="3B90F06E" w14:textId="77777777" w:rsidR="008666E6" w:rsidRPr="007C041C" w:rsidRDefault="008666E6" w:rsidP="003C383B">
            <w:pPr>
              <w:rPr>
                <w:rFonts w:asciiTheme="minorHAnsi" w:hAnsiTheme="minorHAnsi" w:cstheme="minorHAnsi"/>
                <w:color w:val="000000" w:themeColor="text1"/>
                <w:sz w:val="22"/>
                <w:szCs w:val="22"/>
              </w:rPr>
            </w:pPr>
          </w:p>
        </w:tc>
        <w:tc>
          <w:tcPr>
            <w:tcW w:w="1260" w:type="dxa"/>
          </w:tcPr>
          <w:p w14:paraId="42648F04" w14:textId="77777777" w:rsidR="008666E6" w:rsidRPr="007C041C" w:rsidRDefault="008666E6" w:rsidP="003C383B">
            <w:pPr>
              <w:rPr>
                <w:rFonts w:asciiTheme="minorHAnsi" w:hAnsiTheme="minorHAnsi" w:cstheme="minorHAnsi"/>
                <w:color w:val="000000" w:themeColor="text1"/>
                <w:sz w:val="22"/>
                <w:szCs w:val="22"/>
              </w:rPr>
            </w:pPr>
          </w:p>
        </w:tc>
        <w:tc>
          <w:tcPr>
            <w:tcW w:w="2520" w:type="dxa"/>
          </w:tcPr>
          <w:p w14:paraId="26CF6B3D" w14:textId="77777777" w:rsidR="008666E6" w:rsidRPr="007C041C" w:rsidRDefault="008666E6" w:rsidP="003C383B">
            <w:pPr>
              <w:rPr>
                <w:rFonts w:asciiTheme="minorHAnsi" w:hAnsiTheme="minorHAnsi" w:cstheme="minorHAnsi"/>
                <w:color w:val="000000" w:themeColor="text1"/>
                <w:sz w:val="22"/>
                <w:szCs w:val="22"/>
              </w:rPr>
            </w:pPr>
          </w:p>
        </w:tc>
      </w:tr>
      <w:tr w:rsidR="008666E6" w:rsidRPr="007C041C" w14:paraId="24DBDD6E" w14:textId="77777777" w:rsidTr="003C383B">
        <w:tc>
          <w:tcPr>
            <w:tcW w:w="2496" w:type="dxa"/>
          </w:tcPr>
          <w:p w14:paraId="12B302BA" w14:textId="59090A9E" w:rsidR="008666E6" w:rsidRPr="008666E6" w:rsidRDefault="008666E6" w:rsidP="003C383B">
            <w:pPr>
              <w:rPr>
                <w:rFonts w:ascii="Arial" w:hAnsi="Arial" w:cs="Arial"/>
                <w:color w:val="000000"/>
              </w:rPr>
            </w:pPr>
            <w:r w:rsidRPr="008666E6">
              <w:rPr>
                <w:rFonts w:ascii="Arial" w:hAnsi="Arial" w:cs="Arial"/>
                <w:color w:val="000000"/>
              </w:rPr>
              <w:t>NPI--Inst Referred From</w:t>
            </w:r>
          </w:p>
        </w:tc>
        <w:tc>
          <w:tcPr>
            <w:tcW w:w="1729" w:type="dxa"/>
          </w:tcPr>
          <w:p w14:paraId="787C4D0B" w14:textId="77777777" w:rsidR="008666E6" w:rsidRPr="007C041C" w:rsidRDefault="008666E6" w:rsidP="003C383B">
            <w:pPr>
              <w:rPr>
                <w:rFonts w:asciiTheme="minorHAnsi" w:hAnsiTheme="minorHAnsi" w:cstheme="minorHAnsi"/>
                <w:color w:val="000000" w:themeColor="text1"/>
                <w:sz w:val="22"/>
                <w:szCs w:val="22"/>
              </w:rPr>
            </w:pPr>
          </w:p>
        </w:tc>
        <w:tc>
          <w:tcPr>
            <w:tcW w:w="1530" w:type="dxa"/>
          </w:tcPr>
          <w:p w14:paraId="53A49708" w14:textId="77777777" w:rsidR="008666E6" w:rsidRPr="007C041C" w:rsidRDefault="008666E6" w:rsidP="003C383B">
            <w:pPr>
              <w:rPr>
                <w:rFonts w:asciiTheme="minorHAnsi" w:hAnsiTheme="minorHAnsi" w:cstheme="minorHAnsi"/>
                <w:color w:val="000000" w:themeColor="text1"/>
                <w:sz w:val="22"/>
                <w:szCs w:val="22"/>
              </w:rPr>
            </w:pPr>
          </w:p>
        </w:tc>
        <w:tc>
          <w:tcPr>
            <w:tcW w:w="1260" w:type="dxa"/>
          </w:tcPr>
          <w:p w14:paraId="6C42E771" w14:textId="77777777" w:rsidR="008666E6" w:rsidRPr="007C041C" w:rsidRDefault="008666E6" w:rsidP="003C383B">
            <w:pPr>
              <w:rPr>
                <w:rFonts w:asciiTheme="minorHAnsi" w:hAnsiTheme="minorHAnsi" w:cstheme="minorHAnsi"/>
                <w:color w:val="000000" w:themeColor="text1"/>
                <w:sz w:val="22"/>
                <w:szCs w:val="22"/>
              </w:rPr>
            </w:pPr>
          </w:p>
        </w:tc>
        <w:tc>
          <w:tcPr>
            <w:tcW w:w="2520" w:type="dxa"/>
          </w:tcPr>
          <w:p w14:paraId="5DB5DC93" w14:textId="77777777" w:rsidR="008666E6" w:rsidRPr="007C041C" w:rsidRDefault="008666E6" w:rsidP="003C383B">
            <w:pPr>
              <w:rPr>
                <w:rFonts w:asciiTheme="minorHAnsi" w:hAnsiTheme="minorHAnsi" w:cstheme="minorHAnsi"/>
                <w:color w:val="000000" w:themeColor="text1"/>
                <w:sz w:val="22"/>
                <w:szCs w:val="22"/>
              </w:rPr>
            </w:pPr>
          </w:p>
        </w:tc>
      </w:tr>
      <w:tr w:rsidR="008666E6" w:rsidRPr="007C041C" w14:paraId="52449D5B" w14:textId="77777777" w:rsidTr="008666E6">
        <w:tc>
          <w:tcPr>
            <w:tcW w:w="9535" w:type="dxa"/>
            <w:gridSpan w:val="5"/>
            <w:shd w:val="clear" w:color="auto" w:fill="92D050"/>
          </w:tcPr>
          <w:p w14:paraId="7D44C4F3" w14:textId="2992CD79" w:rsidR="008666E6" w:rsidRPr="007C041C" w:rsidRDefault="008666E6" w:rsidP="003C383B">
            <w:pPr>
              <w:rPr>
                <w:rFonts w:asciiTheme="minorHAnsi" w:hAnsiTheme="minorHAnsi" w:cstheme="minorHAnsi"/>
                <w:color w:val="000000" w:themeColor="text1"/>
                <w:sz w:val="22"/>
                <w:szCs w:val="22"/>
              </w:rPr>
            </w:pPr>
            <w:r w:rsidRPr="008666E6">
              <w:rPr>
                <w:rFonts w:ascii="Arial" w:hAnsi="Arial" w:cs="Arial"/>
                <w:b/>
                <w:bCs/>
                <w:color w:val="000000"/>
              </w:rPr>
              <w:t>Text</w:t>
            </w:r>
          </w:p>
        </w:tc>
      </w:tr>
      <w:tr w:rsidR="008666E6" w:rsidRPr="007C041C" w14:paraId="73CBA85E" w14:textId="77777777" w:rsidTr="003C383B">
        <w:tc>
          <w:tcPr>
            <w:tcW w:w="2496" w:type="dxa"/>
          </w:tcPr>
          <w:p w14:paraId="18FA2FF1" w14:textId="4D5AF7E3" w:rsidR="008666E6" w:rsidRPr="008666E6" w:rsidRDefault="008666E6" w:rsidP="003C383B">
            <w:pPr>
              <w:rPr>
                <w:rFonts w:ascii="Arial" w:hAnsi="Arial" w:cs="Arial"/>
                <w:color w:val="000000"/>
              </w:rPr>
            </w:pPr>
            <w:r w:rsidRPr="008666E6">
              <w:rPr>
                <w:rFonts w:ascii="Arial" w:hAnsi="Arial" w:cs="Arial"/>
                <w:color w:val="000000"/>
              </w:rPr>
              <w:t>Text--Usual Occupation</w:t>
            </w:r>
          </w:p>
        </w:tc>
        <w:tc>
          <w:tcPr>
            <w:tcW w:w="1729" w:type="dxa"/>
          </w:tcPr>
          <w:p w14:paraId="510E00A6" w14:textId="77777777" w:rsidR="008666E6" w:rsidRPr="007C041C" w:rsidRDefault="008666E6" w:rsidP="003C383B">
            <w:pPr>
              <w:rPr>
                <w:rFonts w:asciiTheme="minorHAnsi" w:hAnsiTheme="minorHAnsi" w:cstheme="minorHAnsi"/>
                <w:color w:val="000000" w:themeColor="text1"/>
                <w:sz w:val="22"/>
                <w:szCs w:val="22"/>
              </w:rPr>
            </w:pPr>
          </w:p>
        </w:tc>
        <w:tc>
          <w:tcPr>
            <w:tcW w:w="1530" w:type="dxa"/>
          </w:tcPr>
          <w:p w14:paraId="213BC0D1" w14:textId="77777777" w:rsidR="008666E6" w:rsidRPr="007C041C" w:rsidRDefault="008666E6" w:rsidP="003C383B">
            <w:pPr>
              <w:rPr>
                <w:rFonts w:asciiTheme="minorHAnsi" w:hAnsiTheme="minorHAnsi" w:cstheme="minorHAnsi"/>
                <w:color w:val="000000" w:themeColor="text1"/>
                <w:sz w:val="22"/>
                <w:szCs w:val="22"/>
              </w:rPr>
            </w:pPr>
          </w:p>
        </w:tc>
        <w:tc>
          <w:tcPr>
            <w:tcW w:w="1260" w:type="dxa"/>
          </w:tcPr>
          <w:p w14:paraId="0C60C39B" w14:textId="77777777" w:rsidR="008666E6" w:rsidRPr="007C041C" w:rsidRDefault="008666E6" w:rsidP="003C383B">
            <w:pPr>
              <w:rPr>
                <w:rFonts w:asciiTheme="minorHAnsi" w:hAnsiTheme="minorHAnsi" w:cstheme="minorHAnsi"/>
                <w:color w:val="000000" w:themeColor="text1"/>
                <w:sz w:val="22"/>
                <w:szCs w:val="22"/>
              </w:rPr>
            </w:pPr>
          </w:p>
        </w:tc>
        <w:tc>
          <w:tcPr>
            <w:tcW w:w="2520" w:type="dxa"/>
          </w:tcPr>
          <w:p w14:paraId="773CD531" w14:textId="77777777" w:rsidR="008666E6" w:rsidRPr="007C041C" w:rsidRDefault="008666E6" w:rsidP="003C383B">
            <w:pPr>
              <w:rPr>
                <w:rFonts w:asciiTheme="minorHAnsi" w:hAnsiTheme="minorHAnsi" w:cstheme="minorHAnsi"/>
                <w:color w:val="000000" w:themeColor="text1"/>
                <w:sz w:val="22"/>
                <w:szCs w:val="22"/>
              </w:rPr>
            </w:pPr>
          </w:p>
        </w:tc>
      </w:tr>
      <w:tr w:rsidR="008666E6" w:rsidRPr="007C041C" w14:paraId="74A1DC1D" w14:textId="77777777" w:rsidTr="003C383B">
        <w:tc>
          <w:tcPr>
            <w:tcW w:w="2496" w:type="dxa"/>
          </w:tcPr>
          <w:p w14:paraId="7D966153" w14:textId="0A0361BA" w:rsidR="008666E6" w:rsidRPr="008666E6" w:rsidRDefault="008666E6" w:rsidP="003C383B">
            <w:pPr>
              <w:rPr>
                <w:rFonts w:ascii="Arial" w:hAnsi="Arial" w:cs="Arial"/>
                <w:color w:val="000000"/>
              </w:rPr>
            </w:pPr>
            <w:r w:rsidRPr="008666E6">
              <w:rPr>
                <w:rFonts w:ascii="Arial" w:hAnsi="Arial" w:cs="Arial"/>
                <w:color w:val="000000"/>
              </w:rPr>
              <w:t>Text--Usual Industry</w:t>
            </w:r>
          </w:p>
        </w:tc>
        <w:tc>
          <w:tcPr>
            <w:tcW w:w="1729" w:type="dxa"/>
          </w:tcPr>
          <w:p w14:paraId="0D20B7B3" w14:textId="77777777" w:rsidR="008666E6" w:rsidRPr="007C041C" w:rsidRDefault="008666E6" w:rsidP="003C383B">
            <w:pPr>
              <w:rPr>
                <w:rFonts w:asciiTheme="minorHAnsi" w:hAnsiTheme="minorHAnsi" w:cstheme="minorHAnsi"/>
                <w:color w:val="000000" w:themeColor="text1"/>
                <w:sz w:val="22"/>
                <w:szCs w:val="22"/>
              </w:rPr>
            </w:pPr>
          </w:p>
        </w:tc>
        <w:tc>
          <w:tcPr>
            <w:tcW w:w="1530" w:type="dxa"/>
          </w:tcPr>
          <w:p w14:paraId="3B33FBF6" w14:textId="77777777" w:rsidR="008666E6" w:rsidRPr="007C041C" w:rsidRDefault="008666E6" w:rsidP="003C383B">
            <w:pPr>
              <w:rPr>
                <w:rFonts w:asciiTheme="minorHAnsi" w:hAnsiTheme="minorHAnsi" w:cstheme="minorHAnsi"/>
                <w:color w:val="000000" w:themeColor="text1"/>
                <w:sz w:val="22"/>
                <w:szCs w:val="22"/>
              </w:rPr>
            </w:pPr>
          </w:p>
        </w:tc>
        <w:tc>
          <w:tcPr>
            <w:tcW w:w="1260" w:type="dxa"/>
          </w:tcPr>
          <w:p w14:paraId="5455CD1B" w14:textId="77777777" w:rsidR="008666E6" w:rsidRPr="007C041C" w:rsidRDefault="008666E6" w:rsidP="003C383B">
            <w:pPr>
              <w:rPr>
                <w:rFonts w:asciiTheme="minorHAnsi" w:hAnsiTheme="minorHAnsi" w:cstheme="minorHAnsi"/>
                <w:color w:val="000000" w:themeColor="text1"/>
                <w:sz w:val="22"/>
                <w:szCs w:val="22"/>
              </w:rPr>
            </w:pPr>
          </w:p>
        </w:tc>
        <w:tc>
          <w:tcPr>
            <w:tcW w:w="2520" w:type="dxa"/>
          </w:tcPr>
          <w:p w14:paraId="7AAA5C3F" w14:textId="77777777" w:rsidR="008666E6" w:rsidRPr="007C041C" w:rsidRDefault="008666E6" w:rsidP="003C383B">
            <w:pPr>
              <w:rPr>
                <w:rFonts w:asciiTheme="minorHAnsi" w:hAnsiTheme="minorHAnsi" w:cstheme="minorHAnsi"/>
                <w:color w:val="000000" w:themeColor="text1"/>
                <w:sz w:val="22"/>
                <w:szCs w:val="22"/>
              </w:rPr>
            </w:pPr>
          </w:p>
        </w:tc>
      </w:tr>
      <w:tr w:rsidR="008666E6" w:rsidRPr="007C041C" w14:paraId="0663AD5A" w14:textId="77777777" w:rsidTr="003C383B">
        <w:tc>
          <w:tcPr>
            <w:tcW w:w="2496" w:type="dxa"/>
          </w:tcPr>
          <w:p w14:paraId="03AC3404" w14:textId="34D7D04B" w:rsidR="008666E6" w:rsidRPr="008666E6" w:rsidRDefault="008666E6" w:rsidP="003C383B">
            <w:pPr>
              <w:rPr>
                <w:rFonts w:ascii="Arial" w:hAnsi="Arial" w:cs="Arial"/>
                <w:color w:val="000000"/>
              </w:rPr>
            </w:pPr>
            <w:r w:rsidRPr="008666E6">
              <w:rPr>
                <w:rFonts w:ascii="Arial" w:hAnsi="Arial" w:cs="Arial"/>
                <w:color w:val="000000"/>
              </w:rPr>
              <w:t>Text--DX Proc--PE</w:t>
            </w:r>
          </w:p>
        </w:tc>
        <w:tc>
          <w:tcPr>
            <w:tcW w:w="1729" w:type="dxa"/>
          </w:tcPr>
          <w:p w14:paraId="00543368" w14:textId="77777777" w:rsidR="008666E6" w:rsidRPr="007C041C" w:rsidRDefault="008666E6" w:rsidP="003C383B">
            <w:pPr>
              <w:rPr>
                <w:rFonts w:asciiTheme="minorHAnsi" w:hAnsiTheme="minorHAnsi" w:cstheme="minorHAnsi"/>
                <w:color w:val="000000" w:themeColor="text1"/>
                <w:sz w:val="22"/>
                <w:szCs w:val="22"/>
              </w:rPr>
            </w:pPr>
          </w:p>
        </w:tc>
        <w:tc>
          <w:tcPr>
            <w:tcW w:w="1530" w:type="dxa"/>
          </w:tcPr>
          <w:p w14:paraId="3944C7DE" w14:textId="77777777" w:rsidR="008666E6" w:rsidRPr="007C041C" w:rsidRDefault="008666E6" w:rsidP="003C383B">
            <w:pPr>
              <w:rPr>
                <w:rFonts w:asciiTheme="minorHAnsi" w:hAnsiTheme="minorHAnsi" w:cstheme="minorHAnsi"/>
                <w:color w:val="000000" w:themeColor="text1"/>
                <w:sz w:val="22"/>
                <w:szCs w:val="22"/>
              </w:rPr>
            </w:pPr>
          </w:p>
        </w:tc>
        <w:tc>
          <w:tcPr>
            <w:tcW w:w="1260" w:type="dxa"/>
          </w:tcPr>
          <w:p w14:paraId="1EB45423" w14:textId="77777777" w:rsidR="008666E6" w:rsidRPr="007C041C" w:rsidRDefault="008666E6" w:rsidP="003C383B">
            <w:pPr>
              <w:rPr>
                <w:rFonts w:asciiTheme="minorHAnsi" w:hAnsiTheme="minorHAnsi" w:cstheme="minorHAnsi"/>
                <w:color w:val="000000" w:themeColor="text1"/>
                <w:sz w:val="22"/>
                <w:szCs w:val="22"/>
              </w:rPr>
            </w:pPr>
          </w:p>
        </w:tc>
        <w:tc>
          <w:tcPr>
            <w:tcW w:w="2520" w:type="dxa"/>
          </w:tcPr>
          <w:p w14:paraId="070C8554" w14:textId="77777777" w:rsidR="008666E6" w:rsidRPr="007C041C" w:rsidRDefault="008666E6" w:rsidP="003C383B">
            <w:pPr>
              <w:rPr>
                <w:rFonts w:asciiTheme="minorHAnsi" w:hAnsiTheme="minorHAnsi" w:cstheme="minorHAnsi"/>
                <w:color w:val="000000" w:themeColor="text1"/>
                <w:sz w:val="22"/>
                <w:szCs w:val="22"/>
              </w:rPr>
            </w:pPr>
          </w:p>
        </w:tc>
      </w:tr>
      <w:tr w:rsidR="008666E6" w:rsidRPr="007C041C" w14:paraId="3E582A1B" w14:textId="77777777" w:rsidTr="003C383B">
        <w:tc>
          <w:tcPr>
            <w:tcW w:w="2496" w:type="dxa"/>
          </w:tcPr>
          <w:p w14:paraId="724D70F7" w14:textId="3713EC17" w:rsidR="008666E6" w:rsidRPr="008666E6" w:rsidRDefault="008666E6" w:rsidP="003C383B">
            <w:pPr>
              <w:rPr>
                <w:rFonts w:ascii="Arial" w:hAnsi="Arial" w:cs="Arial"/>
                <w:color w:val="000000"/>
              </w:rPr>
            </w:pPr>
            <w:r w:rsidRPr="008666E6">
              <w:rPr>
                <w:rFonts w:ascii="Arial" w:hAnsi="Arial" w:cs="Arial"/>
                <w:color w:val="000000"/>
              </w:rPr>
              <w:t>Text Place of Diagnosis</w:t>
            </w:r>
          </w:p>
        </w:tc>
        <w:tc>
          <w:tcPr>
            <w:tcW w:w="1729" w:type="dxa"/>
          </w:tcPr>
          <w:p w14:paraId="1FF3A446" w14:textId="77777777" w:rsidR="008666E6" w:rsidRPr="007C041C" w:rsidRDefault="008666E6" w:rsidP="003C383B">
            <w:pPr>
              <w:rPr>
                <w:rFonts w:asciiTheme="minorHAnsi" w:hAnsiTheme="minorHAnsi" w:cstheme="minorHAnsi"/>
                <w:color w:val="000000" w:themeColor="text1"/>
                <w:sz w:val="22"/>
                <w:szCs w:val="22"/>
              </w:rPr>
            </w:pPr>
          </w:p>
        </w:tc>
        <w:tc>
          <w:tcPr>
            <w:tcW w:w="1530" w:type="dxa"/>
          </w:tcPr>
          <w:p w14:paraId="60F1E4AC" w14:textId="77777777" w:rsidR="008666E6" w:rsidRPr="007C041C" w:rsidRDefault="008666E6" w:rsidP="003C383B">
            <w:pPr>
              <w:rPr>
                <w:rFonts w:asciiTheme="minorHAnsi" w:hAnsiTheme="minorHAnsi" w:cstheme="minorHAnsi"/>
                <w:color w:val="000000" w:themeColor="text1"/>
                <w:sz w:val="22"/>
                <w:szCs w:val="22"/>
              </w:rPr>
            </w:pPr>
          </w:p>
        </w:tc>
        <w:tc>
          <w:tcPr>
            <w:tcW w:w="1260" w:type="dxa"/>
          </w:tcPr>
          <w:p w14:paraId="3ADE931F" w14:textId="77777777" w:rsidR="008666E6" w:rsidRPr="007C041C" w:rsidRDefault="008666E6" w:rsidP="003C383B">
            <w:pPr>
              <w:rPr>
                <w:rFonts w:asciiTheme="minorHAnsi" w:hAnsiTheme="minorHAnsi" w:cstheme="minorHAnsi"/>
                <w:color w:val="000000" w:themeColor="text1"/>
                <w:sz w:val="22"/>
                <w:szCs w:val="22"/>
              </w:rPr>
            </w:pPr>
          </w:p>
        </w:tc>
        <w:tc>
          <w:tcPr>
            <w:tcW w:w="2520" w:type="dxa"/>
          </w:tcPr>
          <w:p w14:paraId="07BED0AD" w14:textId="77777777" w:rsidR="008666E6" w:rsidRPr="007C041C" w:rsidRDefault="008666E6" w:rsidP="003C383B">
            <w:pPr>
              <w:rPr>
                <w:rFonts w:asciiTheme="minorHAnsi" w:hAnsiTheme="minorHAnsi" w:cstheme="minorHAnsi"/>
                <w:color w:val="000000" w:themeColor="text1"/>
                <w:sz w:val="22"/>
                <w:szCs w:val="22"/>
              </w:rPr>
            </w:pPr>
          </w:p>
        </w:tc>
      </w:tr>
      <w:tr w:rsidR="008666E6" w:rsidRPr="007C041C" w14:paraId="1AAAB8D7" w14:textId="77777777" w:rsidTr="003C383B">
        <w:tc>
          <w:tcPr>
            <w:tcW w:w="2496" w:type="dxa"/>
          </w:tcPr>
          <w:p w14:paraId="4117E388" w14:textId="7398D5D9" w:rsidR="008666E6" w:rsidRPr="008666E6" w:rsidRDefault="008666E6" w:rsidP="003C383B">
            <w:pPr>
              <w:rPr>
                <w:rFonts w:ascii="Arial" w:hAnsi="Arial" w:cs="Arial"/>
                <w:color w:val="000000"/>
              </w:rPr>
            </w:pPr>
            <w:r w:rsidRPr="008666E6">
              <w:rPr>
                <w:rFonts w:ascii="Arial" w:hAnsi="Arial" w:cs="Arial"/>
                <w:color w:val="000000"/>
              </w:rPr>
              <w:t>Text--DX Proc--Path</w:t>
            </w:r>
          </w:p>
        </w:tc>
        <w:tc>
          <w:tcPr>
            <w:tcW w:w="1729" w:type="dxa"/>
          </w:tcPr>
          <w:p w14:paraId="4C80B099" w14:textId="77777777" w:rsidR="008666E6" w:rsidRPr="007C041C" w:rsidRDefault="008666E6" w:rsidP="003C383B">
            <w:pPr>
              <w:rPr>
                <w:rFonts w:asciiTheme="minorHAnsi" w:hAnsiTheme="minorHAnsi" w:cstheme="minorHAnsi"/>
                <w:color w:val="000000" w:themeColor="text1"/>
                <w:sz w:val="22"/>
                <w:szCs w:val="22"/>
              </w:rPr>
            </w:pPr>
          </w:p>
        </w:tc>
        <w:tc>
          <w:tcPr>
            <w:tcW w:w="1530" w:type="dxa"/>
          </w:tcPr>
          <w:p w14:paraId="0003AF68" w14:textId="77777777" w:rsidR="008666E6" w:rsidRPr="007C041C" w:rsidRDefault="008666E6" w:rsidP="003C383B">
            <w:pPr>
              <w:rPr>
                <w:rFonts w:asciiTheme="minorHAnsi" w:hAnsiTheme="minorHAnsi" w:cstheme="minorHAnsi"/>
                <w:color w:val="000000" w:themeColor="text1"/>
                <w:sz w:val="22"/>
                <w:szCs w:val="22"/>
              </w:rPr>
            </w:pPr>
          </w:p>
        </w:tc>
        <w:tc>
          <w:tcPr>
            <w:tcW w:w="1260" w:type="dxa"/>
          </w:tcPr>
          <w:p w14:paraId="286CE9BF" w14:textId="77777777" w:rsidR="008666E6" w:rsidRPr="007C041C" w:rsidRDefault="008666E6" w:rsidP="003C383B">
            <w:pPr>
              <w:rPr>
                <w:rFonts w:asciiTheme="minorHAnsi" w:hAnsiTheme="minorHAnsi" w:cstheme="minorHAnsi"/>
                <w:color w:val="000000" w:themeColor="text1"/>
                <w:sz w:val="22"/>
                <w:szCs w:val="22"/>
              </w:rPr>
            </w:pPr>
          </w:p>
        </w:tc>
        <w:tc>
          <w:tcPr>
            <w:tcW w:w="2520" w:type="dxa"/>
          </w:tcPr>
          <w:p w14:paraId="75500A5E" w14:textId="77777777" w:rsidR="008666E6" w:rsidRPr="007C041C" w:rsidRDefault="008666E6" w:rsidP="003C383B">
            <w:pPr>
              <w:rPr>
                <w:rFonts w:asciiTheme="minorHAnsi" w:hAnsiTheme="minorHAnsi" w:cstheme="minorHAnsi"/>
                <w:color w:val="000000" w:themeColor="text1"/>
                <w:sz w:val="22"/>
                <w:szCs w:val="22"/>
              </w:rPr>
            </w:pPr>
          </w:p>
        </w:tc>
      </w:tr>
      <w:tr w:rsidR="008666E6" w:rsidRPr="007C041C" w14:paraId="2160122A" w14:textId="77777777" w:rsidTr="003C383B">
        <w:tc>
          <w:tcPr>
            <w:tcW w:w="2496" w:type="dxa"/>
          </w:tcPr>
          <w:p w14:paraId="3F442B7E" w14:textId="6E862037" w:rsidR="008666E6" w:rsidRPr="008666E6" w:rsidRDefault="008666E6" w:rsidP="003C383B">
            <w:pPr>
              <w:rPr>
                <w:rFonts w:ascii="Arial" w:hAnsi="Arial" w:cs="Arial"/>
                <w:color w:val="000000"/>
              </w:rPr>
            </w:pPr>
            <w:r w:rsidRPr="008666E6">
              <w:rPr>
                <w:rFonts w:ascii="Arial" w:hAnsi="Arial" w:cs="Arial"/>
                <w:color w:val="000000"/>
              </w:rPr>
              <w:t>RX Text--Radiation (Beam)</w:t>
            </w:r>
          </w:p>
        </w:tc>
        <w:tc>
          <w:tcPr>
            <w:tcW w:w="1729" w:type="dxa"/>
          </w:tcPr>
          <w:p w14:paraId="35455704" w14:textId="77777777" w:rsidR="008666E6" w:rsidRPr="007C041C" w:rsidRDefault="008666E6" w:rsidP="003C383B">
            <w:pPr>
              <w:rPr>
                <w:rFonts w:asciiTheme="minorHAnsi" w:hAnsiTheme="minorHAnsi" w:cstheme="minorHAnsi"/>
                <w:color w:val="000000" w:themeColor="text1"/>
                <w:sz w:val="22"/>
                <w:szCs w:val="22"/>
              </w:rPr>
            </w:pPr>
          </w:p>
        </w:tc>
        <w:tc>
          <w:tcPr>
            <w:tcW w:w="1530" w:type="dxa"/>
          </w:tcPr>
          <w:p w14:paraId="402810EA" w14:textId="77777777" w:rsidR="008666E6" w:rsidRPr="007C041C" w:rsidRDefault="008666E6" w:rsidP="003C383B">
            <w:pPr>
              <w:rPr>
                <w:rFonts w:asciiTheme="minorHAnsi" w:hAnsiTheme="minorHAnsi" w:cstheme="minorHAnsi"/>
                <w:color w:val="000000" w:themeColor="text1"/>
                <w:sz w:val="22"/>
                <w:szCs w:val="22"/>
              </w:rPr>
            </w:pPr>
          </w:p>
        </w:tc>
        <w:tc>
          <w:tcPr>
            <w:tcW w:w="1260" w:type="dxa"/>
          </w:tcPr>
          <w:p w14:paraId="5C1DC064" w14:textId="77777777" w:rsidR="008666E6" w:rsidRPr="007C041C" w:rsidRDefault="008666E6" w:rsidP="003C383B">
            <w:pPr>
              <w:rPr>
                <w:rFonts w:asciiTheme="minorHAnsi" w:hAnsiTheme="minorHAnsi" w:cstheme="minorHAnsi"/>
                <w:color w:val="000000" w:themeColor="text1"/>
                <w:sz w:val="22"/>
                <w:szCs w:val="22"/>
              </w:rPr>
            </w:pPr>
          </w:p>
        </w:tc>
        <w:tc>
          <w:tcPr>
            <w:tcW w:w="2520" w:type="dxa"/>
          </w:tcPr>
          <w:p w14:paraId="7C6A9EEE" w14:textId="77777777" w:rsidR="008666E6" w:rsidRPr="007C041C" w:rsidRDefault="008666E6" w:rsidP="003C383B">
            <w:pPr>
              <w:rPr>
                <w:rFonts w:asciiTheme="minorHAnsi" w:hAnsiTheme="minorHAnsi" w:cstheme="minorHAnsi"/>
                <w:color w:val="000000" w:themeColor="text1"/>
                <w:sz w:val="22"/>
                <w:szCs w:val="22"/>
              </w:rPr>
            </w:pPr>
          </w:p>
        </w:tc>
      </w:tr>
      <w:tr w:rsidR="008666E6" w:rsidRPr="007C041C" w14:paraId="54293953" w14:textId="77777777" w:rsidTr="003C383B">
        <w:tc>
          <w:tcPr>
            <w:tcW w:w="2496" w:type="dxa"/>
          </w:tcPr>
          <w:p w14:paraId="08B46EFE" w14:textId="6CBF255A" w:rsidR="008666E6" w:rsidRPr="008666E6" w:rsidRDefault="008666E6" w:rsidP="003C383B">
            <w:pPr>
              <w:rPr>
                <w:rFonts w:ascii="Arial" w:hAnsi="Arial" w:cs="Arial"/>
                <w:color w:val="000000"/>
              </w:rPr>
            </w:pPr>
            <w:r w:rsidRPr="008666E6">
              <w:rPr>
                <w:rFonts w:ascii="Arial" w:hAnsi="Arial" w:cs="Arial"/>
                <w:color w:val="000000"/>
              </w:rPr>
              <w:t>RX Text--Radiation (Other)</w:t>
            </w:r>
          </w:p>
        </w:tc>
        <w:tc>
          <w:tcPr>
            <w:tcW w:w="1729" w:type="dxa"/>
          </w:tcPr>
          <w:p w14:paraId="0D12C67E" w14:textId="77777777" w:rsidR="008666E6" w:rsidRPr="007C041C" w:rsidRDefault="008666E6" w:rsidP="003C383B">
            <w:pPr>
              <w:rPr>
                <w:rFonts w:asciiTheme="minorHAnsi" w:hAnsiTheme="minorHAnsi" w:cstheme="minorHAnsi"/>
                <w:color w:val="000000" w:themeColor="text1"/>
                <w:sz w:val="22"/>
                <w:szCs w:val="22"/>
              </w:rPr>
            </w:pPr>
          </w:p>
        </w:tc>
        <w:tc>
          <w:tcPr>
            <w:tcW w:w="1530" w:type="dxa"/>
          </w:tcPr>
          <w:p w14:paraId="24557670" w14:textId="77777777" w:rsidR="008666E6" w:rsidRPr="007C041C" w:rsidRDefault="008666E6" w:rsidP="003C383B">
            <w:pPr>
              <w:rPr>
                <w:rFonts w:asciiTheme="minorHAnsi" w:hAnsiTheme="minorHAnsi" w:cstheme="minorHAnsi"/>
                <w:color w:val="000000" w:themeColor="text1"/>
                <w:sz w:val="22"/>
                <w:szCs w:val="22"/>
              </w:rPr>
            </w:pPr>
          </w:p>
        </w:tc>
        <w:tc>
          <w:tcPr>
            <w:tcW w:w="1260" w:type="dxa"/>
          </w:tcPr>
          <w:p w14:paraId="7DAD7608" w14:textId="77777777" w:rsidR="008666E6" w:rsidRPr="007C041C" w:rsidRDefault="008666E6" w:rsidP="003C383B">
            <w:pPr>
              <w:rPr>
                <w:rFonts w:asciiTheme="minorHAnsi" w:hAnsiTheme="minorHAnsi" w:cstheme="minorHAnsi"/>
                <w:color w:val="000000" w:themeColor="text1"/>
                <w:sz w:val="22"/>
                <w:szCs w:val="22"/>
              </w:rPr>
            </w:pPr>
          </w:p>
        </w:tc>
        <w:tc>
          <w:tcPr>
            <w:tcW w:w="2520" w:type="dxa"/>
          </w:tcPr>
          <w:p w14:paraId="02961ED3" w14:textId="77777777" w:rsidR="008666E6" w:rsidRPr="007C041C" w:rsidRDefault="008666E6" w:rsidP="003C383B">
            <w:pPr>
              <w:rPr>
                <w:rFonts w:asciiTheme="minorHAnsi" w:hAnsiTheme="minorHAnsi" w:cstheme="minorHAnsi"/>
                <w:color w:val="000000" w:themeColor="text1"/>
                <w:sz w:val="22"/>
                <w:szCs w:val="22"/>
              </w:rPr>
            </w:pPr>
          </w:p>
        </w:tc>
      </w:tr>
      <w:tr w:rsidR="008666E6" w:rsidRPr="007C041C" w14:paraId="23C5EE5A" w14:textId="77777777" w:rsidTr="003C383B">
        <w:tc>
          <w:tcPr>
            <w:tcW w:w="2496" w:type="dxa"/>
          </w:tcPr>
          <w:p w14:paraId="7AC79C38" w14:textId="0AF75CF4" w:rsidR="008666E6" w:rsidRPr="008666E6" w:rsidRDefault="008666E6" w:rsidP="003C383B">
            <w:pPr>
              <w:rPr>
                <w:rFonts w:ascii="Arial" w:hAnsi="Arial" w:cs="Arial"/>
                <w:color w:val="000000"/>
              </w:rPr>
            </w:pPr>
            <w:r w:rsidRPr="008666E6">
              <w:rPr>
                <w:rFonts w:ascii="Arial" w:hAnsi="Arial" w:cs="Arial"/>
                <w:color w:val="000000"/>
              </w:rPr>
              <w:t>Text--Staging</w:t>
            </w:r>
          </w:p>
        </w:tc>
        <w:tc>
          <w:tcPr>
            <w:tcW w:w="1729" w:type="dxa"/>
          </w:tcPr>
          <w:p w14:paraId="56C10229" w14:textId="77777777" w:rsidR="008666E6" w:rsidRPr="007C041C" w:rsidRDefault="008666E6" w:rsidP="003C383B">
            <w:pPr>
              <w:rPr>
                <w:rFonts w:asciiTheme="minorHAnsi" w:hAnsiTheme="minorHAnsi" w:cstheme="minorHAnsi"/>
                <w:color w:val="000000" w:themeColor="text1"/>
                <w:sz w:val="22"/>
                <w:szCs w:val="22"/>
              </w:rPr>
            </w:pPr>
          </w:p>
        </w:tc>
        <w:tc>
          <w:tcPr>
            <w:tcW w:w="1530" w:type="dxa"/>
          </w:tcPr>
          <w:p w14:paraId="457CB570" w14:textId="77777777" w:rsidR="008666E6" w:rsidRPr="007C041C" w:rsidRDefault="008666E6" w:rsidP="003C383B">
            <w:pPr>
              <w:rPr>
                <w:rFonts w:asciiTheme="minorHAnsi" w:hAnsiTheme="minorHAnsi" w:cstheme="minorHAnsi"/>
                <w:color w:val="000000" w:themeColor="text1"/>
                <w:sz w:val="22"/>
                <w:szCs w:val="22"/>
              </w:rPr>
            </w:pPr>
          </w:p>
        </w:tc>
        <w:tc>
          <w:tcPr>
            <w:tcW w:w="1260" w:type="dxa"/>
          </w:tcPr>
          <w:p w14:paraId="5C495BA8" w14:textId="77777777" w:rsidR="008666E6" w:rsidRPr="007C041C" w:rsidRDefault="008666E6" w:rsidP="003C383B">
            <w:pPr>
              <w:rPr>
                <w:rFonts w:asciiTheme="minorHAnsi" w:hAnsiTheme="minorHAnsi" w:cstheme="minorHAnsi"/>
                <w:color w:val="000000" w:themeColor="text1"/>
                <w:sz w:val="22"/>
                <w:szCs w:val="22"/>
              </w:rPr>
            </w:pPr>
          </w:p>
        </w:tc>
        <w:tc>
          <w:tcPr>
            <w:tcW w:w="2520" w:type="dxa"/>
          </w:tcPr>
          <w:p w14:paraId="054E314C" w14:textId="77777777" w:rsidR="008666E6" w:rsidRPr="007C041C" w:rsidRDefault="008666E6" w:rsidP="003C383B">
            <w:pPr>
              <w:rPr>
                <w:rFonts w:asciiTheme="minorHAnsi" w:hAnsiTheme="minorHAnsi" w:cstheme="minorHAnsi"/>
                <w:color w:val="000000" w:themeColor="text1"/>
                <w:sz w:val="22"/>
                <w:szCs w:val="22"/>
              </w:rPr>
            </w:pPr>
          </w:p>
        </w:tc>
      </w:tr>
      <w:tr w:rsidR="008666E6" w:rsidRPr="007C041C" w14:paraId="3340A8DB" w14:textId="77777777" w:rsidTr="003C383B">
        <w:tc>
          <w:tcPr>
            <w:tcW w:w="2496" w:type="dxa"/>
          </w:tcPr>
          <w:p w14:paraId="5F9F63B3" w14:textId="3F80A1F0" w:rsidR="008666E6" w:rsidRPr="008666E6" w:rsidRDefault="008666E6" w:rsidP="003C383B">
            <w:pPr>
              <w:rPr>
                <w:rFonts w:ascii="Arial" w:hAnsi="Arial" w:cs="Arial"/>
                <w:color w:val="000000"/>
              </w:rPr>
            </w:pPr>
            <w:r w:rsidRPr="008666E6">
              <w:rPr>
                <w:rFonts w:ascii="Arial" w:hAnsi="Arial" w:cs="Arial"/>
                <w:color w:val="000000"/>
              </w:rPr>
              <w:t>Text--DX Proc--X-ray/Scan</w:t>
            </w:r>
          </w:p>
        </w:tc>
        <w:tc>
          <w:tcPr>
            <w:tcW w:w="1729" w:type="dxa"/>
          </w:tcPr>
          <w:p w14:paraId="00C0BA33" w14:textId="77777777" w:rsidR="008666E6" w:rsidRPr="007C041C" w:rsidRDefault="008666E6" w:rsidP="003C383B">
            <w:pPr>
              <w:rPr>
                <w:rFonts w:asciiTheme="minorHAnsi" w:hAnsiTheme="minorHAnsi" w:cstheme="minorHAnsi"/>
                <w:color w:val="000000" w:themeColor="text1"/>
                <w:sz w:val="22"/>
                <w:szCs w:val="22"/>
              </w:rPr>
            </w:pPr>
          </w:p>
        </w:tc>
        <w:tc>
          <w:tcPr>
            <w:tcW w:w="1530" w:type="dxa"/>
          </w:tcPr>
          <w:p w14:paraId="7CB3E6C7" w14:textId="77777777" w:rsidR="008666E6" w:rsidRPr="007C041C" w:rsidRDefault="008666E6" w:rsidP="003C383B">
            <w:pPr>
              <w:rPr>
                <w:rFonts w:asciiTheme="minorHAnsi" w:hAnsiTheme="minorHAnsi" w:cstheme="minorHAnsi"/>
                <w:color w:val="000000" w:themeColor="text1"/>
                <w:sz w:val="22"/>
                <w:szCs w:val="22"/>
              </w:rPr>
            </w:pPr>
          </w:p>
        </w:tc>
        <w:tc>
          <w:tcPr>
            <w:tcW w:w="1260" w:type="dxa"/>
          </w:tcPr>
          <w:p w14:paraId="1CA95F9A" w14:textId="77777777" w:rsidR="008666E6" w:rsidRPr="007C041C" w:rsidRDefault="008666E6" w:rsidP="003C383B">
            <w:pPr>
              <w:rPr>
                <w:rFonts w:asciiTheme="minorHAnsi" w:hAnsiTheme="minorHAnsi" w:cstheme="minorHAnsi"/>
                <w:color w:val="000000" w:themeColor="text1"/>
                <w:sz w:val="22"/>
                <w:szCs w:val="22"/>
              </w:rPr>
            </w:pPr>
          </w:p>
        </w:tc>
        <w:tc>
          <w:tcPr>
            <w:tcW w:w="2520" w:type="dxa"/>
          </w:tcPr>
          <w:p w14:paraId="28C546FA" w14:textId="77777777" w:rsidR="008666E6" w:rsidRPr="007C041C" w:rsidRDefault="008666E6" w:rsidP="003C383B">
            <w:pPr>
              <w:rPr>
                <w:rFonts w:asciiTheme="minorHAnsi" w:hAnsiTheme="minorHAnsi" w:cstheme="minorHAnsi"/>
                <w:color w:val="000000" w:themeColor="text1"/>
                <w:sz w:val="22"/>
                <w:szCs w:val="22"/>
              </w:rPr>
            </w:pPr>
          </w:p>
        </w:tc>
      </w:tr>
      <w:tr w:rsidR="008666E6" w:rsidRPr="007C041C" w14:paraId="4A1E705C" w14:textId="77777777" w:rsidTr="003C383B">
        <w:tc>
          <w:tcPr>
            <w:tcW w:w="2496" w:type="dxa"/>
          </w:tcPr>
          <w:p w14:paraId="194589E1" w14:textId="54C493D2" w:rsidR="008666E6" w:rsidRPr="008666E6" w:rsidRDefault="008666E6" w:rsidP="003C383B">
            <w:pPr>
              <w:rPr>
                <w:rFonts w:ascii="Arial" w:hAnsi="Arial" w:cs="Arial"/>
                <w:color w:val="000000"/>
              </w:rPr>
            </w:pPr>
            <w:r w:rsidRPr="008666E6">
              <w:rPr>
                <w:rFonts w:ascii="Arial" w:hAnsi="Arial" w:cs="Arial"/>
                <w:color w:val="000000"/>
              </w:rPr>
              <w:t>Text--DX Proc--Scopes</w:t>
            </w:r>
          </w:p>
        </w:tc>
        <w:tc>
          <w:tcPr>
            <w:tcW w:w="1729" w:type="dxa"/>
          </w:tcPr>
          <w:p w14:paraId="1BC74785" w14:textId="77777777" w:rsidR="008666E6" w:rsidRPr="007C041C" w:rsidRDefault="008666E6" w:rsidP="003C383B">
            <w:pPr>
              <w:rPr>
                <w:rFonts w:asciiTheme="minorHAnsi" w:hAnsiTheme="minorHAnsi" w:cstheme="minorHAnsi"/>
                <w:color w:val="000000" w:themeColor="text1"/>
                <w:sz w:val="22"/>
                <w:szCs w:val="22"/>
              </w:rPr>
            </w:pPr>
          </w:p>
        </w:tc>
        <w:tc>
          <w:tcPr>
            <w:tcW w:w="1530" w:type="dxa"/>
          </w:tcPr>
          <w:p w14:paraId="470F776F" w14:textId="77777777" w:rsidR="008666E6" w:rsidRPr="007C041C" w:rsidRDefault="008666E6" w:rsidP="003C383B">
            <w:pPr>
              <w:rPr>
                <w:rFonts w:asciiTheme="minorHAnsi" w:hAnsiTheme="minorHAnsi" w:cstheme="minorHAnsi"/>
                <w:color w:val="000000" w:themeColor="text1"/>
                <w:sz w:val="22"/>
                <w:szCs w:val="22"/>
              </w:rPr>
            </w:pPr>
          </w:p>
        </w:tc>
        <w:tc>
          <w:tcPr>
            <w:tcW w:w="1260" w:type="dxa"/>
          </w:tcPr>
          <w:p w14:paraId="3765A70E" w14:textId="77777777" w:rsidR="008666E6" w:rsidRPr="007C041C" w:rsidRDefault="008666E6" w:rsidP="003C383B">
            <w:pPr>
              <w:rPr>
                <w:rFonts w:asciiTheme="minorHAnsi" w:hAnsiTheme="minorHAnsi" w:cstheme="minorHAnsi"/>
                <w:color w:val="000000" w:themeColor="text1"/>
                <w:sz w:val="22"/>
                <w:szCs w:val="22"/>
              </w:rPr>
            </w:pPr>
          </w:p>
        </w:tc>
        <w:tc>
          <w:tcPr>
            <w:tcW w:w="2520" w:type="dxa"/>
          </w:tcPr>
          <w:p w14:paraId="51C693BC" w14:textId="77777777" w:rsidR="008666E6" w:rsidRPr="007C041C" w:rsidRDefault="008666E6" w:rsidP="003C383B">
            <w:pPr>
              <w:rPr>
                <w:rFonts w:asciiTheme="minorHAnsi" w:hAnsiTheme="minorHAnsi" w:cstheme="minorHAnsi"/>
                <w:color w:val="000000" w:themeColor="text1"/>
                <w:sz w:val="22"/>
                <w:szCs w:val="22"/>
              </w:rPr>
            </w:pPr>
          </w:p>
        </w:tc>
      </w:tr>
      <w:tr w:rsidR="008666E6" w:rsidRPr="007C041C" w14:paraId="47216DB3" w14:textId="77777777" w:rsidTr="003C383B">
        <w:tc>
          <w:tcPr>
            <w:tcW w:w="2496" w:type="dxa"/>
          </w:tcPr>
          <w:p w14:paraId="65236761" w14:textId="689EEA01" w:rsidR="008666E6" w:rsidRPr="008666E6" w:rsidRDefault="008666E6" w:rsidP="003C383B">
            <w:pPr>
              <w:rPr>
                <w:rFonts w:ascii="Arial" w:hAnsi="Arial" w:cs="Arial"/>
                <w:color w:val="000000"/>
              </w:rPr>
            </w:pPr>
            <w:r w:rsidRPr="008666E6">
              <w:rPr>
                <w:rFonts w:ascii="Arial" w:hAnsi="Arial" w:cs="Arial"/>
                <w:color w:val="000000"/>
              </w:rPr>
              <w:t>Text--DX Proc--Lab Tests</w:t>
            </w:r>
          </w:p>
        </w:tc>
        <w:tc>
          <w:tcPr>
            <w:tcW w:w="1729" w:type="dxa"/>
          </w:tcPr>
          <w:p w14:paraId="1A41D9D8" w14:textId="77777777" w:rsidR="008666E6" w:rsidRPr="007C041C" w:rsidRDefault="008666E6" w:rsidP="003C383B">
            <w:pPr>
              <w:rPr>
                <w:rFonts w:asciiTheme="minorHAnsi" w:hAnsiTheme="minorHAnsi" w:cstheme="minorHAnsi"/>
                <w:color w:val="000000" w:themeColor="text1"/>
                <w:sz w:val="22"/>
                <w:szCs w:val="22"/>
              </w:rPr>
            </w:pPr>
          </w:p>
        </w:tc>
        <w:tc>
          <w:tcPr>
            <w:tcW w:w="1530" w:type="dxa"/>
          </w:tcPr>
          <w:p w14:paraId="6B4EF2A2" w14:textId="77777777" w:rsidR="008666E6" w:rsidRPr="007C041C" w:rsidRDefault="008666E6" w:rsidP="003C383B">
            <w:pPr>
              <w:rPr>
                <w:rFonts w:asciiTheme="minorHAnsi" w:hAnsiTheme="minorHAnsi" w:cstheme="minorHAnsi"/>
                <w:color w:val="000000" w:themeColor="text1"/>
                <w:sz w:val="22"/>
                <w:szCs w:val="22"/>
              </w:rPr>
            </w:pPr>
          </w:p>
        </w:tc>
        <w:tc>
          <w:tcPr>
            <w:tcW w:w="1260" w:type="dxa"/>
          </w:tcPr>
          <w:p w14:paraId="4EBF0F69" w14:textId="77777777" w:rsidR="008666E6" w:rsidRPr="007C041C" w:rsidRDefault="008666E6" w:rsidP="003C383B">
            <w:pPr>
              <w:rPr>
                <w:rFonts w:asciiTheme="minorHAnsi" w:hAnsiTheme="minorHAnsi" w:cstheme="minorHAnsi"/>
                <w:color w:val="000000" w:themeColor="text1"/>
                <w:sz w:val="22"/>
                <w:szCs w:val="22"/>
              </w:rPr>
            </w:pPr>
          </w:p>
        </w:tc>
        <w:tc>
          <w:tcPr>
            <w:tcW w:w="2520" w:type="dxa"/>
          </w:tcPr>
          <w:p w14:paraId="12BF11FA" w14:textId="77777777" w:rsidR="008666E6" w:rsidRPr="007C041C" w:rsidRDefault="008666E6" w:rsidP="003C383B">
            <w:pPr>
              <w:rPr>
                <w:rFonts w:asciiTheme="minorHAnsi" w:hAnsiTheme="minorHAnsi" w:cstheme="minorHAnsi"/>
                <w:color w:val="000000" w:themeColor="text1"/>
                <w:sz w:val="22"/>
                <w:szCs w:val="22"/>
              </w:rPr>
            </w:pPr>
          </w:p>
        </w:tc>
      </w:tr>
    </w:tbl>
    <w:p w14:paraId="2FD1D161" w14:textId="0EC0E41A" w:rsidR="00D06195" w:rsidRPr="00A615B1" w:rsidRDefault="00D06195" w:rsidP="00F13F95">
      <w:pPr>
        <w:rPr>
          <w:rFonts w:asciiTheme="minorHAnsi" w:hAnsiTheme="minorHAnsi" w:cstheme="minorHAnsi"/>
          <w:b/>
          <w:bCs/>
          <w:color w:val="000000" w:themeColor="text1"/>
        </w:rPr>
      </w:pPr>
    </w:p>
    <w:p w14:paraId="4D421921" w14:textId="1E2EDE18" w:rsidR="0082730B" w:rsidRPr="0082730B" w:rsidRDefault="00BE6ACE" w:rsidP="0082730B">
      <w:pPr>
        <w:pStyle w:val="Heading1"/>
        <w:rPr>
          <w:sz w:val="22"/>
          <w:szCs w:val="22"/>
        </w:rPr>
      </w:pPr>
      <w:r w:rsidRPr="00A615B1">
        <w:t xml:space="preserve">Policy Considerations </w:t>
      </w:r>
      <w:r w:rsidR="00F62C6D" w:rsidRPr="0056157E">
        <w:rPr>
          <w:sz w:val="22"/>
          <w:szCs w:val="22"/>
        </w:rPr>
        <w:t>&lt;</w:t>
      </w:r>
      <w:r w:rsidR="0056157E">
        <w:rPr>
          <w:sz w:val="22"/>
          <w:szCs w:val="22"/>
        </w:rPr>
        <w:t>C</w:t>
      </w:r>
      <w:r w:rsidR="00F62C6D" w:rsidRPr="0056157E">
        <w:rPr>
          <w:sz w:val="22"/>
          <w:szCs w:val="22"/>
        </w:rPr>
        <w:t>apture policy considerations for the use case to be implemented in the real-world such as authorities, data use agreements</w:t>
      </w:r>
      <w:r w:rsidR="0056157E">
        <w:rPr>
          <w:sz w:val="22"/>
          <w:szCs w:val="22"/>
        </w:rPr>
        <w:t>,</w:t>
      </w:r>
      <w:r w:rsidR="00F62C6D" w:rsidRPr="0056157E">
        <w:rPr>
          <w:sz w:val="22"/>
          <w:szCs w:val="22"/>
        </w:rPr>
        <w:t xml:space="preserve"> etc.&gt;</w:t>
      </w:r>
    </w:p>
    <w:p w14:paraId="66CCA3EE" w14:textId="05D7039D" w:rsidR="00727907" w:rsidRDefault="00727907" w:rsidP="00F62C6D">
      <w:pPr>
        <w:pStyle w:val="Heading1"/>
        <w:rPr>
          <w:sz w:val="22"/>
          <w:szCs w:val="22"/>
        </w:rPr>
      </w:pPr>
      <w:r w:rsidRPr="00F62C6D">
        <w:t>Non-Technical Considerations</w:t>
      </w:r>
      <w:r w:rsidR="00F62C6D" w:rsidRPr="00F62C6D">
        <w:t xml:space="preserve"> </w:t>
      </w:r>
      <w:r w:rsidR="00F62C6D" w:rsidRPr="0056157E">
        <w:rPr>
          <w:sz w:val="22"/>
          <w:szCs w:val="22"/>
        </w:rPr>
        <w:t>&lt;</w:t>
      </w:r>
      <w:r w:rsidR="0056157E">
        <w:rPr>
          <w:sz w:val="22"/>
          <w:szCs w:val="22"/>
        </w:rPr>
        <w:t>Capture</w:t>
      </w:r>
      <w:r w:rsidR="00F62C6D" w:rsidRPr="0056157E">
        <w:rPr>
          <w:sz w:val="22"/>
          <w:szCs w:val="22"/>
        </w:rPr>
        <w:t xml:space="preserve"> non-technical considerations for the use case to be implemented in the real-world such as performance, SLAs etc.&gt;</w:t>
      </w:r>
    </w:p>
    <w:p w14:paraId="24B25E53" w14:textId="69D96A25" w:rsidR="00B14188" w:rsidRDefault="00B14188" w:rsidP="00B14188">
      <w:commentRangeStart w:id="240"/>
    </w:p>
    <w:p w14:paraId="13AC8E2D" w14:textId="22DF28EC" w:rsidR="00B14188" w:rsidRPr="0038324D" w:rsidDel="00FA5279" w:rsidRDefault="00B14188" w:rsidP="00B14188">
      <w:pPr>
        <w:pStyle w:val="ListParagraph"/>
        <w:numPr>
          <w:ilvl w:val="0"/>
          <w:numId w:val="21"/>
        </w:numPr>
        <w:rPr>
          <w:del w:id="241" w:author="jamie.parker@carradora.com" w:date="2020-03-06T10:10:00Z"/>
          <w:rFonts w:asciiTheme="minorHAnsi" w:hAnsiTheme="minorHAnsi" w:cstheme="minorHAnsi"/>
          <w:sz w:val="22"/>
          <w:szCs w:val="22"/>
        </w:rPr>
      </w:pPr>
      <w:del w:id="242" w:author="jamie.parker@carradora.com" w:date="2020-03-06T10:10:00Z">
        <w:r w:rsidRPr="0038324D" w:rsidDel="00FA5279">
          <w:rPr>
            <w:rFonts w:asciiTheme="minorHAnsi" w:hAnsiTheme="minorHAnsi" w:cstheme="minorHAnsi"/>
            <w:sz w:val="22"/>
            <w:szCs w:val="22"/>
          </w:rPr>
          <w:delText>Triggering/Tumor Reportability</w:delText>
        </w:r>
      </w:del>
    </w:p>
    <w:p w14:paraId="5DD70161" w14:textId="19538CD5" w:rsidR="00B14188" w:rsidRPr="0038324D" w:rsidDel="00FA5279" w:rsidRDefault="00B14188" w:rsidP="00B14188">
      <w:pPr>
        <w:pStyle w:val="ListParagraph"/>
        <w:numPr>
          <w:ilvl w:val="1"/>
          <w:numId w:val="21"/>
        </w:numPr>
        <w:rPr>
          <w:del w:id="243" w:author="jamie.parker@carradora.com" w:date="2020-03-06T10:10:00Z"/>
          <w:rFonts w:asciiTheme="minorHAnsi" w:hAnsiTheme="minorHAnsi" w:cstheme="minorHAnsi"/>
          <w:sz w:val="22"/>
          <w:szCs w:val="22"/>
        </w:rPr>
      </w:pPr>
      <w:del w:id="244" w:author="jamie.parker@carradora.com" w:date="2020-03-06T10:10:00Z">
        <w:r w:rsidRPr="0038324D" w:rsidDel="00FA5279">
          <w:rPr>
            <w:rFonts w:asciiTheme="minorHAnsi" w:hAnsiTheme="minorHAnsi" w:cstheme="minorHAnsi"/>
            <w:sz w:val="22"/>
            <w:szCs w:val="22"/>
          </w:rPr>
          <w:delText xml:space="preserve">What do we mean by “trigger”? </w:delText>
        </w:r>
      </w:del>
    </w:p>
    <w:p w14:paraId="7CC8C2F8" w14:textId="726E4345" w:rsidR="00B14188" w:rsidRPr="0038324D" w:rsidDel="00FA5279" w:rsidRDefault="00B14188" w:rsidP="00B14188">
      <w:pPr>
        <w:pStyle w:val="ListParagraph"/>
        <w:numPr>
          <w:ilvl w:val="2"/>
          <w:numId w:val="21"/>
        </w:numPr>
        <w:rPr>
          <w:del w:id="245" w:author="jamie.parker@carradora.com" w:date="2020-03-06T10:10:00Z"/>
          <w:rFonts w:asciiTheme="minorHAnsi" w:hAnsiTheme="minorHAnsi" w:cstheme="minorHAnsi"/>
          <w:sz w:val="22"/>
          <w:szCs w:val="22"/>
        </w:rPr>
      </w:pPr>
      <w:del w:id="246" w:author="jamie.parker@carradora.com" w:date="2020-03-06T10:10:00Z">
        <w:r w:rsidRPr="0038324D" w:rsidDel="00FA5279">
          <w:rPr>
            <w:rFonts w:asciiTheme="minorHAnsi" w:hAnsiTheme="minorHAnsi" w:cstheme="minorHAnsi"/>
            <w:sz w:val="22"/>
            <w:szCs w:val="22"/>
          </w:rPr>
          <w:delText>Triggers are yet to be determined but in general are anticipated reports to come directly from reporting agencies</w:delText>
        </w:r>
      </w:del>
    </w:p>
    <w:p w14:paraId="1C5CC673" w14:textId="3B28D403" w:rsidR="00B14188" w:rsidRPr="0038324D" w:rsidDel="006C063A" w:rsidRDefault="00B14188" w:rsidP="00FA5279">
      <w:pPr>
        <w:pStyle w:val="ListParagraph"/>
        <w:numPr>
          <w:ilvl w:val="0"/>
          <w:numId w:val="21"/>
        </w:numPr>
        <w:rPr>
          <w:del w:id="247" w:author="jamie.parker@carradora.com" w:date="2020-03-06T10:23:00Z"/>
          <w:rFonts w:asciiTheme="minorHAnsi" w:hAnsiTheme="minorHAnsi" w:cstheme="minorHAnsi"/>
          <w:sz w:val="22"/>
          <w:szCs w:val="22"/>
        </w:rPr>
      </w:pPr>
      <w:del w:id="248" w:author="jamie.parker@carradora.com" w:date="2020-03-06T10:23:00Z">
        <w:r w:rsidRPr="0038324D" w:rsidDel="006C063A">
          <w:rPr>
            <w:rFonts w:asciiTheme="minorHAnsi" w:hAnsiTheme="minorHAnsi" w:cstheme="minorHAnsi"/>
            <w:sz w:val="22"/>
            <w:szCs w:val="22"/>
          </w:rPr>
          <w:delText>How should we determine tumor reportability?</w:delText>
        </w:r>
      </w:del>
      <w:ins w:id="249" w:author="jamie.parker@carradora.com" w:date="2020-03-06T10:13:00Z">
        <w:del w:id="250" w:author="jamie.parker@carradora.com" w:date="2020-03-06T10:23:00Z">
          <w:r w:rsidR="00FA5279" w:rsidRPr="0038324D" w:rsidDel="006C063A">
            <w:rPr>
              <w:rFonts w:asciiTheme="minorHAnsi" w:hAnsiTheme="minorHAnsi" w:cstheme="minorHAnsi"/>
              <w:sz w:val="22"/>
              <w:szCs w:val="22"/>
            </w:rPr>
            <w:delText xml:space="preserve"> This artifact would be </w:delText>
          </w:r>
          <w:commentRangeStart w:id="251"/>
          <w:r w:rsidR="00FA5279" w:rsidRPr="0038324D" w:rsidDel="006C063A">
            <w:rPr>
              <w:rFonts w:asciiTheme="minorHAnsi" w:hAnsiTheme="minorHAnsi" w:cstheme="minorHAnsi"/>
              <w:sz w:val="22"/>
              <w:szCs w:val="22"/>
            </w:rPr>
            <w:delText>delivered</w:delText>
          </w:r>
        </w:del>
      </w:ins>
      <w:commentRangeEnd w:id="251"/>
      <w:del w:id="252" w:author="jamie.parker@carradora.com" w:date="2020-03-06T10:23:00Z">
        <w:r w:rsidR="00FA5279" w:rsidRPr="00C71529" w:rsidDel="006C063A">
          <w:rPr>
            <w:rStyle w:val="CommentReference"/>
          </w:rPr>
          <w:commentReference w:id="251"/>
        </w:r>
      </w:del>
      <w:ins w:id="253" w:author="jamie.parker@carradora.com" w:date="2020-03-06T10:13:00Z">
        <w:del w:id="254" w:author="jamie.parker@carradora.com" w:date="2020-03-06T10:23:00Z">
          <w:r w:rsidR="00FA5279" w:rsidRPr="0038324D" w:rsidDel="006C063A">
            <w:rPr>
              <w:rFonts w:asciiTheme="minorHAnsi" w:hAnsiTheme="minorHAnsi" w:cstheme="minorHAnsi"/>
              <w:sz w:val="22"/>
              <w:szCs w:val="22"/>
            </w:rPr>
            <w:delText xml:space="preserve"> </w:delText>
          </w:r>
        </w:del>
      </w:ins>
      <w:ins w:id="255" w:author="jamie.parker@carradora.com" w:date="2020-03-06T10:12:00Z">
        <w:del w:id="256" w:author="jamie.parker@carradora.com" w:date="2020-03-06T10:23:00Z">
          <w:r w:rsidR="00FA5279" w:rsidRPr="0038324D" w:rsidDel="006C063A">
            <w:rPr>
              <w:rFonts w:asciiTheme="minorHAnsi" w:hAnsiTheme="minorHAnsi" w:cstheme="minorHAnsi"/>
              <w:sz w:val="22"/>
              <w:szCs w:val="22"/>
            </w:rPr>
            <w:delText xml:space="preserve"> </w:delText>
          </w:r>
        </w:del>
      </w:ins>
    </w:p>
    <w:p w14:paraId="2E35E5F2" w14:textId="29392AA8" w:rsidR="00B14188" w:rsidRPr="0038324D" w:rsidDel="006C063A" w:rsidRDefault="00B14188" w:rsidP="00FA5279">
      <w:pPr>
        <w:pStyle w:val="ListParagraph"/>
        <w:numPr>
          <w:ilvl w:val="0"/>
          <w:numId w:val="21"/>
        </w:numPr>
        <w:rPr>
          <w:del w:id="257" w:author="jamie.parker@carradora.com" w:date="2020-03-06T10:23:00Z"/>
          <w:rFonts w:asciiTheme="minorHAnsi" w:hAnsiTheme="minorHAnsi" w:cstheme="minorHAnsi"/>
          <w:sz w:val="22"/>
          <w:szCs w:val="22"/>
        </w:rPr>
      </w:pPr>
      <w:del w:id="258" w:author="jamie.parker@carradora.com" w:date="2020-03-06T10:23:00Z">
        <w:r w:rsidRPr="0038324D" w:rsidDel="006C063A">
          <w:rPr>
            <w:rFonts w:asciiTheme="minorHAnsi" w:hAnsiTheme="minorHAnsi" w:cstheme="minorHAnsi"/>
            <w:sz w:val="22"/>
            <w:szCs w:val="22"/>
          </w:rPr>
          <w:delText>When should a trigger “fire” and under what conditions?</w:delText>
        </w:r>
      </w:del>
    </w:p>
    <w:p w14:paraId="64C34948" w14:textId="00FAD066" w:rsidR="00B14188" w:rsidRPr="0038324D" w:rsidDel="006C063A" w:rsidRDefault="00B14188" w:rsidP="00B14188">
      <w:pPr>
        <w:pStyle w:val="ListParagraph"/>
        <w:numPr>
          <w:ilvl w:val="0"/>
          <w:numId w:val="21"/>
        </w:numPr>
        <w:rPr>
          <w:del w:id="259" w:author="jamie.parker@carradora.com" w:date="2020-03-06T10:23:00Z"/>
          <w:rFonts w:asciiTheme="minorHAnsi" w:hAnsiTheme="minorHAnsi" w:cstheme="minorHAnsi"/>
          <w:sz w:val="22"/>
          <w:szCs w:val="22"/>
        </w:rPr>
      </w:pPr>
      <w:del w:id="260" w:author="jamie.parker@carradora.com" w:date="2020-03-06T10:23:00Z">
        <w:r w:rsidRPr="0038324D" w:rsidDel="006C063A">
          <w:rPr>
            <w:rFonts w:asciiTheme="minorHAnsi" w:hAnsiTheme="minorHAnsi" w:cstheme="minorHAnsi"/>
            <w:sz w:val="22"/>
            <w:szCs w:val="22"/>
          </w:rPr>
          <w:delText xml:space="preserve">What code systems/value sets should be </w:delText>
        </w:r>
        <w:commentRangeStart w:id="261"/>
        <w:r w:rsidRPr="0038324D" w:rsidDel="006C063A">
          <w:rPr>
            <w:rFonts w:asciiTheme="minorHAnsi" w:hAnsiTheme="minorHAnsi" w:cstheme="minorHAnsi"/>
            <w:sz w:val="22"/>
            <w:szCs w:val="22"/>
          </w:rPr>
          <w:delText>used</w:delText>
        </w:r>
      </w:del>
      <w:commentRangeEnd w:id="261"/>
      <w:r w:rsidR="006C063A" w:rsidRPr="00C71529">
        <w:rPr>
          <w:rStyle w:val="CommentReference"/>
        </w:rPr>
        <w:commentReference w:id="261"/>
      </w:r>
      <w:del w:id="262" w:author="jamie.parker@carradora.com" w:date="2020-03-06T10:23:00Z">
        <w:r w:rsidRPr="0038324D" w:rsidDel="006C063A">
          <w:rPr>
            <w:rFonts w:asciiTheme="minorHAnsi" w:hAnsiTheme="minorHAnsi" w:cstheme="minorHAnsi"/>
            <w:sz w:val="22"/>
            <w:szCs w:val="22"/>
          </w:rPr>
          <w:delText>?</w:delText>
        </w:r>
      </w:del>
    </w:p>
    <w:p w14:paraId="5433A7CD" w14:textId="3AEB368A" w:rsidR="00B14188" w:rsidRPr="0038324D" w:rsidDel="006C063A" w:rsidRDefault="00B14188" w:rsidP="00B14188">
      <w:pPr>
        <w:pStyle w:val="ListParagraph"/>
        <w:numPr>
          <w:ilvl w:val="1"/>
          <w:numId w:val="21"/>
        </w:numPr>
        <w:rPr>
          <w:del w:id="263" w:author="jamie.parker@carradora.com" w:date="2020-03-06T10:23:00Z"/>
          <w:rFonts w:asciiTheme="minorHAnsi" w:hAnsiTheme="minorHAnsi" w:cstheme="minorHAnsi"/>
          <w:i/>
          <w:iCs/>
          <w:sz w:val="22"/>
          <w:szCs w:val="22"/>
        </w:rPr>
      </w:pPr>
      <w:del w:id="264" w:author="jamie.parker@carradora.com" w:date="2020-03-06T10:23:00Z">
        <w:r w:rsidRPr="0038324D" w:rsidDel="006C063A">
          <w:rPr>
            <w:rFonts w:asciiTheme="minorHAnsi" w:hAnsiTheme="minorHAnsi" w:cstheme="minorHAnsi"/>
            <w:i/>
            <w:iCs/>
            <w:sz w:val="22"/>
            <w:szCs w:val="22"/>
          </w:rPr>
          <w:delText>Diagnosis codes, primary list,  translation lists (SNOMED, ICD-10, ICD-9 diagnosis list)</w:delText>
        </w:r>
      </w:del>
    </w:p>
    <w:p w14:paraId="00661D39" w14:textId="0FC3F4D7" w:rsidR="00B14188" w:rsidRPr="0038324D" w:rsidDel="006C063A" w:rsidRDefault="00B14188" w:rsidP="00B14188">
      <w:pPr>
        <w:pStyle w:val="ListParagraph"/>
        <w:numPr>
          <w:ilvl w:val="1"/>
          <w:numId w:val="21"/>
        </w:numPr>
        <w:rPr>
          <w:del w:id="265" w:author="jamie.parker@carradora.com" w:date="2020-03-06T10:23:00Z"/>
          <w:rFonts w:asciiTheme="minorHAnsi" w:hAnsiTheme="minorHAnsi" w:cstheme="minorHAnsi"/>
          <w:i/>
          <w:iCs/>
          <w:sz w:val="22"/>
          <w:szCs w:val="22"/>
        </w:rPr>
      </w:pPr>
      <w:del w:id="266" w:author="jamie.parker@carradora.com" w:date="2020-03-06T10:23:00Z">
        <w:r w:rsidRPr="0038324D" w:rsidDel="006C063A">
          <w:rPr>
            <w:rFonts w:asciiTheme="minorHAnsi" w:hAnsiTheme="minorHAnsi" w:cstheme="minorHAnsi"/>
            <w:i/>
            <w:iCs/>
            <w:sz w:val="22"/>
            <w:szCs w:val="22"/>
          </w:rPr>
          <w:delText>Possible use of treatment, procedures for triggers going forward but to be decided</w:delText>
        </w:r>
      </w:del>
    </w:p>
    <w:p w14:paraId="32DF3D3A" w14:textId="77777777" w:rsidR="00B14188" w:rsidRPr="0038324D" w:rsidRDefault="00B14188" w:rsidP="00B14188">
      <w:pPr>
        <w:pStyle w:val="ListParagraph"/>
        <w:numPr>
          <w:ilvl w:val="0"/>
          <w:numId w:val="21"/>
        </w:numPr>
        <w:rPr>
          <w:rFonts w:asciiTheme="minorHAnsi" w:hAnsiTheme="minorHAnsi" w:cstheme="minorHAnsi"/>
          <w:sz w:val="22"/>
          <w:szCs w:val="22"/>
        </w:rPr>
      </w:pPr>
      <w:r w:rsidRPr="0038324D">
        <w:rPr>
          <w:rFonts w:asciiTheme="minorHAnsi" w:hAnsiTheme="minorHAnsi" w:cstheme="minorHAnsi"/>
          <w:sz w:val="22"/>
          <w:szCs w:val="22"/>
        </w:rPr>
        <w:t xml:space="preserve">Should we only use diagnosis codes, or expand to include others such as </w:t>
      </w:r>
      <w:commentRangeStart w:id="267"/>
      <w:r w:rsidRPr="0038324D">
        <w:rPr>
          <w:rFonts w:asciiTheme="minorHAnsi" w:hAnsiTheme="minorHAnsi" w:cstheme="minorHAnsi"/>
          <w:sz w:val="22"/>
          <w:szCs w:val="22"/>
        </w:rPr>
        <w:t>procedures</w:t>
      </w:r>
      <w:commentRangeEnd w:id="267"/>
      <w:r w:rsidR="006C063A" w:rsidRPr="00C71529">
        <w:rPr>
          <w:rStyle w:val="CommentReference"/>
        </w:rPr>
        <w:commentReference w:id="267"/>
      </w:r>
      <w:r w:rsidRPr="0038324D">
        <w:rPr>
          <w:rFonts w:asciiTheme="minorHAnsi" w:hAnsiTheme="minorHAnsi" w:cstheme="minorHAnsi"/>
          <w:sz w:val="22"/>
          <w:szCs w:val="22"/>
        </w:rPr>
        <w:t xml:space="preserve">? </w:t>
      </w:r>
    </w:p>
    <w:p w14:paraId="393CAD64" w14:textId="77777777" w:rsidR="00B14188" w:rsidRPr="0038324D" w:rsidRDefault="00B14188" w:rsidP="00B14188">
      <w:pPr>
        <w:pStyle w:val="ListParagraph"/>
        <w:numPr>
          <w:ilvl w:val="0"/>
          <w:numId w:val="21"/>
        </w:numPr>
        <w:rPr>
          <w:rFonts w:asciiTheme="minorHAnsi" w:hAnsiTheme="minorHAnsi" w:cstheme="minorHAnsi"/>
          <w:sz w:val="22"/>
          <w:szCs w:val="22"/>
        </w:rPr>
      </w:pPr>
      <w:r w:rsidRPr="0038324D">
        <w:rPr>
          <w:rFonts w:asciiTheme="minorHAnsi" w:hAnsiTheme="minorHAnsi" w:cstheme="minorHAnsi"/>
          <w:sz w:val="22"/>
          <w:szCs w:val="22"/>
        </w:rPr>
        <w:t xml:space="preserve">Should we use specific histology/morphology codes, such as those used in pathology </w:t>
      </w:r>
      <w:commentRangeStart w:id="268"/>
      <w:r w:rsidRPr="0038324D">
        <w:rPr>
          <w:rFonts w:asciiTheme="minorHAnsi" w:hAnsiTheme="minorHAnsi" w:cstheme="minorHAnsi"/>
          <w:sz w:val="22"/>
          <w:szCs w:val="22"/>
        </w:rPr>
        <w:t>reports</w:t>
      </w:r>
      <w:commentRangeEnd w:id="268"/>
      <w:r w:rsidR="006C063A" w:rsidRPr="00C71529">
        <w:rPr>
          <w:rStyle w:val="CommentReference"/>
        </w:rPr>
        <w:commentReference w:id="268"/>
      </w:r>
      <w:r w:rsidRPr="0038324D">
        <w:rPr>
          <w:rFonts w:asciiTheme="minorHAnsi" w:hAnsiTheme="minorHAnsi" w:cstheme="minorHAnsi"/>
          <w:sz w:val="22"/>
          <w:szCs w:val="22"/>
        </w:rPr>
        <w:t xml:space="preserve">? </w:t>
      </w:r>
    </w:p>
    <w:p w14:paraId="54C9FF08" w14:textId="4F4E598A" w:rsidR="00B14188" w:rsidRDefault="00B14188" w:rsidP="00B14188">
      <w:pPr>
        <w:pStyle w:val="ListParagraph"/>
        <w:numPr>
          <w:ilvl w:val="0"/>
          <w:numId w:val="21"/>
        </w:numPr>
        <w:rPr>
          <w:ins w:id="269" w:author="Becky Angeles" w:date="2020-03-06T11:06:00Z"/>
          <w:rFonts w:asciiTheme="minorHAnsi" w:hAnsiTheme="minorHAnsi" w:cstheme="minorHAnsi"/>
          <w:sz w:val="22"/>
          <w:szCs w:val="22"/>
        </w:rPr>
      </w:pPr>
      <w:r w:rsidRPr="0038324D">
        <w:rPr>
          <w:rFonts w:asciiTheme="minorHAnsi" w:hAnsiTheme="minorHAnsi" w:cstheme="minorHAnsi"/>
          <w:sz w:val="22"/>
          <w:szCs w:val="22"/>
        </w:rPr>
        <w:t xml:space="preserve">Will we consider reporting guidelines, such as certain data content that should be reported under certain specific circumstances (e.g., based on cancer type, stage, </w:t>
      </w:r>
      <w:commentRangeStart w:id="270"/>
      <w:commentRangeStart w:id="271"/>
      <w:r w:rsidRPr="0038324D">
        <w:rPr>
          <w:rFonts w:asciiTheme="minorHAnsi" w:hAnsiTheme="minorHAnsi" w:cstheme="minorHAnsi"/>
          <w:sz w:val="22"/>
          <w:szCs w:val="22"/>
        </w:rPr>
        <w:t>treatment</w:t>
      </w:r>
      <w:commentRangeEnd w:id="270"/>
      <w:r w:rsidR="00781C63" w:rsidRPr="00C71529">
        <w:rPr>
          <w:rStyle w:val="CommentReference"/>
        </w:rPr>
        <w:commentReference w:id="270"/>
      </w:r>
      <w:commentRangeEnd w:id="271"/>
      <w:r w:rsidR="006C063A" w:rsidRPr="00C71529">
        <w:rPr>
          <w:rStyle w:val="CommentReference"/>
        </w:rPr>
        <w:commentReference w:id="271"/>
      </w:r>
      <w:r w:rsidRPr="0038324D">
        <w:rPr>
          <w:rFonts w:asciiTheme="minorHAnsi" w:hAnsiTheme="minorHAnsi" w:cstheme="minorHAnsi"/>
          <w:sz w:val="22"/>
          <w:szCs w:val="22"/>
        </w:rPr>
        <w:t>)?</w:t>
      </w:r>
      <w:commentRangeEnd w:id="240"/>
      <w:r w:rsidR="006B0C38" w:rsidRPr="00C71529">
        <w:rPr>
          <w:rStyle w:val="CommentReference"/>
        </w:rPr>
        <w:commentReference w:id="240"/>
      </w:r>
    </w:p>
    <w:p w14:paraId="774F03D6" w14:textId="77777777" w:rsidR="00C71529" w:rsidRPr="004A5E1D" w:rsidRDefault="00C71529" w:rsidP="00C71529">
      <w:pPr>
        <w:pStyle w:val="CommentText"/>
        <w:numPr>
          <w:ilvl w:val="0"/>
          <w:numId w:val="21"/>
        </w:numPr>
        <w:rPr>
          <w:rFonts w:asciiTheme="minorHAnsi" w:hAnsiTheme="minorHAnsi" w:cstheme="minorHAnsi"/>
          <w:sz w:val="22"/>
          <w:szCs w:val="22"/>
        </w:rPr>
      </w:pPr>
      <w:r w:rsidRPr="004A5E1D">
        <w:rPr>
          <w:rFonts w:asciiTheme="minorHAnsi" w:hAnsiTheme="minorHAnsi" w:cstheme="minorHAnsi"/>
          <w:sz w:val="22"/>
          <w:szCs w:val="22"/>
        </w:rPr>
        <w:t xml:space="preserve">Do we care about complications, etc. related to the cancer? </w:t>
      </w:r>
    </w:p>
    <w:p w14:paraId="0BCDF57A" w14:textId="68D0A57E" w:rsidR="00C71529" w:rsidRPr="0038324D" w:rsidRDefault="00C71529" w:rsidP="0038324D">
      <w:pPr>
        <w:pStyle w:val="ListParagraph"/>
        <w:numPr>
          <w:ilvl w:val="1"/>
          <w:numId w:val="21"/>
        </w:numPr>
        <w:rPr>
          <w:rFonts w:asciiTheme="minorHAnsi" w:hAnsiTheme="minorHAnsi" w:cstheme="minorHAnsi"/>
          <w:sz w:val="22"/>
          <w:szCs w:val="22"/>
        </w:rPr>
      </w:pPr>
      <w:r w:rsidRPr="004A5E1D">
        <w:rPr>
          <w:rFonts w:asciiTheme="minorHAnsi" w:hAnsiTheme="minorHAnsi" w:cstheme="minorHAnsi"/>
          <w:sz w:val="22"/>
          <w:szCs w:val="22"/>
        </w:rPr>
        <w:t>Need input from registries on this – currently this is not captured in the cancer report</w:t>
      </w:r>
    </w:p>
    <w:p w14:paraId="6769C296" w14:textId="7C612D8C" w:rsidR="007E2561" w:rsidRPr="00A615B1" w:rsidRDefault="007E2561" w:rsidP="00F62C6D">
      <w:pPr>
        <w:pStyle w:val="Heading1"/>
      </w:pPr>
      <w:r w:rsidRPr="00A615B1">
        <w:lastRenderedPageBreak/>
        <w:t>Appendices</w:t>
      </w:r>
    </w:p>
    <w:p w14:paraId="29875596" w14:textId="382E130D" w:rsidR="007E2561" w:rsidRPr="0056157E" w:rsidRDefault="007E2561" w:rsidP="004A5E1D">
      <w:pPr>
        <w:pStyle w:val="Heading20"/>
        <w:numPr>
          <w:ilvl w:val="0"/>
          <w:numId w:val="30"/>
        </w:numPr>
        <w:ind w:left="360"/>
      </w:pPr>
      <w:r w:rsidRPr="0056157E">
        <w:t>Related Use Cases</w:t>
      </w:r>
      <w:r w:rsidR="00D704A8" w:rsidRPr="0056157E">
        <w:t xml:space="preserve"> and Links</w:t>
      </w:r>
    </w:p>
    <w:p w14:paraId="51997F35" w14:textId="1779BD9C" w:rsidR="007E2561" w:rsidRPr="0056157E" w:rsidRDefault="007E2561" w:rsidP="004A5E1D">
      <w:pPr>
        <w:pStyle w:val="Heading20"/>
        <w:numPr>
          <w:ilvl w:val="0"/>
          <w:numId w:val="30"/>
        </w:numPr>
        <w:ind w:left="360"/>
      </w:pPr>
      <w:r w:rsidRPr="0056157E">
        <w:t>References</w:t>
      </w:r>
      <w:r w:rsidR="00D704A8" w:rsidRPr="0056157E">
        <w:t xml:space="preserve"> to appropriate documentation</w:t>
      </w:r>
    </w:p>
    <w:p w14:paraId="709F48CC" w14:textId="6E2EEECB" w:rsidR="00F3154E" w:rsidRDefault="00F3154E" w:rsidP="004A5E1D">
      <w:pPr>
        <w:pStyle w:val="Heading20"/>
        <w:numPr>
          <w:ilvl w:val="0"/>
          <w:numId w:val="30"/>
        </w:numPr>
        <w:ind w:left="360"/>
      </w:pPr>
      <w:r>
        <w:t>Terms and definitions</w:t>
      </w:r>
    </w:p>
    <w:p w14:paraId="64F21435" w14:textId="7A75304F" w:rsidR="00835156" w:rsidRPr="00835156" w:rsidRDefault="00835156" w:rsidP="00835156">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 xml:space="preserve">Electronic Health Record (EHR): </w:t>
      </w:r>
      <w:r w:rsidRPr="00835156">
        <w:rPr>
          <w:rFonts w:asciiTheme="minorHAnsi" w:hAnsiTheme="minorHAnsi" w:cstheme="minorHAnsi"/>
          <w:sz w:val="22"/>
          <w:szCs w:val="22"/>
        </w:rPr>
        <w:t>a real-time, patient-centered record that makes information available instantly and securely to authorized users. While an EHR contain</w:t>
      </w:r>
      <w:r>
        <w:rPr>
          <w:rFonts w:asciiTheme="minorHAnsi" w:hAnsiTheme="minorHAnsi" w:cstheme="minorHAnsi"/>
          <w:sz w:val="22"/>
          <w:szCs w:val="22"/>
        </w:rPr>
        <w:t>s</w:t>
      </w:r>
      <w:r w:rsidRPr="00835156">
        <w:rPr>
          <w:rFonts w:asciiTheme="minorHAnsi" w:hAnsiTheme="minorHAnsi" w:cstheme="minorHAnsi"/>
          <w:sz w:val="22"/>
          <w:szCs w:val="22"/>
        </w:rPr>
        <w:t xml:space="preserve"> the medical and treatment histories of patients, an EHR system is built to go beyond standard clinical data collected in a provider’s provision of care location and can be inclusive of a broader view of a patient’s care. EHRs are a vital part of health IT and can:</w:t>
      </w:r>
    </w:p>
    <w:p w14:paraId="35FE2067" w14:textId="77777777" w:rsidR="00835156" w:rsidRPr="00835156" w:rsidRDefault="00835156" w:rsidP="004A5E1D">
      <w:pPr>
        <w:pStyle w:val="ListParagraph"/>
        <w:numPr>
          <w:ilvl w:val="1"/>
          <w:numId w:val="31"/>
        </w:numPr>
        <w:rPr>
          <w:rFonts w:asciiTheme="minorHAnsi" w:hAnsiTheme="minorHAnsi" w:cstheme="minorHAnsi"/>
          <w:sz w:val="22"/>
          <w:szCs w:val="22"/>
        </w:rPr>
      </w:pPr>
      <w:r w:rsidRPr="00835156">
        <w:rPr>
          <w:rFonts w:asciiTheme="minorHAnsi" w:hAnsiTheme="minorHAnsi" w:cstheme="minorHAnsi"/>
          <w:sz w:val="22"/>
          <w:szCs w:val="22"/>
        </w:rPr>
        <w:t>Contain a patient’s medical history, diagnoses, medications, treatment plans, immunization dates, allergies, radiology images, and laboratory and test results</w:t>
      </w:r>
    </w:p>
    <w:p w14:paraId="712DDF83" w14:textId="77777777" w:rsidR="00835156" w:rsidRPr="00835156" w:rsidRDefault="00835156" w:rsidP="004A5E1D">
      <w:pPr>
        <w:pStyle w:val="ListParagraph"/>
        <w:numPr>
          <w:ilvl w:val="1"/>
          <w:numId w:val="31"/>
        </w:numPr>
        <w:rPr>
          <w:rFonts w:asciiTheme="minorHAnsi" w:hAnsiTheme="minorHAnsi" w:cstheme="minorHAnsi"/>
          <w:sz w:val="22"/>
          <w:szCs w:val="22"/>
        </w:rPr>
      </w:pPr>
      <w:r w:rsidRPr="00835156">
        <w:rPr>
          <w:rFonts w:asciiTheme="minorHAnsi" w:hAnsiTheme="minorHAnsi" w:cstheme="minorHAnsi"/>
          <w:sz w:val="22"/>
          <w:szCs w:val="22"/>
        </w:rPr>
        <w:t>Allow access to evidence-based tools that providers can use to make decisions about a patient’s care</w:t>
      </w:r>
    </w:p>
    <w:p w14:paraId="07E4AB77" w14:textId="77777777" w:rsidR="00835156" w:rsidRPr="00835156" w:rsidRDefault="00835156" w:rsidP="004A5E1D">
      <w:pPr>
        <w:pStyle w:val="ListParagraph"/>
        <w:numPr>
          <w:ilvl w:val="1"/>
          <w:numId w:val="31"/>
        </w:numPr>
        <w:rPr>
          <w:rFonts w:asciiTheme="minorHAnsi" w:hAnsiTheme="minorHAnsi" w:cstheme="minorHAnsi"/>
          <w:sz w:val="22"/>
          <w:szCs w:val="22"/>
        </w:rPr>
      </w:pPr>
      <w:r w:rsidRPr="00835156">
        <w:rPr>
          <w:rFonts w:asciiTheme="minorHAnsi" w:hAnsiTheme="minorHAnsi" w:cstheme="minorHAnsi"/>
          <w:sz w:val="22"/>
          <w:szCs w:val="22"/>
        </w:rPr>
        <w:t>Automate and streamline provider workflow</w:t>
      </w:r>
    </w:p>
    <w:p w14:paraId="198BCC5F" w14:textId="16F39F88" w:rsidR="00835156" w:rsidRDefault="00835156" w:rsidP="004A5E1D">
      <w:pPr>
        <w:pStyle w:val="ListParagraph"/>
        <w:numPr>
          <w:ilvl w:val="2"/>
          <w:numId w:val="31"/>
        </w:numPr>
      </w:pPr>
      <w:r w:rsidRPr="00835156">
        <w:rPr>
          <w:rFonts w:asciiTheme="minorHAnsi" w:hAnsiTheme="minorHAnsi" w:cstheme="minorHAnsi"/>
          <w:sz w:val="22"/>
          <w:szCs w:val="22"/>
        </w:rPr>
        <w:t xml:space="preserve">(Adapted from - Source: </w:t>
      </w:r>
      <w:proofErr w:type="gramStart"/>
      <w:r w:rsidRPr="00835156">
        <w:rPr>
          <w:rFonts w:asciiTheme="minorHAnsi" w:hAnsiTheme="minorHAnsi" w:cstheme="minorHAnsi"/>
          <w:sz w:val="22"/>
          <w:szCs w:val="22"/>
        </w:rPr>
        <w:t>https://www.healthit.gov/faq/what-electronic-health-record-ehr )</w:t>
      </w:r>
      <w:proofErr w:type="gramEnd"/>
    </w:p>
    <w:p w14:paraId="7CCD308E" w14:textId="76DD367D" w:rsidR="00727907" w:rsidRDefault="007E2561" w:rsidP="004A5E1D">
      <w:pPr>
        <w:pStyle w:val="Heading20"/>
        <w:numPr>
          <w:ilvl w:val="0"/>
          <w:numId w:val="30"/>
        </w:numPr>
        <w:ind w:left="360"/>
      </w:pPr>
      <w:r w:rsidRPr="0056157E">
        <w:t>Acronyms</w:t>
      </w:r>
    </w:p>
    <w:p w14:paraId="1F80526C" w14:textId="09F5CEF9" w:rsidR="00835156" w:rsidRPr="00C71529" w:rsidRDefault="00835156" w:rsidP="00835156">
      <w:pPr>
        <w:pStyle w:val="Heading20"/>
        <w:numPr>
          <w:ilvl w:val="0"/>
          <w:numId w:val="30"/>
        </w:numPr>
        <w:ind w:left="360"/>
      </w:pPr>
      <w:r w:rsidRPr="00C71529">
        <w:t>Parking Lot Topics for Technical Workgroups</w:t>
      </w:r>
    </w:p>
    <w:p w14:paraId="7349FBCA" w14:textId="77777777" w:rsidR="00C71529" w:rsidRPr="00C71529" w:rsidRDefault="00C71529" w:rsidP="005B3F73">
      <w:pPr>
        <w:pStyle w:val="ListParagraph"/>
        <w:numPr>
          <w:ilvl w:val="0"/>
          <w:numId w:val="31"/>
        </w:numPr>
        <w:rPr>
          <w:rFonts w:asciiTheme="minorHAnsi" w:hAnsiTheme="minorHAnsi" w:cstheme="minorHAnsi"/>
          <w:sz w:val="22"/>
          <w:szCs w:val="22"/>
        </w:rPr>
      </w:pPr>
      <w:r w:rsidRPr="00C71529">
        <w:rPr>
          <w:rFonts w:asciiTheme="minorHAnsi" w:hAnsiTheme="minorHAnsi" w:cstheme="minorHAnsi"/>
          <w:sz w:val="22"/>
          <w:szCs w:val="22"/>
        </w:rPr>
        <w:t>Workflows or Reference Architecture:</w:t>
      </w:r>
    </w:p>
    <w:p w14:paraId="0841F513" w14:textId="0BCF58F6" w:rsidR="004A5E1D" w:rsidRPr="00C71529" w:rsidRDefault="004A5E1D" w:rsidP="005B3F73">
      <w:pPr>
        <w:pStyle w:val="ListParagraph"/>
        <w:numPr>
          <w:ilvl w:val="1"/>
          <w:numId w:val="31"/>
        </w:numPr>
        <w:rPr>
          <w:rFonts w:asciiTheme="minorHAnsi" w:hAnsiTheme="minorHAnsi" w:cstheme="minorHAnsi"/>
          <w:sz w:val="22"/>
          <w:szCs w:val="22"/>
        </w:rPr>
      </w:pPr>
      <w:r w:rsidRPr="00C71529">
        <w:rPr>
          <w:rFonts w:asciiTheme="minorHAnsi" w:hAnsiTheme="minorHAnsi" w:cstheme="minorHAnsi"/>
          <w:sz w:val="22"/>
          <w:szCs w:val="22"/>
        </w:rPr>
        <w:t>Include querying data from big data platforms? What permissions are needed?</w:t>
      </w:r>
    </w:p>
    <w:p w14:paraId="25617AD7" w14:textId="27B25D0E" w:rsidR="00C71529" w:rsidRPr="00C71529" w:rsidRDefault="00C71529" w:rsidP="005B3F73">
      <w:pPr>
        <w:pStyle w:val="ListParagraph"/>
        <w:numPr>
          <w:ilvl w:val="1"/>
          <w:numId w:val="31"/>
        </w:numPr>
        <w:rPr>
          <w:rFonts w:asciiTheme="minorHAnsi" w:hAnsiTheme="minorHAnsi" w:cstheme="minorHAnsi"/>
          <w:sz w:val="22"/>
          <w:szCs w:val="22"/>
        </w:rPr>
      </w:pPr>
      <w:r w:rsidRPr="00C71529">
        <w:rPr>
          <w:rFonts w:asciiTheme="minorHAnsi" w:hAnsiTheme="minorHAnsi" w:cstheme="minorHAnsi"/>
          <w:sz w:val="22"/>
          <w:szCs w:val="22"/>
        </w:rPr>
        <w:t>Standardized EHR Definition</w:t>
      </w:r>
    </w:p>
    <w:p w14:paraId="7789D1CA" w14:textId="7BDEEEDD" w:rsidR="00C71529" w:rsidRPr="00C71529" w:rsidRDefault="00C71529" w:rsidP="005B3F73">
      <w:pPr>
        <w:pStyle w:val="ListParagraph"/>
        <w:numPr>
          <w:ilvl w:val="0"/>
          <w:numId w:val="31"/>
        </w:numPr>
        <w:rPr>
          <w:rFonts w:asciiTheme="minorHAnsi" w:hAnsiTheme="minorHAnsi" w:cstheme="minorHAnsi"/>
          <w:sz w:val="22"/>
          <w:szCs w:val="22"/>
        </w:rPr>
      </w:pPr>
      <w:r w:rsidRPr="00C71529">
        <w:rPr>
          <w:rFonts w:asciiTheme="minorHAnsi" w:hAnsiTheme="minorHAnsi" w:cstheme="minorHAnsi"/>
          <w:sz w:val="22"/>
          <w:szCs w:val="22"/>
        </w:rPr>
        <w:t>Workflows</w:t>
      </w:r>
      <w:r>
        <w:rPr>
          <w:rFonts w:asciiTheme="minorHAnsi" w:hAnsiTheme="minorHAnsi" w:cstheme="minorHAnsi"/>
          <w:sz w:val="22"/>
          <w:szCs w:val="22"/>
        </w:rPr>
        <w:t>:</w:t>
      </w:r>
    </w:p>
    <w:p w14:paraId="3CE7CEFA" w14:textId="32347505" w:rsidR="00C71529" w:rsidRPr="00C71529" w:rsidRDefault="004A5E1D" w:rsidP="005B3F73">
      <w:pPr>
        <w:pStyle w:val="ListParagraph"/>
        <w:numPr>
          <w:ilvl w:val="1"/>
          <w:numId w:val="31"/>
        </w:numPr>
        <w:rPr>
          <w:rFonts w:asciiTheme="minorHAnsi" w:hAnsiTheme="minorHAnsi" w:cstheme="minorHAnsi"/>
          <w:sz w:val="22"/>
          <w:szCs w:val="22"/>
        </w:rPr>
      </w:pPr>
      <w:r w:rsidRPr="00C71529">
        <w:rPr>
          <w:rFonts w:asciiTheme="minorHAnsi" w:hAnsiTheme="minorHAnsi" w:cstheme="minorHAnsi"/>
          <w:sz w:val="22"/>
          <w:szCs w:val="22"/>
        </w:rPr>
        <w:t>Triggers: reason for visit/encounter, diagnosis, problem list, pathology report</w:t>
      </w:r>
    </w:p>
    <w:p w14:paraId="1C97853B" w14:textId="77777777" w:rsidR="00C71529" w:rsidRDefault="00C71529" w:rsidP="005B3F73">
      <w:pPr>
        <w:pStyle w:val="ListParagraph"/>
        <w:numPr>
          <w:ilvl w:val="0"/>
          <w:numId w:val="31"/>
        </w:numPr>
        <w:rPr>
          <w:rFonts w:asciiTheme="minorHAnsi" w:hAnsiTheme="minorHAnsi" w:cstheme="minorHAnsi"/>
          <w:sz w:val="22"/>
          <w:szCs w:val="22"/>
        </w:rPr>
      </w:pPr>
      <w:r w:rsidRPr="00C71529">
        <w:rPr>
          <w:rFonts w:asciiTheme="minorHAnsi" w:hAnsiTheme="minorHAnsi" w:cstheme="minorHAnsi"/>
          <w:sz w:val="22"/>
          <w:szCs w:val="22"/>
        </w:rPr>
        <w:t xml:space="preserve">Reference Architecture: </w:t>
      </w:r>
    </w:p>
    <w:p w14:paraId="5F4AF7EF" w14:textId="3243DDAE" w:rsidR="00C71529" w:rsidRPr="00C71529" w:rsidRDefault="004A5E1D" w:rsidP="005B3F73">
      <w:pPr>
        <w:pStyle w:val="ListParagraph"/>
        <w:numPr>
          <w:ilvl w:val="1"/>
          <w:numId w:val="31"/>
        </w:numPr>
      </w:pPr>
      <w:bookmarkStart w:id="272" w:name="_GoBack"/>
      <w:r w:rsidRPr="00C71529">
        <w:rPr>
          <w:rFonts w:asciiTheme="minorHAnsi" w:hAnsiTheme="minorHAnsi" w:cstheme="minorHAnsi"/>
          <w:sz w:val="22"/>
          <w:szCs w:val="22"/>
        </w:rPr>
        <w:t>Keep track of submissions to registry so that an initial report isn’t resubmitted over and over?</w:t>
      </w:r>
    </w:p>
    <w:bookmarkEnd w:id="272"/>
    <w:p w14:paraId="39D4FCE1" w14:textId="6DABD054" w:rsidR="000B4847" w:rsidRPr="004A5E1D" w:rsidRDefault="000B4847" w:rsidP="00C71529"/>
    <w:sectPr w:rsidR="000B4847" w:rsidRPr="004A5E1D" w:rsidSect="0011796A">
      <w:footerReference w:type="even"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Becky Angeles" w:date="2020-02-13T12:22:00Z" w:initials="BA">
    <w:p w14:paraId="0813EA2E" w14:textId="774E6908" w:rsidR="005B33C8" w:rsidRDefault="005B33C8">
      <w:pPr>
        <w:pStyle w:val="CommentText"/>
      </w:pPr>
      <w:r>
        <w:rPr>
          <w:rStyle w:val="CommentReference"/>
        </w:rPr>
        <w:annotationRef/>
      </w:r>
      <w:r>
        <w:t>Wendy to review offline</w:t>
      </w:r>
    </w:p>
  </w:comment>
  <w:comment w:id="80" w:author="Becky Angeles" w:date="2020-02-13T09:27:00Z" w:initials="BA">
    <w:p w14:paraId="48442952" w14:textId="7C78410B" w:rsidR="005B33C8" w:rsidRDefault="005B33C8" w:rsidP="003461A1">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From meeting #3: </w:t>
      </w:r>
      <w:r>
        <w:rPr>
          <w:rFonts w:ascii="Segoe UI" w:eastAsiaTheme="minorHAnsi" w:hAnsi="Segoe UI" w:cs="Segoe UI"/>
          <w:sz w:val="18"/>
          <w:szCs w:val="18"/>
        </w:rPr>
        <w:t>We might want to add that we want the initial hospital report -- or make that a pre-condition of this use case</w:t>
      </w:r>
    </w:p>
    <w:p w14:paraId="3E9390C1" w14:textId="79F20BFF" w:rsidR="005B33C8" w:rsidRDefault="005B33C8">
      <w:pPr>
        <w:pStyle w:val="CommentText"/>
      </w:pPr>
    </w:p>
  </w:comment>
  <w:comment w:id="82" w:author="jamie.parker@carradora.com" w:date="2020-01-30T12:22:00Z" w:initials="j">
    <w:p w14:paraId="7504E329" w14:textId="7E686A00" w:rsidR="005B33C8" w:rsidRDefault="005B33C8">
      <w:pPr>
        <w:pStyle w:val="CommentText"/>
      </w:pPr>
      <w:r>
        <w:rPr>
          <w:rStyle w:val="CommentReference"/>
        </w:rPr>
        <w:annotationRef/>
      </w:r>
      <w:r>
        <w:t>TEP can provide as well as the actual workgroups – if the workgroups have a detailed user story then we can validate it with the TEP</w:t>
      </w:r>
    </w:p>
  </w:comment>
  <w:comment w:id="85" w:author="Becky Angeles" w:date="2020-02-13T12:51:00Z" w:initials="BA">
    <w:p w14:paraId="242021EF" w14:textId="21446068" w:rsidR="005B33C8" w:rsidRDefault="005B33C8">
      <w:pPr>
        <w:pStyle w:val="CommentText"/>
      </w:pPr>
      <w:r>
        <w:rPr>
          <w:rStyle w:val="CommentReference"/>
        </w:rPr>
        <w:annotationRef/>
      </w:r>
      <w:r>
        <w:t xml:space="preserve">Do all EHRs have a “sign off” mechanism for the clinical encounter? </w:t>
      </w:r>
    </w:p>
  </w:comment>
  <w:comment w:id="86" w:author="Becky Angeles" w:date="2020-02-24T19:33:00Z" w:initials="BA">
    <w:p w14:paraId="0DAE78FB" w14:textId="018AC9C5" w:rsidR="005B33C8" w:rsidRDefault="005B33C8">
      <w:pPr>
        <w:pStyle w:val="CommentText"/>
      </w:pPr>
      <w:r>
        <w:rPr>
          <w:rStyle w:val="CommentReference"/>
        </w:rPr>
        <w:annotationRef/>
      </w:r>
      <w:r>
        <w:t>From meeting #4: the reason for visit is usually free text. Participants mentioned that the Encounter Diagnosis code (principle/primary diagnosis) and Problem List should be considered as triggers.</w:t>
      </w:r>
    </w:p>
  </w:comment>
  <w:comment w:id="89" w:author="Becky Angeles" w:date="2020-02-13T09:32:00Z" w:initials="BA">
    <w:p w14:paraId="0CECF8D0" w14:textId="704C932A" w:rsidR="005B33C8" w:rsidRDefault="005B33C8" w:rsidP="00B36EAB">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From meeting #3: </w:t>
      </w:r>
      <w:r>
        <w:rPr>
          <w:rFonts w:ascii="Segoe UI" w:eastAsiaTheme="minorHAnsi" w:hAnsi="Segoe UI" w:cs="Segoe UI"/>
          <w:sz w:val="18"/>
          <w:szCs w:val="18"/>
        </w:rPr>
        <w:t>if we cannot get to the magic "trigger" event we may want to make it a precondition that says "a trigger event, such as a pathology report in combination with a diagnosis, triggers cancer registry reporting criteria....</w:t>
      </w:r>
    </w:p>
    <w:p w14:paraId="2B0158D5" w14:textId="7A11EA4C" w:rsidR="005B33C8" w:rsidRDefault="005B33C8">
      <w:pPr>
        <w:pStyle w:val="CommentText"/>
      </w:pPr>
    </w:p>
  </w:comment>
  <w:comment w:id="111" w:author="Blumenthal, Wendy J. (CDC/DDNID/NCCDPHP/DCPC)" w:date="2020-02-05T13:45:00Z" w:initials="BWJ(">
    <w:p w14:paraId="1DAFE05A" w14:textId="1E582525" w:rsidR="005B33C8" w:rsidRDefault="005B33C8">
      <w:pPr>
        <w:pStyle w:val="CommentText"/>
      </w:pPr>
      <w:r>
        <w:rPr>
          <w:rStyle w:val="CommentReference"/>
        </w:rPr>
        <w:annotationRef/>
      </w:r>
      <w:r>
        <w:t>Something to capture somewhere, not sure where it goes, but it’s an important concept for the technical approach: The list of cancers that are reportable can change over time (new diagnosis codes, advances in methodology, new cancers identified)</w:t>
      </w:r>
    </w:p>
  </w:comment>
  <w:comment w:id="112" w:author="jamie.parker@carradora.com" w:date="2020-02-05T10:41:00Z" w:initials="j">
    <w:p w14:paraId="2C09051A" w14:textId="77777777" w:rsidR="005B33C8" w:rsidRDefault="005B33C8">
      <w:pPr>
        <w:pStyle w:val="CommentText"/>
      </w:pPr>
      <w:r>
        <w:rPr>
          <w:rStyle w:val="CommentReference"/>
        </w:rPr>
        <w:annotationRef/>
      </w:r>
      <w:r>
        <w:t>What triggers the sending of this report to the cancer registry</w:t>
      </w:r>
    </w:p>
    <w:p w14:paraId="627B3BA1" w14:textId="77777777" w:rsidR="005B33C8" w:rsidRDefault="005B33C8">
      <w:pPr>
        <w:pStyle w:val="CommentText"/>
      </w:pPr>
    </w:p>
    <w:p w14:paraId="41A734B7" w14:textId="47C66A4E" w:rsidR="005B33C8" w:rsidRDefault="005B33C8">
      <w:pPr>
        <w:pStyle w:val="CommentText"/>
      </w:pPr>
      <w:r>
        <w:t xml:space="preserve">Can information be sent to </w:t>
      </w:r>
      <w:proofErr w:type="gramStart"/>
      <w:r>
        <w:t>registry prior to patient notification</w:t>
      </w:r>
      <w:proofErr w:type="gramEnd"/>
    </w:p>
  </w:comment>
  <w:comment w:id="115" w:author="Blumenthal, Wendy J. (CDC/DDNID/NCCDPHP/DCPC)" w:date="2020-02-05T14:07:00Z" w:initials="BWJ(">
    <w:p w14:paraId="62D71F56" w14:textId="53D77093" w:rsidR="005B33C8" w:rsidRDefault="005B33C8">
      <w:pPr>
        <w:pStyle w:val="CommentText"/>
      </w:pPr>
      <w:r>
        <w:rPr>
          <w:rStyle w:val="CommentReference"/>
        </w:rPr>
        <w:annotationRef/>
      </w:r>
      <w:r>
        <w:t>I added some bullets to consider, taken from our CDA IG with slight modifications.</w:t>
      </w:r>
    </w:p>
  </w:comment>
  <w:comment w:id="131" w:author="Blumenthal, Wendy J. (CDC/DDNID/NCCDPHP/DCPC)" w:date="2020-02-05T14:06:00Z" w:initials="BWJ(">
    <w:p w14:paraId="200B60E5" w14:textId="66693D8D" w:rsidR="005B33C8" w:rsidRDefault="005B33C8">
      <w:pPr>
        <w:pStyle w:val="CommentText"/>
      </w:pPr>
      <w:r>
        <w:rPr>
          <w:rStyle w:val="CommentReference"/>
        </w:rPr>
        <w:annotationRef/>
      </w:r>
      <w:r>
        <w:t>Suggesting removing this bullet based on the plan for the use case to be more narrowly focused on initial incidence report</w:t>
      </w:r>
    </w:p>
  </w:comment>
  <w:comment w:id="146" w:author="jamie.parker@carradora.com" w:date="2020-03-06T09:43:00Z" w:initials="j">
    <w:p w14:paraId="2EA37D82" w14:textId="6B3CB8BF" w:rsidR="005B33C8" w:rsidRDefault="005B33C8">
      <w:pPr>
        <w:pStyle w:val="CommentText"/>
      </w:pPr>
      <w:r>
        <w:rPr>
          <w:rStyle w:val="CommentReference"/>
        </w:rPr>
        <w:annotationRef/>
      </w:r>
      <w:r>
        <w:t>Wendy okay with this part of definition</w:t>
      </w:r>
    </w:p>
  </w:comment>
  <w:comment w:id="156" w:author="Blumenthal, Wendy J. (CDC/DDNID/NCCDPHP/DCPC)" w:date="2020-02-05T13:49:00Z" w:initials="BWJ(">
    <w:p w14:paraId="2B528821" w14:textId="682ECCB3" w:rsidR="005B33C8" w:rsidRDefault="005B33C8">
      <w:pPr>
        <w:pStyle w:val="CommentText"/>
      </w:pPr>
      <w:r>
        <w:rPr>
          <w:rStyle w:val="CommentReference"/>
        </w:rPr>
        <w:annotationRef/>
      </w:r>
      <w:r>
        <w:t xml:space="preserve">This is all I could think of right now. I think putting more detail around the user story should help identify others. </w:t>
      </w:r>
    </w:p>
  </w:comment>
  <w:comment w:id="180" w:author="jamie.parker@carradora.com" w:date="2020-03-06T09:59:00Z" w:initials="j">
    <w:p w14:paraId="6CA8EF45" w14:textId="53CBCE8B" w:rsidR="005B33C8" w:rsidRDefault="005B33C8">
      <w:pPr>
        <w:pStyle w:val="CommentText"/>
      </w:pPr>
      <w:r>
        <w:rPr>
          <w:rStyle w:val="CommentReference"/>
        </w:rPr>
        <w:annotationRef/>
      </w:r>
      <w:r>
        <w:t>May want to remove this</w:t>
      </w:r>
    </w:p>
  </w:comment>
  <w:comment w:id="204" w:author="jamie.parker@carradora.com" w:date="2020-03-06T10:22:00Z" w:initials="j">
    <w:p w14:paraId="35BD8A26" w14:textId="1F78AB00" w:rsidR="005B33C8" w:rsidRDefault="005B33C8">
      <w:pPr>
        <w:pStyle w:val="CommentText"/>
      </w:pPr>
      <w:r>
        <w:rPr>
          <w:rStyle w:val="CommentReference"/>
        </w:rPr>
        <w:annotationRef/>
      </w:r>
      <w:r>
        <w:t>Ask Tech workgroup what to call this role</w:t>
      </w:r>
    </w:p>
  </w:comment>
  <w:comment w:id="207" w:author="jamie.parker@carradora.com" w:date="2020-03-06T10:04:00Z" w:initials="j">
    <w:p w14:paraId="69E78C00" w14:textId="38A372BF" w:rsidR="005B33C8" w:rsidRDefault="005B33C8">
      <w:pPr>
        <w:pStyle w:val="CommentText"/>
      </w:pPr>
      <w:r>
        <w:rPr>
          <w:rStyle w:val="CommentReference"/>
        </w:rPr>
        <w:annotationRef/>
      </w:r>
      <w:r>
        <w:t>The diagnosis will be a pre-condition otherwise this flow cannot work</w:t>
      </w:r>
    </w:p>
  </w:comment>
  <w:comment w:id="214" w:author="jamie.parker@carradora.com" w:date="2020-03-06T10:13:00Z" w:initials="j">
    <w:p w14:paraId="56D3546E" w14:textId="7E811ACB" w:rsidR="005B33C8" w:rsidRDefault="005B33C8">
      <w:pPr>
        <w:pStyle w:val="CommentText"/>
      </w:pPr>
      <w:r>
        <w:rPr>
          <w:rStyle w:val="CommentReference"/>
        </w:rPr>
        <w:annotationRef/>
      </w:r>
      <w:r>
        <w:rPr>
          <w:rStyle w:val="CommentReference"/>
        </w:rPr>
        <w:t>The provisioning step would be outside the workflow</w:t>
      </w:r>
    </w:p>
  </w:comment>
  <w:comment w:id="217" w:author="jamie.parker@carradora.com" w:date="2020-03-06T10:05:00Z" w:initials="j">
    <w:p w14:paraId="7175ED57" w14:textId="482F3B93" w:rsidR="005B33C8" w:rsidRDefault="005B33C8">
      <w:pPr>
        <w:pStyle w:val="CommentText"/>
      </w:pPr>
      <w:r>
        <w:rPr>
          <w:rStyle w:val="CommentReference"/>
        </w:rPr>
        <w:annotationRef/>
      </w:r>
      <w:r>
        <w:t xml:space="preserve">Comment came from </w:t>
      </w:r>
      <w:proofErr w:type="spellStart"/>
      <w:r>
        <w:t>Serban</w:t>
      </w:r>
      <w:proofErr w:type="spellEnd"/>
      <w:r>
        <w:t xml:space="preserve"> </w:t>
      </w:r>
      <w:proofErr w:type="spellStart"/>
      <w:r>
        <w:t>Negoita</w:t>
      </w:r>
      <w:proofErr w:type="spellEnd"/>
      <w:r>
        <w:t xml:space="preserve"> – agree with this comment and are making the change to start the WF with EHR Determines codes exist to meet cancer reportability criteria)</w:t>
      </w:r>
    </w:p>
  </w:comment>
  <w:comment w:id="237" w:author="Becky Angeles" w:date="2020-02-24T19:35:00Z" w:initials="BA">
    <w:p w14:paraId="50DDB400" w14:textId="77777777" w:rsidR="005B33C8" w:rsidRDefault="005B33C8" w:rsidP="00123C4D">
      <w:pPr>
        <w:pStyle w:val="CommentText"/>
        <w:numPr>
          <w:ilvl w:val="0"/>
          <w:numId w:val="28"/>
        </w:numPr>
      </w:pPr>
      <w:r>
        <w:rPr>
          <w:rStyle w:val="CommentReference"/>
        </w:rPr>
        <w:annotationRef/>
      </w:r>
      <w:r>
        <w:t xml:space="preserve">From meeting #4: </w:t>
      </w:r>
    </w:p>
    <w:p w14:paraId="6F6DF179" w14:textId="732023BD" w:rsidR="005B33C8" w:rsidRPr="00123C4D" w:rsidRDefault="005B33C8" w:rsidP="009C2283">
      <w:pPr>
        <w:pStyle w:val="CommentText"/>
        <w:numPr>
          <w:ilvl w:val="0"/>
          <w:numId w:val="28"/>
        </w:numPr>
      </w:pPr>
      <w:r w:rsidRPr="00123C4D">
        <w:t>Keep track of submissions to registry so that a report isn’t resubmitted over and over?</w:t>
      </w:r>
    </w:p>
    <w:p w14:paraId="67D5A7D0" w14:textId="77777777" w:rsidR="005B33C8" w:rsidRPr="00123C4D" w:rsidRDefault="005B33C8" w:rsidP="00123C4D">
      <w:pPr>
        <w:pStyle w:val="CommentText"/>
        <w:numPr>
          <w:ilvl w:val="0"/>
          <w:numId w:val="28"/>
        </w:numPr>
      </w:pPr>
      <w:r w:rsidRPr="00123C4D">
        <w:t>Additional cancer information (report updates) is sent after the initial report. Additional treatment for the cancer would be included in additional reports (but non-related clinical data should not be included (e.g., a broken leg).</w:t>
      </w:r>
    </w:p>
    <w:p w14:paraId="1F442B01" w14:textId="0A93D652" w:rsidR="005B33C8" w:rsidRDefault="005B33C8">
      <w:pPr>
        <w:pStyle w:val="CommentText"/>
      </w:pPr>
    </w:p>
  </w:comment>
  <w:comment w:id="238" w:author="Becky Angeles" w:date="2020-02-26T09:29:00Z" w:initials="BA">
    <w:p w14:paraId="353F68AD" w14:textId="77777777" w:rsidR="005B33C8" w:rsidRPr="005D2F1B" w:rsidRDefault="005B33C8" w:rsidP="005D2F1B">
      <w:pPr>
        <w:pStyle w:val="CommentText"/>
        <w:numPr>
          <w:ilvl w:val="0"/>
          <w:numId w:val="29"/>
        </w:numPr>
      </w:pPr>
      <w:r>
        <w:rPr>
          <w:rStyle w:val="CommentReference"/>
        </w:rPr>
        <w:annotationRef/>
      </w:r>
      <w:r>
        <w:t xml:space="preserve">From 2/24 UC Mtg: </w:t>
      </w:r>
      <w:r w:rsidRPr="005D2F1B">
        <w:t xml:space="preserve">Do we care about complications, etc. related to the cancer? </w:t>
      </w:r>
    </w:p>
    <w:p w14:paraId="5C9F8A31" w14:textId="77777777" w:rsidR="005B33C8" w:rsidRPr="005D2F1B" w:rsidRDefault="005B33C8" w:rsidP="005D2F1B">
      <w:pPr>
        <w:pStyle w:val="CommentText"/>
        <w:numPr>
          <w:ilvl w:val="1"/>
          <w:numId w:val="29"/>
        </w:numPr>
      </w:pPr>
      <w:r w:rsidRPr="005D2F1B">
        <w:t>Need input from registries on this – currently this is not captured in the cancer report.</w:t>
      </w:r>
    </w:p>
    <w:p w14:paraId="0BD2D23B" w14:textId="6F854F5E" w:rsidR="005B33C8" w:rsidRDefault="005B33C8">
      <w:pPr>
        <w:pStyle w:val="CommentText"/>
      </w:pPr>
    </w:p>
  </w:comment>
  <w:comment w:id="251" w:author="jamie.parker@carradora.com" w:date="2020-03-06T10:15:00Z" w:initials="j">
    <w:p w14:paraId="53C3C3F5" w14:textId="7C4C4EFA" w:rsidR="005B33C8" w:rsidRDefault="005B33C8">
      <w:pPr>
        <w:pStyle w:val="CommentText"/>
      </w:pPr>
      <w:r>
        <w:rPr>
          <w:rStyle w:val="CommentReference"/>
        </w:rPr>
        <w:annotationRef/>
      </w:r>
      <w:r>
        <w:t>Value set downloaded by some outside system that contains the criteria necessary to trigger the collecting of the necessary data in the EHR – right now we will likely limit it to value sets (but can look at this as we progress) – this is a “provisioning step”</w:t>
      </w:r>
    </w:p>
  </w:comment>
  <w:comment w:id="261" w:author="jamie.parker@carradora.com" w:date="2020-03-06T10:23:00Z" w:initials="j">
    <w:p w14:paraId="6B94841D" w14:textId="5E5E1CF7" w:rsidR="005B33C8" w:rsidRDefault="005B33C8">
      <w:pPr>
        <w:pStyle w:val="CommentText"/>
      </w:pPr>
      <w:r>
        <w:rPr>
          <w:rStyle w:val="CommentReference"/>
        </w:rPr>
        <w:annotationRef/>
      </w:r>
      <w:r>
        <w:t>Data Tech WG will review but is part of provisioning</w:t>
      </w:r>
    </w:p>
  </w:comment>
  <w:comment w:id="267" w:author="jamie.parker@carradora.com" w:date="2020-03-06T10:24:00Z" w:initials="j">
    <w:p w14:paraId="5B8A1F99" w14:textId="40629645" w:rsidR="005B33C8" w:rsidRDefault="005B33C8">
      <w:pPr>
        <w:pStyle w:val="CommentText"/>
      </w:pPr>
      <w:r>
        <w:rPr>
          <w:rStyle w:val="CommentReference"/>
        </w:rPr>
        <w:annotationRef/>
      </w:r>
      <w:r>
        <w:t xml:space="preserve">Per Wendy initially start with diagnosis but can discus in Data set tech </w:t>
      </w:r>
      <w:proofErr w:type="spellStart"/>
      <w:r>
        <w:t>wg</w:t>
      </w:r>
      <w:proofErr w:type="spellEnd"/>
      <w:r>
        <w:t xml:space="preserve"> if diagnosis doesn’t work</w:t>
      </w:r>
    </w:p>
  </w:comment>
  <w:comment w:id="268" w:author="jamie.parker@carradora.com" w:date="2020-03-06T10:25:00Z" w:initials="j">
    <w:p w14:paraId="212B9F06" w14:textId="54F5FCEC" w:rsidR="005B33C8" w:rsidRDefault="005B33C8">
      <w:pPr>
        <w:pStyle w:val="CommentText"/>
      </w:pPr>
      <w:r>
        <w:rPr>
          <w:rStyle w:val="CommentReference"/>
        </w:rPr>
        <w:annotationRef/>
      </w:r>
      <w:r>
        <w:t>Per Wendy – not initially stick with standard diagnosis list but may consider if we need to revisit this topic</w:t>
      </w:r>
    </w:p>
  </w:comment>
  <w:comment w:id="270" w:author="jamie.parker@carradora.com" w:date="2020-02-04T11:10:00Z" w:initials="j">
    <w:p w14:paraId="3E06BE27" w14:textId="5701EFE8" w:rsidR="005B33C8" w:rsidRDefault="005B33C8">
      <w:pPr>
        <w:pStyle w:val="CommentText"/>
      </w:pPr>
      <w:r>
        <w:rPr>
          <w:rStyle w:val="CommentReference"/>
        </w:rPr>
        <w:annotationRef/>
      </w:r>
      <w:r>
        <w:t>Should adhere to eCR guidelines?</w:t>
      </w:r>
    </w:p>
  </w:comment>
  <w:comment w:id="271" w:author="jamie.parker@carradora.com" w:date="2020-03-06T10:26:00Z" w:initials="j">
    <w:p w14:paraId="7BF4DACC" w14:textId="008F6CD7" w:rsidR="005B33C8" w:rsidRDefault="005B33C8">
      <w:pPr>
        <w:pStyle w:val="CommentText"/>
      </w:pPr>
      <w:r>
        <w:rPr>
          <w:rStyle w:val="CommentReference"/>
        </w:rPr>
        <w:annotationRef/>
      </w:r>
      <w:r>
        <w:t>For further discussion – may need more context or could be looked at in the Data Tech WG?</w:t>
      </w:r>
    </w:p>
  </w:comment>
  <w:comment w:id="240" w:author="Becky Angeles" w:date="2020-03-05T15:38:00Z" w:initials="BA">
    <w:p w14:paraId="66B51296" w14:textId="5F8F2435" w:rsidR="005B33C8" w:rsidRDefault="005B33C8">
      <w:pPr>
        <w:pStyle w:val="CommentText"/>
      </w:pPr>
      <w:r>
        <w:rPr>
          <w:rStyle w:val="CommentReference"/>
        </w:rPr>
        <w:annotationRef/>
      </w:r>
      <w:r>
        <w:rPr>
          <w:noProof/>
        </w:rPr>
        <w:t>Should these be placed in the Parking Lot Items section? However, some of these sound like non-technical considerations...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13EA2E" w15:done="1"/>
  <w15:commentEx w15:paraId="3E9390C1" w15:done="0"/>
  <w15:commentEx w15:paraId="7504E329" w15:done="1"/>
  <w15:commentEx w15:paraId="242021EF" w15:done="0"/>
  <w15:commentEx w15:paraId="0DAE78FB" w15:done="0"/>
  <w15:commentEx w15:paraId="2B0158D5" w15:done="0"/>
  <w15:commentEx w15:paraId="1DAFE05A" w15:done="0"/>
  <w15:commentEx w15:paraId="41A734B7" w15:done="0"/>
  <w15:commentEx w15:paraId="62D71F56" w15:done="1"/>
  <w15:commentEx w15:paraId="200B60E5" w15:done="1"/>
  <w15:commentEx w15:paraId="2EA37D82" w15:done="1"/>
  <w15:commentEx w15:paraId="2B528821" w15:done="0"/>
  <w15:commentEx w15:paraId="6CA8EF45" w15:done="1"/>
  <w15:commentEx w15:paraId="35BD8A26" w15:done="0"/>
  <w15:commentEx w15:paraId="69E78C00" w15:done="0"/>
  <w15:commentEx w15:paraId="56D3546E" w15:done="1"/>
  <w15:commentEx w15:paraId="7175ED57" w15:done="1"/>
  <w15:commentEx w15:paraId="1F442B01" w15:done="0"/>
  <w15:commentEx w15:paraId="0BD2D23B" w15:done="0"/>
  <w15:commentEx w15:paraId="53C3C3F5" w15:done="0"/>
  <w15:commentEx w15:paraId="6B94841D" w15:done="0"/>
  <w15:commentEx w15:paraId="5B8A1F99" w15:done="0"/>
  <w15:commentEx w15:paraId="212B9F06" w15:done="0"/>
  <w15:commentEx w15:paraId="3E06BE27" w15:done="0"/>
  <w15:commentEx w15:paraId="7BF4DACC" w15:done="0"/>
  <w15:commentEx w15:paraId="66B5129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C99AB" w16cex:dateUtc="2020-03-06T14:43:00Z"/>
  <w16cex:commentExtensible w16cex:durableId="220C9D64" w16cex:dateUtc="2020-03-06T14:59:00Z"/>
  <w16cex:commentExtensible w16cex:durableId="220CA2F6" w16cex:dateUtc="2020-03-06T15:22:00Z"/>
  <w16cex:commentExtensible w16cex:durableId="220C9EBF" w16cex:dateUtc="2020-03-06T15:04:00Z"/>
  <w16cex:commentExtensible w16cex:durableId="220CA0DE" w16cex:dateUtc="2020-03-06T15:13:00Z"/>
  <w16cex:commentExtensible w16cex:durableId="220C9EEA" w16cex:dateUtc="2020-03-06T15:05:00Z"/>
  <w16cex:commentExtensible w16cex:durableId="220CA143" w16cex:dateUtc="2020-03-06T15:15:00Z"/>
  <w16cex:commentExtensible w16cex:durableId="220CA331" w16cex:dateUtc="2020-03-06T15:23:00Z"/>
  <w16cex:commentExtensible w16cex:durableId="220CA349" w16cex:dateUtc="2020-03-06T15:24:00Z"/>
  <w16cex:commentExtensible w16cex:durableId="220CA383" w16cex:dateUtc="2020-03-06T15:25:00Z"/>
  <w16cex:commentExtensible w16cex:durableId="220CA3BE" w16cex:dateUtc="2020-03-06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13EA2E" w16cid:durableId="21EFBE04"/>
  <w16cid:commentId w16cid:paraId="3E9390C1" w16cid:durableId="21EF94F9"/>
  <w16cid:commentId w16cid:paraId="7504E329" w16cid:durableId="21DD48EF"/>
  <w16cid:commentId w16cid:paraId="242021EF" w16cid:durableId="21EFC4D9"/>
  <w16cid:commentId w16cid:paraId="0DAE78FB" w16cid:durableId="21FEA375"/>
  <w16cid:commentId w16cid:paraId="2B0158D5" w16cid:durableId="21EF9614"/>
  <w16cid:commentId w16cid:paraId="1DAFE05A" w16cid:durableId="21E54585"/>
  <w16cid:commentId w16cid:paraId="41A734B7" w16cid:durableId="21E51A6C"/>
  <w16cid:commentId w16cid:paraId="62D71F56" w16cid:durableId="21E54A8E"/>
  <w16cid:commentId w16cid:paraId="200B60E5" w16cid:durableId="21E54A7F"/>
  <w16cid:commentId w16cid:paraId="2EA37D82" w16cid:durableId="220C99AB"/>
  <w16cid:commentId w16cid:paraId="2B528821" w16cid:durableId="21E54653"/>
  <w16cid:commentId w16cid:paraId="6CA8EF45" w16cid:durableId="220C9D64"/>
  <w16cid:commentId w16cid:paraId="35BD8A26" w16cid:durableId="220CA2F6"/>
  <w16cid:commentId w16cid:paraId="69E78C00" w16cid:durableId="220C9EBF"/>
  <w16cid:commentId w16cid:paraId="56D3546E" w16cid:durableId="220CA0DE"/>
  <w16cid:commentId w16cid:paraId="7175ED57" w16cid:durableId="220C9EEA"/>
  <w16cid:commentId w16cid:paraId="1F442B01" w16cid:durableId="21FEA40D"/>
  <w16cid:commentId w16cid:paraId="0BD2D23B" w16cid:durableId="2200B903"/>
  <w16cid:commentId w16cid:paraId="53C3C3F5" w16cid:durableId="220CA143"/>
  <w16cid:commentId w16cid:paraId="6B94841D" w16cid:durableId="220CA331"/>
  <w16cid:commentId w16cid:paraId="5B8A1F99" w16cid:durableId="220CA349"/>
  <w16cid:commentId w16cid:paraId="212B9F06" w16cid:durableId="220CA383"/>
  <w16cid:commentId w16cid:paraId="3E06BE27" w16cid:durableId="21E3CFC2"/>
  <w16cid:commentId w16cid:paraId="7BF4DACC" w16cid:durableId="220CA3BE"/>
  <w16cid:commentId w16cid:paraId="66B51296" w16cid:durableId="220B9B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B4587" w14:textId="77777777" w:rsidR="0077082D" w:rsidRDefault="0077082D" w:rsidP="007D7C24">
      <w:r>
        <w:separator/>
      </w:r>
    </w:p>
  </w:endnote>
  <w:endnote w:type="continuationSeparator" w:id="0">
    <w:p w14:paraId="1656D1FA" w14:textId="77777777" w:rsidR="0077082D" w:rsidRDefault="0077082D" w:rsidP="007D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5776173"/>
      <w:docPartObj>
        <w:docPartGallery w:val="Page Numbers (Bottom of Page)"/>
        <w:docPartUnique/>
      </w:docPartObj>
    </w:sdtPr>
    <w:sdtContent>
      <w:p w14:paraId="16C4AD6C" w14:textId="65CCE17C" w:rsidR="005B33C8" w:rsidRDefault="005B33C8" w:rsidP="00FD40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D0C049" w14:textId="77777777" w:rsidR="005B33C8" w:rsidRDefault="005B33C8" w:rsidP="007D7C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2369452"/>
      <w:docPartObj>
        <w:docPartGallery w:val="Page Numbers (Bottom of Page)"/>
        <w:docPartUnique/>
      </w:docPartObj>
    </w:sdtPr>
    <w:sdtContent>
      <w:p w14:paraId="01516024" w14:textId="507F2AE4" w:rsidR="005B33C8" w:rsidRDefault="005B33C8" w:rsidP="00FD40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53323B" w14:textId="77777777" w:rsidR="005B33C8" w:rsidRDefault="005B33C8" w:rsidP="007D7C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4A8D3" w14:textId="77777777" w:rsidR="0077082D" w:rsidRDefault="0077082D" w:rsidP="007D7C24">
      <w:r>
        <w:separator/>
      </w:r>
    </w:p>
  </w:footnote>
  <w:footnote w:type="continuationSeparator" w:id="0">
    <w:p w14:paraId="5D7B6318" w14:textId="77777777" w:rsidR="0077082D" w:rsidRDefault="0077082D" w:rsidP="007D7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662D"/>
    <w:multiLevelType w:val="hybridMultilevel"/>
    <w:tmpl w:val="19D69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80F20"/>
    <w:multiLevelType w:val="hybridMultilevel"/>
    <w:tmpl w:val="CD7C8FB2"/>
    <w:lvl w:ilvl="0" w:tplc="32845074">
      <w:start w:val="1"/>
      <w:numFmt w:val="bullet"/>
      <w:lvlText w:val="–"/>
      <w:lvlJc w:val="left"/>
      <w:pPr>
        <w:tabs>
          <w:tab w:val="num" w:pos="720"/>
        </w:tabs>
        <w:ind w:left="720" w:hanging="360"/>
      </w:pPr>
      <w:rPr>
        <w:rFonts w:ascii="Arial" w:hAnsi="Arial" w:hint="default"/>
      </w:rPr>
    </w:lvl>
    <w:lvl w:ilvl="1" w:tplc="035AF540">
      <w:start w:val="1"/>
      <w:numFmt w:val="bullet"/>
      <w:lvlText w:val="–"/>
      <w:lvlJc w:val="left"/>
      <w:pPr>
        <w:tabs>
          <w:tab w:val="num" w:pos="1440"/>
        </w:tabs>
        <w:ind w:left="1440" w:hanging="360"/>
      </w:pPr>
      <w:rPr>
        <w:rFonts w:ascii="Arial" w:hAnsi="Arial" w:hint="default"/>
      </w:rPr>
    </w:lvl>
    <w:lvl w:ilvl="2" w:tplc="343ADB4A" w:tentative="1">
      <w:start w:val="1"/>
      <w:numFmt w:val="bullet"/>
      <w:lvlText w:val="–"/>
      <w:lvlJc w:val="left"/>
      <w:pPr>
        <w:tabs>
          <w:tab w:val="num" w:pos="2160"/>
        </w:tabs>
        <w:ind w:left="2160" w:hanging="360"/>
      </w:pPr>
      <w:rPr>
        <w:rFonts w:ascii="Arial" w:hAnsi="Arial" w:hint="default"/>
      </w:rPr>
    </w:lvl>
    <w:lvl w:ilvl="3" w:tplc="4468BC22" w:tentative="1">
      <w:start w:val="1"/>
      <w:numFmt w:val="bullet"/>
      <w:lvlText w:val="–"/>
      <w:lvlJc w:val="left"/>
      <w:pPr>
        <w:tabs>
          <w:tab w:val="num" w:pos="2880"/>
        </w:tabs>
        <w:ind w:left="2880" w:hanging="360"/>
      </w:pPr>
      <w:rPr>
        <w:rFonts w:ascii="Arial" w:hAnsi="Arial" w:hint="default"/>
      </w:rPr>
    </w:lvl>
    <w:lvl w:ilvl="4" w:tplc="0BECA0FA" w:tentative="1">
      <w:start w:val="1"/>
      <w:numFmt w:val="bullet"/>
      <w:lvlText w:val="–"/>
      <w:lvlJc w:val="left"/>
      <w:pPr>
        <w:tabs>
          <w:tab w:val="num" w:pos="3600"/>
        </w:tabs>
        <w:ind w:left="3600" w:hanging="360"/>
      </w:pPr>
      <w:rPr>
        <w:rFonts w:ascii="Arial" w:hAnsi="Arial" w:hint="default"/>
      </w:rPr>
    </w:lvl>
    <w:lvl w:ilvl="5" w:tplc="44E2F734" w:tentative="1">
      <w:start w:val="1"/>
      <w:numFmt w:val="bullet"/>
      <w:lvlText w:val="–"/>
      <w:lvlJc w:val="left"/>
      <w:pPr>
        <w:tabs>
          <w:tab w:val="num" w:pos="4320"/>
        </w:tabs>
        <w:ind w:left="4320" w:hanging="360"/>
      </w:pPr>
      <w:rPr>
        <w:rFonts w:ascii="Arial" w:hAnsi="Arial" w:hint="default"/>
      </w:rPr>
    </w:lvl>
    <w:lvl w:ilvl="6" w:tplc="1D9C3904" w:tentative="1">
      <w:start w:val="1"/>
      <w:numFmt w:val="bullet"/>
      <w:lvlText w:val="–"/>
      <w:lvlJc w:val="left"/>
      <w:pPr>
        <w:tabs>
          <w:tab w:val="num" w:pos="5040"/>
        </w:tabs>
        <w:ind w:left="5040" w:hanging="360"/>
      </w:pPr>
      <w:rPr>
        <w:rFonts w:ascii="Arial" w:hAnsi="Arial" w:hint="default"/>
      </w:rPr>
    </w:lvl>
    <w:lvl w:ilvl="7" w:tplc="C674F4AC" w:tentative="1">
      <w:start w:val="1"/>
      <w:numFmt w:val="bullet"/>
      <w:lvlText w:val="–"/>
      <w:lvlJc w:val="left"/>
      <w:pPr>
        <w:tabs>
          <w:tab w:val="num" w:pos="5760"/>
        </w:tabs>
        <w:ind w:left="5760" w:hanging="360"/>
      </w:pPr>
      <w:rPr>
        <w:rFonts w:ascii="Arial" w:hAnsi="Arial" w:hint="default"/>
      </w:rPr>
    </w:lvl>
    <w:lvl w:ilvl="8" w:tplc="EC0076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AD5273"/>
    <w:multiLevelType w:val="hybridMultilevel"/>
    <w:tmpl w:val="984C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97F26"/>
    <w:multiLevelType w:val="hybridMultilevel"/>
    <w:tmpl w:val="6ECE6B54"/>
    <w:lvl w:ilvl="0" w:tplc="144C11B6">
      <w:start w:val="1"/>
      <w:numFmt w:val="bullet"/>
      <w:lvlText w:val="•"/>
      <w:lvlJc w:val="left"/>
      <w:pPr>
        <w:tabs>
          <w:tab w:val="num" w:pos="720"/>
        </w:tabs>
        <w:ind w:left="720" w:hanging="360"/>
      </w:pPr>
      <w:rPr>
        <w:rFonts w:ascii="Arial" w:hAnsi="Arial" w:hint="default"/>
      </w:rPr>
    </w:lvl>
    <w:lvl w:ilvl="1" w:tplc="B914DFD4">
      <w:numFmt w:val="bullet"/>
      <w:lvlText w:val="•"/>
      <w:lvlJc w:val="left"/>
      <w:pPr>
        <w:tabs>
          <w:tab w:val="num" w:pos="1440"/>
        </w:tabs>
        <w:ind w:left="1440" w:hanging="360"/>
      </w:pPr>
      <w:rPr>
        <w:rFonts w:ascii="Arial" w:hAnsi="Arial" w:hint="default"/>
      </w:rPr>
    </w:lvl>
    <w:lvl w:ilvl="2" w:tplc="63C29E74" w:tentative="1">
      <w:start w:val="1"/>
      <w:numFmt w:val="bullet"/>
      <w:lvlText w:val="•"/>
      <w:lvlJc w:val="left"/>
      <w:pPr>
        <w:tabs>
          <w:tab w:val="num" w:pos="2160"/>
        </w:tabs>
        <w:ind w:left="2160" w:hanging="360"/>
      </w:pPr>
      <w:rPr>
        <w:rFonts w:ascii="Arial" w:hAnsi="Arial" w:hint="default"/>
      </w:rPr>
    </w:lvl>
    <w:lvl w:ilvl="3" w:tplc="56CEA9E2" w:tentative="1">
      <w:start w:val="1"/>
      <w:numFmt w:val="bullet"/>
      <w:lvlText w:val="•"/>
      <w:lvlJc w:val="left"/>
      <w:pPr>
        <w:tabs>
          <w:tab w:val="num" w:pos="2880"/>
        </w:tabs>
        <w:ind w:left="2880" w:hanging="360"/>
      </w:pPr>
      <w:rPr>
        <w:rFonts w:ascii="Arial" w:hAnsi="Arial" w:hint="default"/>
      </w:rPr>
    </w:lvl>
    <w:lvl w:ilvl="4" w:tplc="E4868618" w:tentative="1">
      <w:start w:val="1"/>
      <w:numFmt w:val="bullet"/>
      <w:lvlText w:val="•"/>
      <w:lvlJc w:val="left"/>
      <w:pPr>
        <w:tabs>
          <w:tab w:val="num" w:pos="3600"/>
        </w:tabs>
        <w:ind w:left="3600" w:hanging="360"/>
      </w:pPr>
      <w:rPr>
        <w:rFonts w:ascii="Arial" w:hAnsi="Arial" w:hint="default"/>
      </w:rPr>
    </w:lvl>
    <w:lvl w:ilvl="5" w:tplc="AFEA45A2" w:tentative="1">
      <w:start w:val="1"/>
      <w:numFmt w:val="bullet"/>
      <w:lvlText w:val="•"/>
      <w:lvlJc w:val="left"/>
      <w:pPr>
        <w:tabs>
          <w:tab w:val="num" w:pos="4320"/>
        </w:tabs>
        <w:ind w:left="4320" w:hanging="360"/>
      </w:pPr>
      <w:rPr>
        <w:rFonts w:ascii="Arial" w:hAnsi="Arial" w:hint="default"/>
      </w:rPr>
    </w:lvl>
    <w:lvl w:ilvl="6" w:tplc="E8D4A860" w:tentative="1">
      <w:start w:val="1"/>
      <w:numFmt w:val="bullet"/>
      <w:lvlText w:val="•"/>
      <w:lvlJc w:val="left"/>
      <w:pPr>
        <w:tabs>
          <w:tab w:val="num" w:pos="5040"/>
        </w:tabs>
        <w:ind w:left="5040" w:hanging="360"/>
      </w:pPr>
      <w:rPr>
        <w:rFonts w:ascii="Arial" w:hAnsi="Arial" w:hint="default"/>
      </w:rPr>
    </w:lvl>
    <w:lvl w:ilvl="7" w:tplc="0548D966" w:tentative="1">
      <w:start w:val="1"/>
      <w:numFmt w:val="bullet"/>
      <w:lvlText w:val="•"/>
      <w:lvlJc w:val="left"/>
      <w:pPr>
        <w:tabs>
          <w:tab w:val="num" w:pos="5760"/>
        </w:tabs>
        <w:ind w:left="5760" w:hanging="360"/>
      </w:pPr>
      <w:rPr>
        <w:rFonts w:ascii="Arial" w:hAnsi="Arial" w:hint="default"/>
      </w:rPr>
    </w:lvl>
    <w:lvl w:ilvl="8" w:tplc="975879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A0540D"/>
    <w:multiLevelType w:val="hybridMultilevel"/>
    <w:tmpl w:val="A014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6453C"/>
    <w:multiLevelType w:val="hybridMultilevel"/>
    <w:tmpl w:val="47029178"/>
    <w:lvl w:ilvl="0" w:tplc="830283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040D0"/>
    <w:multiLevelType w:val="hybridMultilevel"/>
    <w:tmpl w:val="3E140F08"/>
    <w:lvl w:ilvl="0" w:tplc="FF10BCC0">
      <w:start w:val="1"/>
      <w:numFmt w:val="bullet"/>
      <w:lvlText w:val="•"/>
      <w:lvlJc w:val="left"/>
      <w:pPr>
        <w:tabs>
          <w:tab w:val="num" w:pos="720"/>
        </w:tabs>
        <w:ind w:left="720" w:hanging="360"/>
      </w:pPr>
      <w:rPr>
        <w:rFonts w:ascii="Arial" w:hAnsi="Arial" w:hint="default"/>
      </w:rPr>
    </w:lvl>
    <w:lvl w:ilvl="1" w:tplc="B0A64B62" w:tentative="1">
      <w:start w:val="1"/>
      <w:numFmt w:val="bullet"/>
      <w:lvlText w:val="•"/>
      <w:lvlJc w:val="left"/>
      <w:pPr>
        <w:tabs>
          <w:tab w:val="num" w:pos="1440"/>
        </w:tabs>
        <w:ind w:left="1440" w:hanging="360"/>
      </w:pPr>
      <w:rPr>
        <w:rFonts w:ascii="Arial" w:hAnsi="Arial" w:hint="default"/>
      </w:rPr>
    </w:lvl>
    <w:lvl w:ilvl="2" w:tplc="3C7CC842" w:tentative="1">
      <w:start w:val="1"/>
      <w:numFmt w:val="bullet"/>
      <w:lvlText w:val="•"/>
      <w:lvlJc w:val="left"/>
      <w:pPr>
        <w:tabs>
          <w:tab w:val="num" w:pos="2160"/>
        </w:tabs>
        <w:ind w:left="2160" w:hanging="360"/>
      </w:pPr>
      <w:rPr>
        <w:rFonts w:ascii="Arial" w:hAnsi="Arial" w:hint="default"/>
      </w:rPr>
    </w:lvl>
    <w:lvl w:ilvl="3" w:tplc="14CE6DAC" w:tentative="1">
      <w:start w:val="1"/>
      <w:numFmt w:val="bullet"/>
      <w:lvlText w:val="•"/>
      <w:lvlJc w:val="left"/>
      <w:pPr>
        <w:tabs>
          <w:tab w:val="num" w:pos="2880"/>
        </w:tabs>
        <w:ind w:left="2880" w:hanging="360"/>
      </w:pPr>
      <w:rPr>
        <w:rFonts w:ascii="Arial" w:hAnsi="Arial" w:hint="default"/>
      </w:rPr>
    </w:lvl>
    <w:lvl w:ilvl="4" w:tplc="D5688D96" w:tentative="1">
      <w:start w:val="1"/>
      <w:numFmt w:val="bullet"/>
      <w:lvlText w:val="•"/>
      <w:lvlJc w:val="left"/>
      <w:pPr>
        <w:tabs>
          <w:tab w:val="num" w:pos="3600"/>
        </w:tabs>
        <w:ind w:left="3600" w:hanging="360"/>
      </w:pPr>
      <w:rPr>
        <w:rFonts w:ascii="Arial" w:hAnsi="Arial" w:hint="default"/>
      </w:rPr>
    </w:lvl>
    <w:lvl w:ilvl="5" w:tplc="25906336" w:tentative="1">
      <w:start w:val="1"/>
      <w:numFmt w:val="bullet"/>
      <w:lvlText w:val="•"/>
      <w:lvlJc w:val="left"/>
      <w:pPr>
        <w:tabs>
          <w:tab w:val="num" w:pos="4320"/>
        </w:tabs>
        <w:ind w:left="4320" w:hanging="360"/>
      </w:pPr>
      <w:rPr>
        <w:rFonts w:ascii="Arial" w:hAnsi="Arial" w:hint="default"/>
      </w:rPr>
    </w:lvl>
    <w:lvl w:ilvl="6" w:tplc="7C88CACA" w:tentative="1">
      <w:start w:val="1"/>
      <w:numFmt w:val="bullet"/>
      <w:lvlText w:val="•"/>
      <w:lvlJc w:val="left"/>
      <w:pPr>
        <w:tabs>
          <w:tab w:val="num" w:pos="5040"/>
        </w:tabs>
        <w:ind w:left="5040" w:hanging="360"/>
      </w:pPr>
      <w:rPr>
        <w:rFonts w:ascii="Arial" w:hAnsi="Arial" w:hint="default"/>
      </w:rPr>
    </w:lvl>
    <w:lvl w:ilvl="7" w:tplc="61542D7A" w:tentative="1">
      <w:start w:val="1"/>
      <w:numFmt w:val="bullet"/>
      <w:lvlText w:val="•"/>
      <w:lvlJc w:val="left"/>
      <w:pPr>
        <w:tabs>
          <w:tab w:val="num" w:pos="5760"/>
        </w:tabs>
        <w:ind w:left="5760" w:hanging="360"/>
      </w:pPr>
      <w:rPr>
        <w:rFonts w:ascii="Arial" w:hAnsi="Arial" w:hint="default"/>
      </w:rPr>
    </w:lvl>
    <w:lvl w:ilvl="8" w:tplc="30582F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D572E3"/>
    <w:multiLevelType w:val="hybridMultilevel"/>
    <w:tmpl w:val="94C83534"/>
    <w:lvl w:ilvl="0" w:tplc="881072DE">
      <w:start w:val="1"/>
      <w:numFmt w:val="bullet"/>
      <w:lvlText w:val="•"/>
      <w:lvlJc w:val="left"/>
      <w:pPr>
        <w:tabs>
          <w:tab w:val="num" w:pos="720"/>
        </w:tabs>
        <w:ind w:left="720" w:hanging="360"/>
      </w:pPr>
      <w:rPr>
        <w:rFonts w:ascii="Arial" w:hAnsi="Arial" w:hint="default"/>
      </w:rPr>
    </w:lvl>
    <w:lvl w:ilvl="1" w:tplc="47B424CA" w:tentative="1">
      <w:start w:val="1"/>
      <w:numFmt w:val="bullet"/>
      <w:lvlText w:val="•"/>
      <w:lvlJc w:val="left"/>
      <w:pPr>
        <w:tabs>
          <w:tab w:val="num" w:pos="1440"/>
        </w:tabs>
        <w:ind w:left="1440" w:hanging="360"/>
      </w:pPr>
      <w:rPr>
        <w:rFonts w:ascii="Arial" w:hAnsi="Arial" w:hint="default"/>
      </w:rPr>
    </w:lvl>
    <w:lvl w:ilvl="2" w:tplc="BBF2E1C2" w:tentative="1">
      <w:start w:val="1"/>
      <w:numFmt w:val="bullet"/>
      <w:lvlText w:val="•"/>
      <w:lvlJc w:val="left"/>
      <w:pPr>
        <w:tabs>
          <w:tab w:val="num" w:pos="2160"/>
        </w:tabs>
        <w:ind w:left="2160" w:hanging="360"/>
      </w:pPr>
      <w:rPr>
        <w:rFonts w:ascii="Arial" w:hAnsi="Arial" w:hint="default"/>
      </w:rPr>
    </w:lvl>
    <w:lvl w:ilvl="3" w:tplc="6F9E9412" w:tentative="1">
      <w:start w:val="1"/>
      <w:numFmt w:val="bullet"/>
      <w:lvlText w:val="•"/>
      <w:lvlJc w:val="left"/>
      <w:pPr>
        <w:tabs>
          <w:tab w:val="num" w:pos="2880"/>
        </w:tabs>
        <w:ind w:left="2880" w:hanging="360"/>
      </w:pPr>
      <w:rPr>
        <w:rFonts w:ascii="Arial" w:hAnsi="Arial" w:hint="default"/>
      </w:rPr>
    </w:lvl>
    <w:lvl w:ilvl="4" w:tplc="1BC25A1C" w:tentative="1">
      <w:start w:val="1"/>
      <w:numFmt w:val="bullet"/>
      <w:lvlText w:val="•"/>
      <w:lvlJc w:val="left"/>
      <w:pPr>
        <w:tabs>
          <w:tab w:val="num" w:pos="3600"/>
        </w:tabs>
        <w:ind w:left="3600" w:hanging="360"/>
      </w:pPr>
      <w:rPr>
        <w:rFonts w:ascii="Arial" w:hAnsi="Arial" w:hint="default"/>
      </w:rPr>
    </w:lvl>
    <w:lvl w:ilvl="5" w:tplc="6010D940" w:tentative="1">
      <w:start w:val="1"/>
      <w:numFmt w:val="bullet"/>
      <w:lvlText w:val="•"/>
      <w:lvlJc w:val="left"/>
      <w:pPr>
        <w:tabs>
          <w:tab w:val="num" w:pos="4320"/>
        </w:tabs>
        <w:ind w:left="4320" w:hanging="360"/>
      </w:pPr>
      <w:rPr>
        <w:rFonts w:ascii="Arial" w:hAnsi="Arial" w:hint="default"/>
      </w:rPr>
    </w:lvl>
    <w:lvl w:ilvl="6" w:tplc="1AF233AA" w:tentative="1">
      <w:start w:val="1"/>
      <w:numFmt w:val="bullet"/>
      <w:lvlText w:val="•"/>
      <w:lvlJc w:val="left"/>
      <w:pPr>
        <w:tabs>
          <w:tab w:val="num" w:pos="5040"/>
        </w:tabs>
        <w:ind w:left="5040" w:hanging="360"/>
      </w:pPr>
      <w:rPr>
        <w:rFonts w:ascii="Arial" w:hAnsi="Arial" w:hint="default"/>
      </w:rPr>
    </w:lvl>
    <w:lvl w:ilvl="7" w:tplc="69B60A00" w:tentative="1">
      <w:start w:val="1"/>
      <w:numFmt w:val="bullet"/>
      <w:lvlText w:val="•"/>
      <w:lvlJc w:val="left"/>
      <w:pPr>
        <w:tabs>
          <w:tab w:val="num" w:pos="5760"/>
        </w:tabs>
        <w:ind w:left="5760" w:hanging="360"/>
      </w:pPr>
      <w:rPr>
        <w:rFonts w:ascii="Arial" w:hAnsi="Arial" w:hint="default"/>
      </w:rPr>
    </w:lvl>
    <w:lvl w:ilvl="8" w:tplc="F508E99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2B6E91"/>
    <w:multiLevelType w:val="hybridMultilevel"/>
    <w:tmpl w:val="7DD2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763D1"/>
    <w:multiLevelType w:val="hybridMultilevel"/>
    <w:tmpl w:val="1408E092"/>
    <w:lvl w:ilvl="0" w:tplc="D4008CF0">
      <w:start w:val="1"/>
      <w:numFmt w:val="bullet"/>
      <w:lvlText w:val="•"/>
      <w:lvlJc w:val="left"/>
      <w:pPr>
        <w:tabs>
          <w:tab w:val="num" w:pos="720"/>
        </w:tabs>
        <w:ind w:left="720" w:hanging="360"/>
      </w:pPr>
      <w:rPr>
        <w:rFonts w:ascii="Arial" w:hAnsi="Arial" w:hint="default"/>
      </w:rPr>
    </w:lvl>
    <w:lvl w:ilvl="1" w:tplc="482420D2">
      <w:numFmt w:val="bullet"/>
      <w:lvlText w:val="•"/>
      <w:lvlJc w:val="left"/>
      <w:pPr>
        <w:tabs>
          <w:tab w:val="num" w:pos="1440"/>
        </w:tabs>
        <w:ind w:left="1440" w:hanging="360"/>
      </w:pPr>
      <w:rPr>
        <w:rFonts w:ascii="Arial" w:hAnsi="Arial" w:hint="default"/>
      </w:rPr>
    </w:lvl>
    <w:lvl w:ilvl="2" w:tplc="617E9A2A" w:tentative="1">
      <w:start w:val="1"/>
      <w:numFmt w:val="bullet"/>
      <w:lvlText w:val="•"/>
      <w:lvlJc w:val="left"/>
      <w:pPr>
        <w:tabs>
          <w:tab w:val="num" w:pos="2160"/>
        </w:tabs>
        <w:ind w:left="2160" w:hanging="360"/>
      </w:pPr>
      <w:rPr>
        <w:rFonts w:ascii="Arial" w:hAnsi="Arial" w:hint="default"/>
      </w:rPr>
    </w:lvl>
    <w:lvl w:ilvl="3" w:tplc="C952D77A" w:tentative="1">
      <w:start w:val="1"/>
      <w:numFmt w:val="bullet"/>
      <w:lvlText w:val="•"/>
      <w:lvlJc w:val="left"/>
      <w:pPr>
        <w:tabs>
          <w:tab w:val="num" w:pos="2880"/>
        </w:tabs>
        <w:ind w:left="2880" w:hanging="360"/>
      </w:pPr>
      <w:rPr>
        <w:rFonts w:ascii="Arial" w:hAnsi="Arial" w:hint="default"/>
      </w:rPr>
    </w:lvl>
    <w:lvl w:ilvl="4" w:tplc="0CC41952" w:tentative="1">
      <w:start w:val="1"/>
      <w:numFmt w:val="bullet"/>
      <w:lvlText w:val="•"/>
      <w:lvlJc w:val="left"/>
      <w:pPr>
        <w:tabs>
          <w:tab w:val="num" w:pos="3600"/>
        </w:tabs>
        <w:ind w:left="3600" w:hanging="360"/>
      </w:pPr>
      <w:rPr>
        <w:rFonts w:ascii="Arial" w:hAnsi="Arial" w:hint="default"/>
      </w:rPr>
    </w:lvl>
    <w:lvl w:ilvl="5" w:tplc="CDEA2276" w:tentative="1">
      <w:start w:val="1"/>
      <w:numFmt w:val="bullet"/>
      <w:lvlText w:val="•"/>
      <w:lvlJc w:val="left"/>
      <w:pPr>
        <w:tabs>
          <w:tab w:val="num" w:pos="4320"/>
        </w:tabs>
        <w:ind w:left="4320" w:hanging="360"/>
      </w:pPr>
      <w:rPr>
        <w:rFonts w:ascii="Arial" w:hAnsi="Arial" w:hint="default"/>
      </w:rPr>
    </w:lvl>
    <w:lvl w:ilvl="6" w:tplc="6438127E" w:tentative="1">
      <w:start w:val="1"/>
      <w:numFmt w:val="bullet"/>
      <w:lvlText w:val="•"/>
      <w:lvlJc w:val="left"/>
      <w:pPr>
        <w:tabs>
          <w:tab w:val="num" w:pos="5040"/>
        </w:tabs>
        <w:ind w:left="5040" w:hanging="360"/>
      </w:pPr>
      <w:rPr>
        <w:rFonts w:ascii="Arial" w:hAnsi="Arial" w:hint="default"/>
      </w:rPr>
    </w:lvl>
    <w:lvl w:ilvl="7" w:tplc="ABF0CA68" w:tentative="1">
      <w:start w:val="1"/>
      <w:numFmt w:val="bullet"/>
      <w:lvlText w:val="•"/>
      <w:lvlJc w:val="left"/>
      <w:pPr>
        <w:tabs>
          <w:tab w:val="num" w:pos="5760"/>
        </w:tabs>
        <w:ind w:left="5760" w:hanging="360"/>
      </w:pPr>
      <w:rPr>
        <w:rFonts w:ascii="Arial" w:hAnsi="Arial" w:hint="default"/>
      </w:rPr>
    </w:lvl>
    <w:lvl w:ilvl="8" w:tplc="930CD09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C1417C"/>
    <w:multiLevelType w:val="hybridMultilevel"/>
    <w:tmpl w:val="CDA8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27912"/>
    <w:multiLevelType w:val="hybridMultilevel"/>
    <w:tmpl w:val="E35CBBB6"/>
    <w:lvl w:ilvl="0" w:tplc="EC56389E">
      <w:start w:val="1"/>
      <w:numFmt w:val="bullet"/>
      <w:lvlText w:val="•"/>
      <w:lvlJc w:val="left"/>
      <w:pPr>
        <w:tabs>
          <w:tab w:val="num" w:pos="720"/>
        </w:tabs>
        <w:ind w:left="720" w:hanging="360"/>
      </w:pPr>
      <w:rPr>
        <w:rFonts w:ascii="Arial" w:hAnsi="Arial" w:hint="default"/>
      </w:rPr>
    </w:lvl>
    <w:lvl w:ilvl="1" w:tplc="56BCE5B0" w:tentative="1">
      <w:start w:val="1"/>
      <w:numFmt w:val="bullet"/>
      <w:lvlText w:val="•"/>
      <w:lvlJc w:val="left"/>
      <w:pPr>
        <w:tabs>
          <w:tab w:val="num" w:pos="1440"/>
        </w:tabs>
        <w:ind w:left="1440" w:hanging="360"/>
      </w:pPr>
      <w:rPr>
        <w:rFonts w:ascii="Arial" w:hAnsi="Arial" w:hint="default"/>
      </w:rPr>
    </w:lvl>
    <w:lvl w:ilvl="2" w:tplc="25BE33B0" w:tentative="1">
      <w:start w:val="1"/>
      <w:numFmt w:val="bullet"/>
      <w:lvlText w:val="•"/>
      <w:lvlJc w:val="left"/>
      <w:pPr>
        <w:tabs>
          <w:tab w:val="num" w:pos="2160"/>
        </w:tabs>
        <w:ind w:left="2160" w:hanging="360"/>
      </w:pPr>
      <w:rPr>
        <w:rFonts w:ascii="Arial" w:hAnsi="Arial" w:hint="default"/>
      </w:rPr>
    </w:lvl>
    <w:lvl w:ilvl="3" w:tplc="3C54AD12" w:tentative="1">
      <w:start w:val="1"/>
      <w:numFmt w:val="bullet"/>
      <w:lvlText w:val="•"/>
      <w:lvlJc w:val="left"/>
      <w:pPr>
        <w:tabs>
          <w:tab w:val="num" w:pos="2880"/>
        </w:tabs>
        <w:ind w:left="2880" w:hanging="360"/>
      </w:pPr>
      <w:rPr>
        <w:rFonts w:ascii="Arial" w:hAnsi="Arial" w:hint="default"/>
      </w:rPr>
    </w:lvl>
    <w:lvl w:ilvl="4" w:tplc="2E4EC3C2" w:tentative="1">
      <w:start w:val="1"/>
      <w:numFmt w:val="bullet"/>
      <w:lvlText w:val="•"/>
      <w:lvlJc w:val="left"/>
      <w:pPr>
        <w:tabs>
          <w:tab w:val="num" w:pos="3600"/>
        </w:tabs>
        <w:ind w:left="3600" w:hanging="360"/>
      </w:pPr>
      <w:rPr>
        <w:rFonts w:ascii="Arial" w:hAnsi="Arial" w:hint="default"/>
      </w:rPr>
    </w:lvl>
    <w:lvl w:ilvl="5" w:tplc="917487BA" w:tentative="1">
      <w:start w:val="1"/>
      <w:numFmt w:val="bullet"/>
      <w:lvlText w:val="•"/>
      <w:lvlJc w:val="left"/>
      <w:pPr>
        <w:tabs>
          <w:tab w:val="num" w:pos="4320"/>
        </w:tabs>
        <w:ind w:left="4320" w:hanging="360"/>
      </w:pPr>
      <w:rPr>
        <w:rFonts w:ascii="Arial" w:hAnsi="Arial" w:hint="default"/>
      </w:rPr>
    </w:lvl>
    <w:lvl w:ilvl="6" w:tplc="8AE05CD2" w:tentative="1">
      <w:start w:val="1"/>
      <w:numFmt w:val="bullet"/>
      <w:lvlText w:val="•"/>
      <w:lvlJc w:val="left"/>
      <w:pPr>
        <w:tabs>
          <w:tab w:val="num" w:pos="5040"/>
        </w:tabs>
        <w:ind w:left="5040" w:hanging="360"/>
      </w:pPr>
      <w:rPr>
        <w:rFonts w:ascii="Arial" w:hAnsi="Arial" w:hint="default"/>
      </w:rPr>
    </w:lvl>
    <w:lvl w:ilvl="7" w:tplc="64404FE0" w:tentative="1">
      <w:start w:val="1"/>
      <w:numFmt w:val="bullet"/>
      <w:lvlText w:val="•"/>
      <w:lvlJc w:val="left"/>
      <w:pPr>
        <w:tabs>
          <w:tab w:val="num" w:pos="5760"/>
        </w:tabs>
        <w:ind w:left="5760" w:hanging="360"/>
      </w:pPr>
      <w:rPr>
        <w:rFonts w:ascii="Arial" w:hAnsi="Arial" w:hint="default"/>
      </w:rPr>
    </w:lvl>
    <w:lvl w:ilvl="8" w:tplc="BE1A5E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BD938BE"/>
    <w:multiLevelType w:val="hybridMultilevel"/>
    <w:tmpl w:val="3FBA1CA4"/>
    <w:lvl w:ilvl="0" w:tplc="830283C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44918"/>
    <w:multiLevelType w:val="hybridMultilevel"/>
    <w:tmpl w:val="D130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47C72"/>
    <w:multiLevelType w:val="hybridMultilevel"/>
    <w:tmpl w:val="E848B79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5" w15:restartNumberingAfterBreak="0">
    <w:nsid w:val="40DC06BC"/>
    <w:multiLevelType w:val="hybridMultilevel"/>
    <w:tmpl w:val="D870C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5274B"/>
    <w:multiLevelType w:val="hybridMultilevel"/>
    <w:tmpl w:val="4274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A2081"/>
    <w:multiLevelType w:val="hybridMultilevel"/>
    <w:tmpl w:val="47029178"/>
    <w:lvl w:ilvl="0" w:tplc="830283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9943A8"/>
    <w:multiLevelType w:val="hybridMultilevel"/>
    <w:tmpl w:val="7A9C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446CD"/>
    <w:multiLevelType w:val="hybridMultilevel"/>
    <w:tmpl w:val="CBD6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91B91"/>
    <w:multiLevelType w:val="hybridMultilevel"/>
    <w:tmpl w:val="69E2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91B18"/>
    <w:multiLevelType w:val="hybridMultilevel"/>
    <w:tmpl w:val="47029178"/>
    <w:lvl w:ilvl="0" w:tplc="830283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80E76"/>
    <w:multiLevelType w:val="hybridMultilevel"/>
    <w:tmpl w:val="E8E6853E"/>
    <w:lvl w:ilvl="0" w:tplc="2BE07ACE">
      <w:start w:val="1"/>
      <w:numFmt w:val="bullet"/>
      <w:lvlText w:val="•"/>
      <w:lvlJc w:val="left"/>
      <w:pPr>
        <w:tabs>
          <w:tab w:val="num" w:pos="720"/>
        </w:tabs>
        <w:ind w:left="720" w:hanging="360"/>
      </w:pPr>
      <w:rPr>
        <w:rFonts w:ascii="Arial" w:hAnsi="Arial" w:hint="default"/>
      </w:rPr>
    </w:lvl>
    <w:lvl w:ilvl="1" w:tplc="9D380192" w:tentative="1">
      <w:start w:val="1"/>
      <w:numFmt w:val="bullet"/>
      <w:lvlText w:val="•"/>
      <w:lvlJc w:val="left"/>
      <w:pPr>
        <w:tabs>
          <w:tab w:val="num" w:pos="1440"/>
        </w:tabs>
        <w:ind w:left="1440" w:hanging="360"/>
      </w:pPr>
      <w:rPr>
        <w:rFonts w:ascii="Arial" w:hAnsi="Arial" w:hint="default"/>
      </w:rPr>
    </w:lvl>
    <w:lvl w:ilvl="2" w:tplc="899EF260" w:tentative="1">
      <w:start w:val="1"/>
      <w:numFmt w:val="bullet"/>
      <w:lvlText w:val="•"/>
      <w:lvlJc w:val="left"/>
      <w:pPr>
        <w:tabs>
          <w:tab w:val="num" w:pos="2160"/>
        </w:tabs>
        <w:ind w:left="2160" w:hanging="360"/>
      </w:pPr>
      <w:rPr>
        <w:rFonts w:ascii="Arial" w:hAnsi="Arial" w:hint="default"/>
      </w:rPr>
    </w:lvl>
    <w:lvl w:ilvl="3" w:tplc="17CA0A24" w:tentative="1">
      <w:start w:val="1"/>
      <w:numFmt w:val="bullet"/>
      <w:lvlText w:val="•"/>
      <w:lvlJc w:val="left"/>
      <w:pPr>
        <w:tabs>
          <w:tab w:val="num" w:pos="2880"/>
        </w:tabs>
        <w:ind w:left="2880" w:hanging="360"/>
      </w:pPr>
      <w:rPr>
        <w:rFonts w:ascii="Arial" w:hAnsi="Arial" w:hint="default"/>
      </w:rPr>
    </w:lvl>
    <w:lvl w:ilvl="4" w:tplc="4252B0D4" w:tentative="1">
      <w:start w:val="1"/>
      <w:numFmt w:val="bullet"/>
      <w:lvlText w:val="•"/>
      <w:lvlJc w:val="left"/>
      <w:pPr>
        <w:tabs>
          <w:tab w:val="num" w:pos="3600"/>
        </w:tabs>
        <w:ind w:left="3600" w:hanging="360"/>
      </w:pPr>
      <w:rPr>
        <w:rFonts w:ascii="Arial" w:hAnsi="Arial" w:hint="default"/>
      </w:rPr>
    </w:lvl>
    <w:lvl w:ilvl="5" w:tplc="284404EA" w:tentative="1">
      <w:start w:val="1"/>
      <w:numFmt w:val="bullet"/>
      <w:lvlText w:val="•"/>
      <w:lvlJc w:val="left"/>
      <w:pPr>
        <w:tabs>
          <w:tab w:val="num" w:pos="4320"/>
        </w:tabs>
        <w:ind w:left="4320" w:hanging="360"/>
      </w:pPr>
      <w:rPr>
        <w:rFonts w:ascii="Arial" w:hAnsi="Arial" w:hint="default"/>
      </w:rPr>
    </w:lvl>
    <w:lvl w:ilvl="6" w:tplc="EB104520" w:tentative="1">
      <w:start w:val="1"/>
      <w:numFmt w:val="bullet"/>
      <w:lvlText w:val="•"/>
      <w:lvlJc w:val="left"/>
      <w:pPr>
        <w:tabs>
          <w:tab w:val="num" w:pos="5040"/>
        </w:tabs>
        <w:ind w:left="5040" w:hanging="360"/>
      </w:pPr>
      <w:rPr>
        <w:rFonts w:ascii="Arial" w:hAnsi="Arial" w:hint="default"/>
      </w:rPr>
    </w:lvl>
    <w:lvl w:ilvl="7" w:tplc="321E06AA" w:tentative="1">
      <w:start w:val="1"/>
      <w:numFmt w:val="bullet"/>
      <w:lvlText w:val="•"/>
      <w:lvlJc w:val="left"/>
      <w:pPr>
        <w:tabs>
          <w:tab w:val="num" w:pos="5760"/>
        </w:tabs>
        <w:ind w:left="5760" w:hanging="360"/>
      </w:pPr>
      <w:rPr>
        <w:rFonts w:ascii="Arial" w:hAnsi="Arial" w:hint="default"/>
      </w:rPr>
    </w:lvl>
    <w:lvl w:ilvl="8" w:tplc="115E88A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20F2FFE"/>
    <w:multiLevelType w:val="hybridMultilevel"/>
    <w:tmpl w:val="B5147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706806"/>
    <w:multiLevelType w:val="hybridMultilevel"/>
    <w:tmpl w:val="F90C09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EC0A9B"/>
    <w:multiLevelType w:val="hybridMultilevel"/>
    <w:tmpl w:val="40E60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803C7F"/>
    <w:multiLevelType w:val="hybridMultilevel"/>
    <w:tmpl w:val="7FAC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AC50F1"/>
    <w:multiLevelType w:val="hybridMultilevel"/>
    <w:tmpl w:val="D33E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0B7B03"/>
    <w:multiLevelType w:val="hybridMultilevel"/>
    <w:tmpl w:val="07AEE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754722"/>
    <w:multiLevelType w:val="hybridMultilevel"/>
    <w:tmpl w:val="63DA39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793D09"/>
    <w:multiLevelType w:val="hybridMultilevel"/>
    <w:tmpl w:val="35460C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8"/>
  </w:num>
  <w:num w:numId="3">
    <w:abstractNumId w:val="5"/>
  </w:num>
  <w:num w:numId="4">
    <w:abstractNumId w:val="21"/>
  </w:num>
  <w:num w:numId="5">
    <w:abstractNumId w:val="17"/>
  </w:num>
  <w:num w:numId="6">
    <w:abstractNumId w:val="15"/>
  </w:num>
  <w:num w:numId="7">
    <w:abstractNumId w:val="29"/>
  </w:num>
  <w:num w:numId="8">
    <w:abstractNumId w:val="24"/>
  </w:num>
  <w:num w:numId="9">
    <w:abstractNumId w:val="28"/>
  </w:num>
  <w:num w:numId="10">
    <w:abstractNumId w:val="20"/>
  </w:num>
  <w:num w:numId="11">
    <w:abstractNumId w:val="26"/>
  </w:num>
  <w:num w:numId="12">
    <w:abstractNumId w:val="16"/>
  </w:num>
  <w:num w:numId="13">
    <w:abstractNumId w:val="27"/>
  </w:num>
  <w:num w:numId="14">
    <w:abstractNumId w:val="1"/>
  </w:num>
  <w:num w:numId="15">
    <w:abstractNumId w:val="2"/>
  </w:num>
  <w:num w:numId="16">
    <w:abstractNumId w:val="18"/>
  </w:num>
  <w:num w:numId="17">
    <w:abstractNumId w:val="14"/>
  </w:num>
  <w:num w:numId="18">
    <w:abstractNumId w:val="10"/>
  </w:num>
  <w:num w:numId="19">
    <w:abstractNumId w:val="7"/>
  </w:num>
  <w:num w:numId="20">
    <w:abstractNumId w:val="13"/>
  </w:num>
  <w:num w:numId="21">
    <w:abstractNumId w:val="25"/>
  </w:num>
  <w:num w:numId="22">
    <w:abstractNumId w:val="23"/>
  </w:num>
  <w:num w:numId="23">
    <w:abstractNumId w:val="19"/>
  </w:num>
  <w:num w:numId="24">
    <w:abstractNumId w:val="22"/>
  </w:num>
  <w:num w:numId="25">
    <w:abstractNumId w:val="11"/>
  </w:num>
  <w:num w:numId="26">
    <w:abstractNumId w:val="4"/>
  </w:num>
  <w:num w:numId="27">
    <w:abstractNumId w:val="0"/>
  </w:num>
  <w:num w:numId="28">
    <w:abstractNumId w:val="9"/>
  </w:num>
  <w:num w:numId="29">
    <w:abstractNumId w:val="3"/>
  </w:num>
  <w:num w:numId="30">
    <w:abstractNumId w:val="30"/>
  </w:num>
  <w:num w:numId="31">
    <w:abstractNumId w:val="8"/>
  </w:num>
  <w:num w:numId="3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y Angeles">
    <w15:presenceInfo w15:providerId="Windows Live" w15:userId="2495d70db3445b8d"/>
  </w15:person>
  <w15:person w15:author="Blumenthal, Wendy J. (CDC/DDNID/NCCDPHP/DCPC)">
    <w15:presenceInfo w15:providerId="AD" w15:userId="S::wfb6@cdc.gov::f5e00f14-3ac2-427d-b616-ad8add26c74a"/>
  </w15:person>
  <w15:person w15:author="jamie.parker@carradora.com">
    <w15:presenceInfo w15:providerId="Windows Live" w15:userId="3c7b92512a17b7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24"/>
    <w:rsid w:val="00031235"/>
    <w:rsid w:val="00033E97"/>
    <w:rsid w:val="000560E1"/>
    <w:rsid w:val="0006214A"/>
    <w:rsid w:val="000637FF"/>
    <w:rsid w:val="00076AE9"/>
    <w:rsid w:val="000B07A7"/>
    <w:rsid w:val="000B4847"/>
    <w:rsid w:val="000C2204"/>
    <w:rsid w:val="000D3B86"/>
    <w:rsid w:val="000E510F"/>
    <w:rsid w:val="000E6997"/>
    <w:rsid w:val="00113B7A"/>
    <w:rsid w:val="001150AC"/>
    <w:rsid w:val="0011796A"/>
    <w:rsid w:val="0012168F"/>
    <w:rsid w:val="00123C4D"/>
    <w:rsid w:val="001357D3"/>
    <w:rsid w:val="00147A6E"/>
    <w:rsid w:val="00191B37"/>
    <w:rsid w:val="001E27BE"/>
    <w:rsid w:val="001F062C"/>
    <w:rsid w:val="001F3D3F"/>
    <w:rsid w:val="0021438B"/>
    <w:rsid w:val="00242BBC"/>
    <w:rsid w:val="002437F3"/>
    <w:rsid w:val="002813FB"/>
    <w:rsid w:val="00286EE0"/>
    <w:rsid w:val="00287617"/>
    <w:rsid w:val="00294F5A"/>
    <w:rsid w:val="002B03E4"/>
    <w:rsid w:val="002B63E0"/>
    <w:rsid w:val="002B7B81"/>
    <w:rsid w:val="002D6113"/>
    <w:rsid w:val="002D7235"/>
    <w:rsid w:val="002E0E10"/>
    <w:rsid w:val="002E7A52"/>
    <w:rsid w:val="003122CA"/>
    <w:rsid w:val="0033624D"/>
    <w:rsid w:val="00341500"/>
    <w:rsid w:val="003461A1"/>
    <w:rsid w:val="003539CB"/>
    <w:rsid w:val="00356236"/>
    <w:rsid w:val="0038324D"/>
    <w:rsid w:val="00386978"/>
    <w:rsid w:val="003C383B"/>
    <w:rsid w:val="003E003B"/>
    <w:rsid w:val="003E1AA7"/>
    <w:rsid w:val="003F0436"/>
    <w:rsid w:val="00402182"/>
    <w:rsid w:val="0040584D"/>
    <w:rsid w:val="00457560"/>
    <w:rsid w:val="0048626B"/>
    <w:rsid w:val="004A2967"/>
    <w:rsid w:val="004A5E1D"/>
    <w:rsid w:val="004D19C9"/>
    <w:rsid w:val="004E2828"/>
    <w:rsid w:val="004F402D"/>
    <w:rsid w:val="00533D45"/>
    <w:rsid w:val="0055760C"/>
    <w:rsid w:val="0056157E"/>
    <w:rsid w:val="00566BF0"/>
    <w:rsid w:val="0057771A"/>
    <w:rsid w:val="005B2D4F"/>
    <w:rsid w:val="005B33C8"/>
    <w:rsid w:val="005B3F01"/>
    <w:rsid w:val="005B3F73"/>
    <w:rsid w:val="005C3974"/>
    <w:rsid w:val="005D2F1B"/>
    <w:rsid w:val="005D573D"/>
    <w:rsid w:val="005E17B9"/>
    <w:rsid w:val="005E57A9"/>
    <w:rsid w:val="005E725C"/>
    <w:rsid w:val="00602794"/>
    <w:rsid w:val="00603C35"/>
    <w:rsid w:val="00604363"/>
    <w:rsid w:val="00611299"/>
    <w:rsid w:val="00613265"/>
    <w:rsid w:val="006269AF"/>
    <w:rsid w:val="00681F61"/>
    <w:rsid w:val="00693986"/>
    <w:rsid w:val="006B0C38"/>
    <w:rsid w:val="006C063A"/>
    <w:rsid w:val="006C5DDD"/>
    <w:rsid w:val="006D4A93"/>
    <w:rsid w:val="006F5B6B"/>
    <w:rsid w:val="006F7ADD"/>
    <w:rsid w:val="00727907"/>
    <w:rsid w:val="00743E64"/>
    <w:rsid w:val="00750577"/>
    <w:rsid w:val="00757D1C"/>
    <w:rsid w:val="00770030"/>
    <w:rsid w:val="0077082D"/>
    <w:rsid w:val="00773379"/>
    <w:rsid w:val="00781C63"/>
    <w:rsid w:val="00787351"/>
    <w:rsid w:val="007917D3"/>
    <w:rsid w:val="007C7EF4"/>
    <w:rsid w:val="007D7C24"/>
    <w:rsid w:val="007E2561"/>
    <w:rsid w:val="007F2A27"/>
    <w:rsid w:val="007F4E83"/>
    <w:rsid w:val="0082730B"/>
    <w:rsid w:val="00835156"/>
    <w:rsid w:val="008364EE"/>
    <w:rsid w:val="00850104"/>
    <w:rsid w:val="00852CDE"/>
    <w:rsid w:val="008666E6"/>
    <w:rsid w:val="00886029"/>
    <w:rsid w:val="00893717"/>
    <w:rsid w:val="008966B0"/>
    <w:rsid w:val="008B5A26"/>
    <w:rsid w:val="009212E5"/>
    <w:rsid w:val="00925EA5"/>
    <w:rsid w:val="009334C0"/>
    <w:rsid w:val="009449FB"/>
    <w:rsid w:val="009560A2"/>
    <w:rsid w:val="00971C2B"/>
    <w:rsid w:val="00977848"/>
    <w:rsid w:val="009B3AC2"/>
    <w:rsid w:val="009C1253"/>
    <w:rsid w:val="009C1CA9"/>
    <w:rsid w:val="009C2283"/>
    <w:rsid w:val="009C2C4B"/>
    <w:rsid w:val="009E365C"/>
    <w:rsid w:val="009E766C"/>
    <w:rsid w:val="00A02D2F"/>
    <w:rsid w:val="00A37117"/>
    <w:rsid w:val="00A501FB"/>
    <w:rsid w:val="00A52B26"/>
    <w:rsid w:val="00A615B1"/>
    <w:rsid w:val="00A6671C"/>
    <w:rsid w:val="00AE002E"/>
    <w:rsid w:val="00AF0123"/>
    <w:rsid w:val="00AF4300"/>
    <w:rsid w:val="00B00D10"/>
    <w:rsid w:val="00B02235"/>
    <w:rsid w:val="00B041BB"/>
    <w:rsid w:val="00B07DC7"/>
    <w:rsid w:val="00B14188"/>
    <w:rsid w:val="00B31810"/>
    <w:rsid w:val="00B36EAB"/>
    <w:rsid w:val="00B76BA1"/>
    <w:rsid w:val="00B96C87"/>
    <w:rsid w:val="00BA6B1F"/>
    <w:rsid w:val="00BC73C5"/>
    <w:rsid w:val="00BE6ACE"/>
    <w:rsid w:val="00BF545E"/>
    <w:rsid w:val="00C071B1"/>
    <w:rsid w:val="00C10501"/>
    <w:rsid w:val="00C26A99"/>
    <w:rsid w:val="00C71529"/>
    <w:rsid w:val="00C86C14"/>
    <w:rsid w:val="00CA5104"/>
    <w:rsid w:val="00CB447A"/>
    <w:rsid w:val="00CB72EE"/>
    <w:rsid w:val="00CF2E0C"/>
    <w:rsid w:val="00D06195"/>
    <w:rsid w:val="00D15C3C"/>
    <w:rsid w:val="00D2368F"/>
    <w:rsid w:val="00D31DD8"/>
    <w:rsid w:val="00D458FB"/>
    <w:rsid w:val="00D540ED"/>
    <w:rsid w:val="00D55353"/>
    <w:rsid w:val="00D704A8"/>
    <w:rsid w:val="00DA4A51"/>
    <w:rsid w:val="00DB41C9"/>
    <w:rsid w:val="00DF44B9"/>
    <w:rsid w:val="00E2099C"/>
    <w:rsid w:val="00E37968"/>
    <w:rsid w:val="00E770E1"/>
    <w:rsid w:val="00E77144"/>
    <w:rsid w:val="00F13F95"/>
    <w:rsid w:val="00F169E6"/>
    <w:rsid w:val="00F3154E"/>
    <w:rsid w:val="00F44EDB"/>
    <w:rsid w:val="00F52793"/>
    <w:rsid w:val="00F62C6D"/>
    <w:rsid w:val="00F77314"/>
    <w:rsid w:val="00F96827"/>
    <w:rsid w:val="00FA1FAB"/>
    <w:rsid w:val="00FA5279"/>
    <w:rsid w:val="00FC3E98"/>
    <w:rsid w:val="00FC6143"/>
    <w:rsid w:val="00FD4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8B3D"/>
  <w15:chartTrackingRefBased/>
  <w15:docId w15:val="{AC1EF26A-9C25-F246-81FE-D98B2400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83B"/>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3E1AA7"/>
    <w:pPr>
      <w:keepNext/>
      <w:keepLines/>
      <w:spacing w:before="240"/>
      <w:outlineLvl w:val="0"/>
    </w:pPr>
    <w:rPr>
      <w:rFonts w:ascii="Calibri" w:eastAsiaTheme="majorEastAsia" w:hAnsi="Calibri" w:cstheme="majorBidi"/>
      <w:color w:val="2F5496" w:themeColor="accent1" w:themeShade="BF"/>
      <w:sz w:val="32"/>
      <w:szCs w:val="32"/>
    </w:rPr>
  </w:style>
  <w:style w:type="paragraph" w:styleId="Heading2">
    <w:name w:val="heading 2"/>
    <w:basedOn w:val="Normal"/>
    <w:next w:val="BodyText"/>
    <w:link w:val="Heading2Char"/>
    <w:autoRedefine/>
    <w:qFormat/>
    <w:rsid w:val="007D7C24"/>
    <w:pPr>
      <w:spacing w:before="360"/>
      <w:ind w:left="144"/>
      <w:jc w:val="center"/>
      <w:outlineLvl w:val="1"/>
    </w:pPr>
    <w:rPr>
      <w:b/>
      <w:caps/>
      <w:shadow/>
      <w:color w:val="000080"/>
      <w:sz w:val="28"/>
      <w:szCs w:val="28"/>
    </w:rPr>
  </w:style>
  <w:style w:type="paragraph" w:styleId="Heading3">
    <w:name w:val="heading 3"/>
    <w:basedOn w:val="Normal"/>
    <w:next w:val="Normal"/>
    <w:link w:val="Heading3Char"/>
    <w:uiPriority w:val="9"/>
    <w:unhideWhenUsed/>
    <w:qFormat/>
    <w:rsid w:val="00A615B1"/>
    <w:pPr>
      <w:keepNext/>
      <w:keepLines/>
      <w:spacing w:before="40"/>
      <w:outlineLvl w:val="2"/>
    </w:pPr>
    <w:rPr>
      <w:rFonts w:ascii="Calibri" w:eastAsiaTheme="majorEastAsia" w:hAnsi="Calibr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7C24"/>
    <w:rPr>
      <w:rFonts w:ascii="Times New Roman" w:eastAsia="Times New Roman" w:hAnsi="Times New Roman" w:cs="Times New Roman"/>
      <w:b/>
      <w:caps/>
      <w:shadow/>
      <w:color w:val="000080"/>
      <w:sz w:val="28"/>
      <w:szCs w:val="28"/>
    </w:rPr>
  </w:style>
  <w:style w:type="paragraph" w:customStyle="1" w:styleId="NormalComment">
    <w:name w:val="Normal Comment"/>
    <w:basedOn w:val="Normal"/>
    <w:rsid w:val="007D7C24"/>
    <w:rPr>
      <w:color w:val="FF0000"/>
    </w:rPr>
  </w:style>
  <w:style w:type="paragraph" w:styleId="BodyText">
    <w:name w:val="Body Text"/>
    <w:basedOn w:val="Normal"/>
    <w:link w:val="BodyTextChar"/>
    <w:uiPriority w:val="99"/>
    <w:semiHidden/>
    <w:unhideWhenUsed/>
    <w:rsid w:val="007D7C24"/>
    <w:pPr>
      <w:spacing w:after="120"/>
    </w:pPr>
  </w:style>
  <w:style w:type="character" w:customStyle="1" w:styleId="BodyTextChar">
    <w:name w:val="Body Text Char"/>
    <w:basedOn w:val="DefaultParagraphFont"/>
    <w:link w:val="BodyText"/>
    <w:uiPriority w:val="99"/>
    <w:semiHidden/>
    <w:rsid w:val="007D7C24"/>
    <w:rPr>
      <w:rFonts w:ascii="Times New Roman" w:eastAsia="Times New Roman" w:hAnsi="Times New Roman" w:cs="Times New Roman"/>
    </w:rPr>
  </w:style>
  <w:style w:type="table" w:styleId="TableGrid">
    <w:name w:val="Table Grid"/>
    <w:basedOn w:val="TableNormal"/>
    <w:uiPriority w:val="59"/>
    <w:rsid w:val="007D7C2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7C24"/>
    <w:pPr>
      <w:tabs>
        <w:tab w:val="center" w:pos="4680"/>
        <w:tab w:val="right" w:pos="9360"/>
      </w:tabs>
    </w:pPr>
  </w:style>
  <w:style w:type="character" w:customStyle="1" w:styleId="HeaderChar">
    <w:name w:val="Header Char"/>
    <w:basedOn w:val="DefaultParagraphFont"/>
    <w:link w:val="Header"/>
    <w:uiPriority w:val="99"/>
    <w:rsid w:val="007D7C24"/>
    <w:rPr>
      <w:rFonts w:ascii="Times New Roman" w:eastAsia="Times New Roman" w:hAnsi="Times New Roman" w:cs="Times New Roman"/>
    </w:rPr>
  </w:style>
  <w:style w:type="paragraph" w:styleId="Footer">
    <w:name w:val="footer"/>
    <w:basedOn w:val="Normal"/>
    <w:link w:val="FooterChar"/>
    <w:uiPriority w:val="99"/>
    <w:unhideWhenUsed/>
    <w:rsid w:val="007D7C24"/>
    <w:pPr>
      <w:tabs>
        <w:tab w:val="center" w:pos="4680"/>
        <w:tab w:val="right" w:pos="9360"/>
      </w:tabs>
    </w:pPr>
  </w:style>
  <w:style w:type="character" w:customStyle="1" w:styleId="FooterChar">
    <w:name w:val="Footer Char"/>
    <w:basedOn w:val="DefaultParagraphFont"/>
    <w:link w:val="Footer"/>
    <w:uiPriority w:val="99"/>
    <w:rsid w:val="007D7C24"/>
    <w:rPr>
      <w:rFonts w:ascii="Times New Roman" w:eastAsia="Times New Roman" w:hAnsi="Times New Roman" w:cs="Times New Roman"/>
    </w:rPr>
  </w:style>
  <w:style w:type="character" w:styleId="PageNumber">
    <w:name w:val="page number"/>
    <w:basedOn w:val="DefaultParagraphFont"/>
    <w:uiPriority w:val="99"/>
    <w:semiHidden/>
    <w:unhideWhenUsed/>
    <w:rsid w:val="007D7C24"/>
  </w:style>
  <w:style w:type="paragraph" w:styleId="NormalWeb">
    <w:name w:val="Normal (Web)"/>
    <w:basedOn w:val="Normal"/>
    <w:uiPriority w:val="99"/>
    <w:unhideWhenUsed/>
    <w:rsid w:val="007D7C24"/>
    <w:pPr>
      <w:spacing w:before="100" w:beforeAutospacing="1" w:after="100" w:afterAutospacing="1"/>
    </w:pPr>
  </w:style>
  <w:style w:type="character" w:styleId="Strong">
    <w:name w:val="Strong"/>
    <w:basedOn w:val="DefaultParagraphFont"/>
    <w:uiPriority w:val="22"/>
    <w:qFormat/>
    <w:rsid w:val="007D7C24"/>
    <w:rPr>
      <w:b/>
      <w:bCs/>
    </w:rPr>
  </w:style>
  <w:style w:type="paragraph" w:styleId="ListParagraph">
    <w:name w:val="List Paragraph"/>
    <w:basedOn w:val="Normal"/>
    <w:uiPriority w:val="34"/>
    <w:qFormat/>
    <w:rsid w:val="00BE6ACE"/>
    <w:pPr>
      <w:ind w:left="720"/>
      <w:contextualSpacing/>
    </w:pPr>
  </w:style>
  <w:style w:type="character" w:customStyle="1" w:styleId="Heading1Char">
    <w:name w:val="Heading 1 Char"/>
    <w:basedOn w:val="DefaultParagraphFont"/>
    <w:link w:val="Heading1"/>
    <w:uiPriority w:val="9"/>
    <w:rsid w:val="003E1AA7"/>
    <w:rPr>
      <w:rFonts w:ascii="Calibri" w:eastAsiaTheme="majorEastAsia" w:hAnsi="Calibri" w:cstheme="majorBidi"/>
      <w:color w:val="2F5496" w:themeColor="accent1" w:themeShade="BF"/>
      <w:sz w:val="32"/>
      <w:szCs w:val="32"/>
    </w:rPr>
  </w:style>
  <w:style w:type="paragraph" w:styleId="BalloonText">
    <w:name w:val="Balloon Text"/>
    <w:basedOn w:val="Normal"/>
    <w:link w:val="BalloonTextChar"/>
    <w:uiPriority w:val="99"/>
    <w:semiHidden/>
    <w:unhideWhenUsed/>
    <w:rsid w:val="00A61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5B1"/>
    <w:rPr>
      <w:rFonts w:ascii="Segoe UI" w:eastAsia="Times New Roman" w:hAnsi="Segoe UI" w:cs="Segoe UI"/>
      <w:sz w:val="18"/>
      <w:szCs w:val="18"/>
    </w:rPr>
  </w:style>
  <w:style w:type="paragraph" w:customStyle="1" w:styleId="Heading20">
    <w:name w:val="Heading2"/>
    <w:basedOn w:val="Heading3"/>
    <w:link w:val="Heading2Char0"/>
    <w:qFormat/>
    <w:rsid w:val="00A615B1"/>
    <w:rPr>
      <w:color w:val="0070C0"/>
      <w:sz w:val="28"/>
    </w:rPr>
  </w:style>
  <w:style w:type="character" w:customStyle="1" w:styleId="Heading3Char">
    <w:name w:val="Heading 3 Char"/>
    <w:basedOn w:val="DefaultParagraphFont"/>
    <w:link w:val="Heading3"/>
    <w:uiPriority w:val="9"/>
    <w:rsid w:val="00A615B1"/>
    <w:rPr>
      <w:rFonts w:ascii="Calibri" w:eastAsiaTheme="majorEastAsia" w:hAnsi="Calibri" w:cstheme="majorBidi"/>
      <w:color w:val="1F3763" w:themeColor="accent1" w:themeShade="7F"/>
    </w:rPr>
  </w:style>
  <w:style w:type="character" w:customStyle="1" w:styleId="Heading2Char0">
    <w:name w:val="Heading2 Char"/>
    <w:basedOn w:val="DefaultParagraphFont"/>
    <w:link w:val="Heading20"/>
    <w:rsid w:val="00A615B1"/>
    <w:rPr>
      <w:rFonts w:asciiTheme="majorHAnsi" w:eastAsiaTheme="majorEastAsia" w:hAnsiTheme="majorHAnsi" w:cstheme="majorBidi"/>
      <w:color w:val="0070C0"/>
      <w:sz w:val="28"/>
    </w:rPr>
  </w:style>
  <w:style w:type="paragraph" w:styleId="Title">
    <w:name w:val="Title"/>
    <w:basedOn w:val="Normal"/>
    <w:next w:val="Normal"/>
    <w:link w:val="TitleChar"/>
    <w:uiPriority w:val="10"/>
    <w:qFormat/>
    <w:rsid w:val="003E1AA7"/>
    <w:pPr>
      <w:contextualSpacing/>
    </w:pPr>
    <w:rPr>
      <w:rFonts w:asciiTheme="majorHAnsi" w:eastAsiaTheme="majorEastAsia" w:hAnsiTheme="majorHAnsi" w:cstheme="majorBidi"/>
      <w:color w:val="002060"/>
      <w:spacing w:val="-10"/>
      <w:kern w:val="28"/>
      <w:sz w:val="40"/>
      <w:szCs w:val="56"/>
    </w:rPr>
  </w:style>
  <w:style w:type="character" w:customStyle="1" w:styleId="TitleChar">
    <w:name w:val="Title Char"/>
    <w:basedOn w:val="DefaultParagraphFont"/>
    <w:link w:val="Title"/>
    <w:uiPriority w:val="10"/>
    <w:rsid w:val="003E1AA7"/>
    <w:rPr>
      <w:rFonts w:asciiTheme="majorHAnsi" w:eastAsiaTheme="majorEastAsia" w:hAnsiTheme="majorHAnsi" w:cstheme="majorBidi"/>
      <w:color w:val="002060"/>
      <w:spacing w:val="-10"/>
      <w:kern w:val="28"/>
      <w:sz w:val="40"/>
      <w:szCs w:val="56"/>
    </w:rPr>
  </w:style>
  <w:style w:type="character" w:styleId="CommentReference">
    <w:name w:val="annotation reference"/>
    <w:basedOn w:val="DefaultParagraphFont"/>
    <w:uiPriority w:val="99"/>
    <w:semiHidden/>
    <w:unhideWhenUsed/>
    <w:rsid w:val="0057771A"/>
    <w:rPr>
      <w:sz w:val="16"/>
      <w:szCs w:val="16"/>
    </w:rPr>
  </w:style>
  <w:style w:type="paragraph" w:styleId="CommentText">
    <w:name w:val="annotation text"/>
    <w:basedOn w:val="Normal"/>
    <w:link w:val="CommentTextChar"/>
    <w:uiPriority w:val="99"/>
    <w:semiHidden/>
    <w:unhideWhenUsed/>
    <w:rsid w:val="0057771A"/>
    <w:rPr>
      <w:sz w:val="20"/>
      <w:szCs w:val="20"/>
    </w:rPr>
  </w:style>
  <w:style w:type="character" w:customStyle="1" w:styleId="CommentTextChar">
    <w:name w:val="Comment Text Char"/>
    <w:basedOn w:val="DefaultParagraphFont"/>
    <w:link w:val="CommentText"/>
    <w:uiPriority w:val="99"/>
    <w:semiHidden/>
    <w:rsid w:val="005777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771A"/>
    <w:rPr>
      <w:b/>
      <w:bCs/>
    </w:rPr>
  </w:style>
  <w:style w:type="character" w:customStyle="1" w:styleId="CommentSubjectChar">
    <w:name w:val="Comment Subject Char"/>
    <w:basedOn w:val="CommentTextChar"/>
    <w:link w:val="CommentSubject"/>
    <w:uiPriority w:val="99"/>
    <w:semiHidden/>
    <w:rsid w:val="0057771A"/>
    <w:rPr>
      <w:rFonts w:ascii="Times New Roman" w:eastAsia="Times New Roman" w:hAnsi="Times New Roman" w:cs="Times New Roman"/>
      <w:b/>
      <w:bCs/>
      <w:sz w:val="20"/>
      <w:szCs w:val="20"/>
    </w:rPr>
  </w:style>
  <w:style w:type="character" w:customStyle="1" w:styleId="st">
    <w:name w:val="st"/>
    <w:basedOn w:val="DefaultParagraphFont"/>
    <w:rsid w:val="00D458FB"/>
  </w:style>
  <w:style w:type="character" w:styleId="Hyperlink">
    <w:name w:val="Hyperlink"/>
    <w:basedOn w:val="DefaultParagraphFont"/>
    <w:uiPriority w:val="99"/>
    <w:unhideWhenUsed/>
    <w:rsid w:val="005C3974"/>
    <w:rPr>
      <w:color w:val="0563C1" w:themeColor="hyperlink"/>
      <w:u w:val="single"/>
    </w:rPr>
  </w:style>
  <w:style w:type="character" w:styleId="UnresolvedMention">
    <w:name w:val="Unresolved Mention"/>
    <w:basedOn w:val="DefaultParagraphFont"/>
    <w:uiPriority w:val="99"/>
    <w:semiHidden/>
    <w:unhideWhenUsed/>
    <w:rsid w:val="005C3974"/>
    <w:rPr>
      <w:color w:val="605E5C"/>
      <w:shd w:val="clear" w:color="auto" w:fill="E1DFDD"/>
    </w:rPr>
  </w:style>
  <w:style w:type="paragraph" w:styleId="Revision">
    <w:name w:val="Revision"/>
    <w:hidden/>
    <w:uiPriority w:val="99"/>
    <w:semiHidden/>
    <w:rsid w:val="006B0C3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5762">
      <w:bodyDiv w:val="1"/>
      <w:marLeft w:val="0"/>
      <w:marRight w:val="0"/>
      <w:marTop w:val="0"/>
      <w:marBottom w:val="0"/>
      <w:divBdr>
        <w:top w:val="none" w:sz="0" w:space="0" w:color="auto"/>
        <w:left w:val="none" w:sz="0" w:space="0" w:color="auto"/>
        <w:bottom w:val="none" w:sz="0" w:space="0" w:color="auto"/>
        <w:right w:val="none" w:sz="0" w:space="0" w:color="auto"/>
      </w:divBdr>
    </w:div>
    <w:div w:id="19405722">
      <w:bodyDiv w:val="1"/>
      <w:marLeft w:val="0"/>
      <w:marRight w:val="0"/>
      <w:marTop w:val="0"/>
      <w:marBottom w:val="0"/>
      <w:divBdr>
        <w:top w:val="none" w:sz="0" w:space="0" w:color="auto"/>
        <w:left w:val="none" w:sz="0" w:space="0" w:color="auto"/>
        <w:bottom w:val="none" w:sz="0" w:space="0" w:color="auto"/>
        <w:right w:val="none" w:sz="0" w:space="0" w:color="auto"/>
      </w:divBdr>
    </w:div>
    <w:div w:id="324406515">
      <w:bodyDiv w:val="1"/>
      <w:marLeft w:val="0"/>
      <w:marRight w:val="0"/>
      <w:marTop w:val="0"/>
      <w:marBottom w:val="0"/>
      <w:divBdr>
        <w:top w:val="none" w:sz="0" w:space="0" w:color="auto"/>
        <w:left w:val="none" w:sz="0" w:space="0" w:color="auto"/>
        <w:bottom w:val="none" w:sz="0" w:space="0" w:color="auto"/>
        <w:right w:val="none" w:sz="0" w:space="0" w:color="auto"/>
      </w:divBdr>
      <w:divsChild>
        <w:div w:id="850067942">
          <w:marLeft w:val="274"/>
          <w:marRight w:val="0"/>
          <w:marTop w:val="0"/>
          <w:marBottom w:val="0"/>
          <w:divBdr>
            <w:top w:val="none" w:sz="0" w:space="0" w:color="auto"/>
            <w:left w:val="none" w:sz="0" w:space="0" w:color="auto"/>
            <w:bottom w:val="none" w:sz="0" w:space="0" w:color="auto"/>
            <w:right w:val="none" w:sz="0" w:space="0" w:color="auto"/>
          </w:divBdr>
        </w:div>
        <w:div w:id="1488210713">
          <w:marLeft w:val="274"/>
          <w:marRight w:val="0"/>
          <w:marTop w:val="0"/>
          <w:marBottom w:val="0"/>
          <w:divBdr>
            <w:top w:val="none" w:sz="0" w:space="0" w:color="auto"/>
            <w:left w:val="none" w:sz="0" w:space="0" w:color="auto"/>
            <w:bottom w:val="none" w:sz="0" w:space="0" w:color="auto"/>
            <w:right w:val="none" w:sz="0" w:space="0" w:color="auto"/>
          </w:divBdr>
        </w:div>
      </w:divsChild>
    </w:div>
    <w:div w:id="327100733">
      <w:bodyDiv w:val="1"/>
      <w:marLeft w:val="0"/>
      <w:marRight w:val="0"/>
      <w:marTop w:val="0"/>
      <w:marBottom w:val="0"/>
      <w:divBdr>
        <w:top w:val="none" w:sz="0" w:space="0" w:color="auto"/>
        <w:left w:val="none" w:sz="0" w:space="0" w:color="auto"/>
        <w:bottom w:val="none" w:sz="0" w:space="0" w:color="auto"/>
        <w:right w:val="none" w:sz="0" w:space="0" w:color="auto"/>
      </w:divBdr>
    </w:div>
    <w:div w:id="364790486">
      <w:bodyDiv w:val="1"/>
      <w:marLeft w:val="0"/>
      <w:marRight w:val="0"/>
      <w:marTop w:val="0"/>
      <w:marBottom w:val="0"/>
      <w:divBdr>
        <w:top w:val="none" w:sz="0" w:space="0" w:color="auto"/>
        <w:left w:val="none" w:sz="0" w:space="0" w:color="auto"/>
        <w:bottom w:val="none" w:sz="0" w:space="0" w:color="auto"/>
        <w:right w:val="none" w:sz="0" w:space="0" w:color="auto"/>
      </w:divBdr>
    </w:div>
    <w:div w:id="384718552">
      <w:bodyDiv w:val="1"/>
      <w:marLeft w:val="0"/>
      <w:marRight w:val="0"/>
      <w:marTop w:val="0"/>
      <w:marBottom w:val="0"/>
      <w:divBdr>
        <w:top w:val="none" w:sz="0" w:space="0" w:color="auto"/>
        <w:left w:val="none" w:sz="0" w:space="0" w:color="auto"/>
        <w:bottom w:val="none" w:sz="0" w:space="0" w:color="auto"/>
        <w:right w:val="none" w:sz="0" w:space="0" w:color="auto"/>
      </w:divBdr>
      <w:divsChild>
        <w:div w:id="1653557754">
          <w:marLeft w:val="1166"/>
          <w:marRight w:val="0"/>
          <w:marTop w:val="96"/>
          <w:marBottom w:val="0"/>
          <w:divBdr>
            <w:top w:val="none" w:sz="0" w:space="0" w:color="auto"/>
            <w:left w:val="none" w:sz="0" w:space="0" w:color="auto"/>
            <w:bottom w:val="none" w:sz="0" w:space="0" w:color="auto"/>
            <w:right w:val="none" w:sz="0" w:space="0" w:color="auto"/>
          </w:divBdr>
        </w:div>
      </w:divsChild>
    </w:div>
    <w:div w:id="426001216">
      <w:bodyDiv w:val="1"/>
      <w:marLeft w:val="0"/>
      <w:marRight w:val="0"/>
      <w:marTop w:val="0"/>
      <w:marBottom w:val="0"/>
      <w:divBdr>
        <w:top w:val="none" w:sz="0" w:space="0" w:color="auto"/>
        <w:left w:val="none" w:sz="0" w:space="0" w:color="auto"/>
        <w:bottom w:val="none" w:sz="0" w:space="0" w:color="auto"/>
        <w:right w:val="none" w:sz="0" w:space="0" w:color="auto"/>
      </w:divBdr>
    </w:div>
    <w:div w:id="496304887">
      <w:bodyDiv w:val="1"/>
      <w:marLeft w:val="0"/>
      <w:marRight w:val="0"/>
      <w:marTop w:val="0"/>
      <w:marBottom w:val="0"/>
      <w:divBdr>
        <w:top w:val="none" w:sz="0" w:space="0" w:color="auto"/>
        <w:left w:val="none" w:sz="0" w:space="0" w:color="auto"/>
        <w:bottom w:val="none" w:sz="0" w:space="0" w:color="auto"/>
        <w:right w:val="none" w:sz="0" w:space="0" w:color="auto"/>
      </w:divBdr>
      <w:divsChild>
        <w:div w:id="992872442">
          <w:marLeft w:val="274"/>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sChild>
        <w:div w:id="1407730694">
          <w:marLeft w:val="360"/>
          <w:marRight w:val="0"/>
          <w:marTop w:val="200"/>
          <w:marBottom w:val="0"/>
          <w:divBdr>
            <w:top w:val="none" w:sz="0" w:space="0" w:color="auto"/>
            <w:left w:val="none" w:sz="0" w:space="0" w:color="auto"/>
            <w:bottom w:val="none" w:sz="0" w:space="0" w:color="auto"/>
            <w:right w:val="none" w:sz="0" w:space="0" w:color="auto"/>
          </w:divBdr>
        </w:div>
        <w:div w:id="157037429">
          <w:marLeft w:val="1080"/>
          <w:marRight w:val="0"/>
          <w:marTop w:val="100"/>
          <w:marBottom w:val="0"/>
          <w:divBdr>
            <w:top w:val="none" w:sz="0" w:space="0" w:color="auto"/>
            <w:left w:val="none" w:sz="0" w:space="0" w:color="auto"/>
            <w:bottom w:val="none" w:sz="0" w:space="0" w:color="auto"/>
            <w:right w:val="none" w:sz="0" w:space="0" w:color="auto"/>
          </w:divBdr>
        </w:div>
      </w:divsChild>
    </w:div>
    <w:div w:id="743795354">
      <w:bodyDiv w:val="1"/>
      <w:marLeft w:val="0"/>
      <w:marRight w:val="0"/>
      <w:marTop w:val="0"/>
      <w:marBottom w:val="0"/>
      <w:divBdr>
        <w:top w:val="none" w:sz="0" w:space="0" w:color="auto"/>
        <w:left w:val="none" w:sz="0" w:space="0" w:color="auto"/>
        <w:bottom w:val="none" w:sz="0" w:space="0" w:color="auto"/>
        <w:right w:val="none" w:sz="0" w:space="0" w:color="auto"/>
      </w:divBdr>
    </w:div>
    <w:div w:id="815028115">
      <w:bodyDiv w:val="1"/>
      <w:marLeft w:val="0"/>
      <w:marRight w:val="0"/>
      <w:marTop w:val="0"/>
      <w:marBottom w:val="0"/>
      <w:divBdr>
        <w:top w:val="none" w:sz="0" w:space="0" w:color="auto"/>
        <w:left w:val="none" w:sz="0" w:space="0" w:color="auto"/>
        <w:bottom w:val="none" w:sz="0" w:space="0" w:color="auto"/>
        <w:right w:val="none" w:sz="0" w:space="0" w:color="auto"/>
      </w:divBdr>
      <w:divsChild>
        <w:div w:id="1996300999">
          <w:marLeft w:val="360"/>
          <w:marRight w:val="0"/>
          <w:marTop w:val="200"/>
          <w:marBottom w:val="0"/>
          <w:divBdr>
            <w:top w:val="none" w:sz="0" w:space="0" w:color="auto"/>
            <w:left w:val="none" w:sz="0" w:space="0" w:color="auto"/>
            <w:bottom w:val="none" w:sz="0" w:space="0" w:color="auto"/>
            <w:right w:val="none" w:sz="0" w:space="0" w:color="auto"/>
          </w:divBdr>
        </w:div>
      </w:divsChild>
    </w:div>
    <w:div w:id="940645602">
      <w:bodyDiv w:val="1"/>
      <w:marLeft w:val="0"/>
      <w:marRight w:val="0"/>
      <w:marTop w:val="0"/>
      <w:marBottom w:val="0"/>
      <w:divBdr>
        <w:top w:val="none" w:sz="0" w:space="0" w:color="auto"/>
        <w:left w:val="none" w:sz="0" w:space="0" w:color="auto"/>
        <w:bottom w:val="none" w:sz="0" w:space="0" w:color="auto"/>
        <w:right w:val="none" w:sz="0" w:space="0" w:color="auto"/>
      </w:divBdr>
    </w:div>
    <w:div w:id="1060254988">
      <w:bodyDiv w:val="1"/>
      <w:marLeft w:val="0"/>
      <w:marRight w:val="0"/>
      <w:marTop w:val="0"/>
      <w:marBottom w:val="0"/>
      <w:divBdr>
        <w:top w:val="none" w:sz="0" w:space="0" w:color="auto"/>
        <w:left w:val="none" w:sz="0" w:space="0" w:color="auto"/>
        <w:bottom w:val="none" w:sz="0" w:space="0" w:color="auto"/>
        <w:right w:val="none" w:sz="0" w:space="0" w:color="auto"/>
      </w:divBdr>
    </w:div>
    <w:div w:id="1137648093">
      <w:bodyDiv w:val="1"/>
      <w:marLeft w:val="0"/>
      <w:marRight w:val="0"/>
      <w:marTop w:val="0"/>
      <w:marBottom w:val="0"/>
      <w:divBdr>
        <w:top w:val="none" w:sz="0" w:space="0" w:color="auto"/>
        <w:left w:val="none" w:sz="0" w:space="0" w:color="auto"/>
        <w:bottom w:val="none" w:sz="0" w:space="0" w:color="auto"/>
        <w:right w:val="none" w:sz="0" w:space="0" w:color="auto"/>
      </w:divBdr>
    </w:div>
    <w:div w:id="1158763101">
      <w:bodyDiv w:val="1"/>
      <w:marLeft w:val="0"/>
      <w:marRight w:val="0"/>
      <w:marTop w:val="0"/>
      <w:marBottom w:val="0"/>
      <w:divBdr>
        <w:top w:val="none" w:sz="0" w:space="0" w:color="auto"/>
        <w:left w:val="none" w:sz="0" w:space="0" w:color="auto"/>
        <w:bottom w:val="none" w:sz="0" w:space="0" w:color="auto"/>
        <w:right w:val="none" w:sz="0" w:space="0" w:color="auto"/>
      </w:divBdr>
      <w:divsChild>
        <w:div w:id="1667900659">
          <w:marLeft w:val="360"/>
          <w:marRight w:val="0"/>
          <w:marTop w:val="200"/>
          <w:marBottom w:val="0"/>
          <w:divBdr>
            <w:top w:val="none" w:sz="0" w:space="0" w:color="auto"/>
            <w:left w:val="none" w:sz="0" w:space="0" w:color="auto"/>
            <w:bottom w:val="none" w:sz="0" w:space="0" w:color="auto"/>
            <w:right w:val="none" w:sz="0" w:space="0" w:color="auto"/>
          </w:divBdr>
        </w:div>
        <w:div w:id="1312978587">
          <w:marLeft w:val="360"/>
          <w:marRight w:val="0"/>
          <w:marTop w:val="200"/>
          <w:marBottom w:val="0"/>
          <w:divBdr>
            <w:top w:val="none" w:sz="0" w:space="0" w:color="auto"/>
            <w:left w:val="none" w:sz="0" w:space="0" w:color="auto"/>
            <w:bottom w:val="none" w:sz="0" w:space="0" w:color="auto"/>
            <w:right w:val="none" w:sz="0" w:space="0" w:color="auto"/>
          </w:divBdr>
        </w:div>
        <w:div w:id="1682122640">
          <w:marLeft w:val="360"/>
          <w:marRight w:val="0"/>
          <w:marTop w:val="200"/>
          <w:marBottom w:val="0"/>
          <w:divBdr>
            <w:top w:val="none" w:sz="0" w:space="0" w:color="auto"/>
            <w:left w:val="none" w:sz="0" w:space="0" w:color="auto"/>
            <w:bottom w:val="none" w:sz="0" w:space="0" w:color="auto"/>
            <w:right w:val="none" w:sz="0" w:space="0" w:color="auto"/>
          </w:divBdr>
        </w:div>
      </w:divsChild>
    </w:div>
    <w:div w:id="1163620410">
      <w:bodyDiv w:val="1"/>
      <w:marLeft w:val="0"/>
      <w:marRight w:val="0"/>
      <w:marTop w:val="0"/>
      <w:marBottom w:val="0"/>
      <w:divBdr>
        <w:top w:val="none" w:sz="0" w:space="0" w:color="auto"/>
        <w:left w:val="none" w:sz="0" w:space="0" w:color="auto"/>
        <w:bottom w:val="none" w:sz="0" w:space="0" w:color="auto"/>
        <w:right w:val="none" w:sz="0" w:space="0" w:color="auto"/>
      </w:divBdr>
    </w:div>
    <w:div w:id="1172186221">
      <w:bodyDiv w:val="1"/>
      <w:marLeft w:val="0"/>
      <w:marRight w:val="0"/>
      <w:marTop w:val="0"/>
      <w:marBottom w:val="0"/>
      <w:divBdr>
        <w:top w:val="none" w:sz="0" w:space="0" w:color="auto"/>
        <w:left w:val="none" w:sz="0" w:space="0" w:color="auto"/>
        <w:bottom w:val="none" w:sz="0" w:space="0" w:color="auto"/>
        <w:right w:val="none" w:sz="0" w:space="0" w:color="auto"/>
      </w:divBdr>
    </w:div>
    <w:div w:id="1379938678">
      <w:bodyDiv w:val="1"/>
      <w:marLeft w:val="0"/>
      <w:marRight w:val="0"/>
      <w:marTop w:val="0"/>
      <w:marBottom w:val="0"/>
      <w:divBdr>
        <w:top w:val="none" w:sz="0" w:space="0" w:color="auto"/>
        <w:left w:val="none" w:sz="0" w:space="0" w:color="auto"/>
        <w:bottom w:val="none" w:sz="0" w:space="0" w:color="auto"/>
        <w:right w:val="none" w:sz="0" w:space="0" w:color="auto"/>
      </w:divBdr>
    </w:div>
    <w:div w:id="1420909736">
      <w:bodyDiv w:val="1"/>
      <w:marLeft w:val="0"/>
      <w:marRight w:val="0"/>
      <w:marTop w:val="0"/>
      <w:marBottom w:val="0"/>
      <w:divBdr>
        <w:top w:val="none" w:sz="0" w:space="0" w:color="auto"/>
        <w:left w:val="none" w:sz="0" w:space="0" w:color="auto"/>
        <w:bottom w:val="none" w:sz="0" w:space="0" w:color="auto"/>
        <w:right w:val="none" w:sz="0" w:space="0" w:color="auto"/>
      </w:divBdr>
    </w:div>
    <w:div w:id="1457717669">
      <w:bodyDiv w:val="1"/>
      <w:marLeft w:val="0"/>
      <w:marRight w:val="0"/>
      <w:marTop w:val="0"/>
      <w:marBottom w:val="0"/>
      <w:divBdr>
        <w:top w:val="none" w:sz="0" w:space="0" w:color="auto"/>
        <w:left w:val="none" w:sz="0" w:space="0" w:color="auto"/>
        <w:bottom w:val="none" w:sz="0" w:space="0" w:color="auto"/>
        <w:right w:val="none" w:sz="0" w:space="0" w:color="auto"/>
      </w:divBdr>
    </w:div>
    <w:div w:id="1559432675">
      <w:bodyDiv w:val="1"/>
      <w:marLeft w:val="0"/>
      <w:marRight w:val="0"/>
      <w:marTop w:val="0"/>
      <w:marBottom w:val="0"/>
      <w:divBdr>
        <w:top w:val="none" w:sz="0" w:space="0" w:color="auto"/>
        <w:left w:val="none" w:sz="0" w:space="0" w:color="auto"/>
        <w:bottom w:val="none" w:sz="0" w:space="0" w:color="auto"/>
        <w:right w:val="none" w:sz="0" w:space="0" w:color="auto"/>
      </w:divBdr>
    </w:div>
    <w:div w:id="1708213879">
      <w:bodyDiv w:val="1"/>
      <w:marLeft w:val="0"/>
      <w:marRight w:val="0"/>
      <w:marTop w:val="0"/>
      <w:marBottom w:val="0"/>
      <w:divBdr>
        <w:top w:val="none" w:sz="0" w:space="0" w:color="auto"/>
        <w:left w:val="none" w:sz="0" w:space="0" w:color="auto"/>
        <w:bottom w:val="none" w:sz="0" w:space="0" w:color="auto"/>
        <w:right w:val="none" w:sz="0" w:space="0" w:color="auto"/>
      </w:divBdr>
    </w:div>
    <w:div w:id="1714114923">
      <w:bodyDiv w:val="1"/>
      <w:marLeft w:val="0"/>
      <w:marRight w:val="0"/>
      <w:marTop w:val="0"/>
      <w:marBottom w:val="0"/>
      <w:divBdr>
        <w:top w:val="none" w:sz="0" w:space="0" w:color="auto"/>
        <w:left w:val="none" w:sz="0" w:space="0" w:color="auto"/>
        <w:bottom w:val="none" w:sz="0" w:space="0" w:color="auto"/>
        <w:right w:val="none" w:sz="0" w:space="0" w:color="auto"/>
      </w:divBdr>
    </w:div>
    <w:div w:id="1726565618">
      <w:bodyDiv w:val="1"/>
      <w:marLeft w:val="0"/>
      <w:marRight w:val="0"/>
      <w:marTop w:val="0"/>
      <w:marBottom w:val="0"/>
      <w:divBdr>
        <w:top w:val="none" w:sz="0" w:space="0" w:color="auto"/>
        <w:left w:val="none" w:sz="0" w:space="0" w:color="auto"/>
        <w:bottom w:val="none" w:sz="0" w:space="0" w:color="auto"/>
        <w:right w:val="none" w:sz="0" w:space="0" w:color="auto"/>
      </w:divBdr>
    </w:div>
    <w:div w:id="1816139624">
      <w:bodyDiv w:val="1"/>
      <w:marLeft w:val="0"/>
      <w:marRight w:val="0"/>
      <w:marTop w:val="0"/>
      <w:marBottom w:val="0"/>
      <w:divBdr>
        <w:top w:val="none" w:sz="0" w:space="0" w:color="auto"/>
        <w:left w:val="none" w:sz="0" w:space="0" w:color="auto"/>
        <w:bottom w:val="none" w:sz="0" w:space="0" w:color="auto"/>
        <w:right w:val="none" w:sz="0" w:space="0" w:color="auto"/>
      </w:divBdr>
      <w:divsChild>
        <w:div w:id="1448692122">
          <w:marLeft w:val="360"/>
          <w:marRight w:val="0"/>
          <w:marTop w:val="200"/>
          <w:marBottom w:val="0"/>
          <w:divBdr>
            <w:top w:val="none" w:sz="0" w:space="0" w:color="auto"/>
            <w:left w:val="none" w:sz="0" w:space="0" w:color="auto"/>
            <w:bottom w:val="none" w:sz="0" w:space="0" w:color="auto"/>
            <w:right w:val="none" w:sz="0" w:space="0" w:color="auto"/>
          </w:divBdr>
        </w:div>
        <w:div w:id="417599533">
          <w:marLeft w:val="360"/>
          <w:marRight w:val="0"/>
          <w:marTop w:val="200"/>
          <w:marBottom w:val="0"/>
          <w:divBdr>
            <w:top w:val="none" w:sz="0" w:space="0" w:color="auto"/>
            <w:left w:val="none" w:sz="0" w:space="0" w:color="auto"/>
            <w:bottom w:val="none" w:sz="0" w:space="0" w:color="auto"/>
            <w:right w:val="none" w:sz="0" w:space="0" w:color="auto"/>
          </w:divBdr>
        </w:div>
        <w:div w:id="1283071823">
          <w:marLeft w:val="1080"/>
          <w:marRight w:val="0"/>
          <w:marTop w:val="100"/>
          <w:marBottom w:val="0"/>
          <w:divBdr>
            <w:top w:val="none" w:sz="0" w:space="0" w:color="auto"/>
            <w:left w:val="none" w:sz="0" w:space="0" w:color="auto"/>
            <w:bottom w:val="none" w:sz="0" w:space="0" w:color="auto"/>
            <w:right w:val="none" w:sz="0" w:space="0" w:color="auto"/>
          </w:divBdr>
        </w:div>
        <w:div w:id="2069183558">
          <w:marLeft w:val="360"/>
          <w:marRight w:val="0"/>
          <w:marTop w:val="200"/>
          <w:marBottom w:val="0"/>
          <w:divBdr>
            <w:top w:val="none" w:sz="0" w:space="0" w:color="auto"/>
            <w:left w:val="none" w:sz="0" w:space="0" w:color="auto"/>
            <w:bottom w:val="none" w:sz="0" w:space="0" w:color="auto"/>
            <w:right w:val="none" w:sz="0" w:space="0" w:color="auto"/>
          </w:divBdr>
        </w:div>
      </w:divsChild>
    </w:div>
    <w:div w:id="1848521203">
      <w:bodyDiv w:val="1"/>
      <w:marLeft w:val="0"/>
      <w:marRight w:val="0"/>
      <w:marTop w:val="0"/>
      <w:marBottom w:val="0"/>
      <w:divBdr>
        <w:top w:val="none" w:sz="0" w:space="0" w:color="auto"/>
        <w:left w:val="none" w:sz="0" w:space="0" w:color="auto"/>
        <w:bottom w:val="none" w:sz="0" w:space="0" w:color="auto"/>
        <w:right w:val="none" w:sz="0" w:space="0" w:color="auto"/>
      </w:divBdr>
    </w:div>
    <w:div w:id="1902250229">
      <w:bodyDiv w:val="1"/>
      <w:marLeft w:val="0"/>
      <w:marRight w:val="0"/>
      <w:marTop w:val="0"/>
      <w:marBottom w:val="0"/>
      <w:divBdr>
        <w:top w:val="none" w:sz="0" w:space="0" w:color="auto"/>
        <w:left w:val="none" w:sz="0" w:space="0" w:color="auto"/>
        <w:bottom w:val="none" w:sz="0" w:space="0" w:color="auto"/>
        <w:right w:val="none" w:sz="0" w:space="0" w:color="auto"/>
      </w:divBdr>
    </w:div>
    <w:div w:id="199880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datadictionary.naacc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D6228EC-02B6-4FE5-A245-7BB34D50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2858</Words>
  <Characters>16292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Nagesh Bashyam</dc:creator>
  <cp:keywords/>
  <dc:description/>
  <cp:lastModifiedBy>Becky Angeles</cp:lastModifiedBy>
  <cp:revision>3</cp:revision>
  <dcterms:created xsi:type="dcterms:W3CDTF">2020-03-06T17:16:00Z</dcterms:created>
  <dcterms:modified xsi:type="dcterms:W3CDTF">2020-03-06T18:09:00Z</dcterms:modified>
</cp:coreProperties>
</file>