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2CEF" w14:textId="42B905ED" w:rsidR="007D7C24" w:rsidRPr="00A615B1" w:rsidRDefault="00356236" w:rsidP="001F062C">
      <w:pPr>
        <w:pStyle w:val="Title"/>
      </w:pPr>
      <w:bookmarkStart w:id="0" w:name="_Toc12268183"/>
      <w:bookmarkStart w:id="1" w:name="_Toc12416641"/>
      <w:bookmarkStart w:id="2" w:name="_Toc176674952"/>
      <w:bookmarkStart w:id="3" w:name="_Toc176674995"/>
      <w:bookmarkStart w:id="4" w:name="_Toc177196404"/>
      <w:r w:rsidRPr="00A615B1">
        <w:t>MedMorph</w:t>
      </w:r>
      <w:r w:rsidR="00A615B1">
        <w:t xml:space="preserve"> </w:t>
      </w:r>
      <w:bookmarkEnd w:id="0"/>
      <w:bookmarkEnd w:id="1"/>
      <w:bookmarkEnd w:id="2"/>
      <w:bookmarkEnd w:id="3"/>
      <w:bookmarkEnd w:id="4"/>
      <w:r w:rsidR="00FC6143">
        <w:t>Hepatitis C Use Case</w:t>
      </w:r>
    </w:p>
    <w:p w14:paraId="744FFB82" w14:textId="2EDFBA49" w:rsidR="007D7C24" w:rsidRPr="00A615B1" w:rsidRDefault="007D7C24" w:rsidP="001F062C">
      <w:pPr>
        <w:pStyle w:val="Heading1"/>
      </w:pPr>
      <w:r w:rsidRPr="00A615B1">
        <w:t xml:space="preserve">Description </w:t>
      </w:r>
      <w:r w:rsidRPr="0056157E">
        <w:rPr>
          <w:sz w:val="22"/>
          <w:szCs w:val="22"/>
        </w:rPr>
        <w:t>&lt;Describe the goal or objective of the use case</w:t>
      </w:r>
      <w:r w:rsidR="00F52793" w:rsidRPr="0056157E">
        <w:rPr>
          <w:sz w:val="22"/>
          <w:szCs w:val="22"/>
        </w:rPr>
        <w:t>.</w:t>
      </w:r>
      <w:r w:rsidRPr="0056157E">
        <w:rPr>
          <w:sz w:val="22"/>
          <w:szCs w:val="22"/>
        </w:rPr>
        <w:t>&gt;</w:t>
      </w:r>
    </w:p>
    <w:p w14:paraId="3B709CF1" w14:textId="4F253DB3" w:rsidR="007D7C24" w:rsidRDefault="007D7C24" w:rsidP="009212E5">
      <w:pPr>
        <w:rPr>
          <w:rFonts w:asciiTheme="minorHAnsi" w:hAnsiTheme="minorHAnsi" w:cstheme="minorHAnsi"/>
          <w:sz w:val="22"/>
          <w:szCs w:val="22"/>
        </w:rPr>
      </w:pPr>
      <w:r w:rsidRPr="009212E5">
        <w:rPr>
          <w:rFonts w:asciiTheme="minorHAnsi" w:hAnsiTheme="minorHAnsi" w:cstheme="minorHAnsi"/>
          <w:sz w:val="22"/>
          <w:szCs w:val="22"/>
          <w:highlight w:val="yellow"/>
        </w:rPr>
        <w:t xml:space="preserve">The purpose of the use case is to </w:t>
      </w:r>
      <w:r w:rsidR="009212E5" w:rsidRPr="009212E5">
        <w:rPr>
          <w:rFonts w:asciiTheme="minorHAnsi" w:hAnsiTheme="minorHAnsi" w:cstheme="minorHAnsi"/>
          <w:sz w:val="22"/>
          <w:szCs w:val="22"/>
          <w:highlight w:val="yellow"/>
        </w:rPr>
        <w:t>identify the common necessary data to support the CDS vision of</w:t>
      </w:r>
      <w:r w:rsidR="009212E5" w:rsidRPr="009212E5">
        <w:rPr>
          <w:highlight w:val="yellow"/>
        </w:rPr>
        <w:t xml:space="preserve"> </w:t>
      </w:r>
      <w:r w:rsidR="009212E5" w:rsidRPr="009212E5">
        <w:rPr>
          <w:rFonts w:asciiTheme="minorHAnsi" w:hAnsiTheme="minorHAnsi" w:cstheme="minorHAnsi"/>
          <w:sz w:val="22"/>
          <w:szCs w:val="22"/>
          <w:highlight w:val="yellow"/>
        </w:rPr>
        <w:t>eliminating viral hepatitis in the United States and worldwide by decreasing the incidence and prevalence of viral hepatitis, decreasing th</w:t>
      </w:r>
      <w:del w:id="5" w:author="Becky Angeles" w:date="2020-01-31T18:01:00Z">
        <w:r w:rsidR="009212E5" w:rsidRPr="009212E5" w:rsidDel="00FC6143">
          <w:rPr>
            <w:rFonts w:asciiTheme="minorHAnsi" w:hAnsiTheme="minorHAnsi" w:cstheme="minorHAnsi"/>
            <w:sz w:val="22"/>
            <w:szCs w:val="22"/>
            <w:highlight w:val="yellow"/>
          </w:rPr>
          <w:delText>e</w:delText>
        </w:r>
      </w:del>
      <w:r w:rsidR="009212E5" w:rsidRPr="009212E5">
        <w:rPr>
          <w:rFonts w:asciiTheme="minorHAnsi" w:hAnsiTheme="minorHAnsi" w:cstheme="minorHAnsi"/>
          <w:sz w:val="22"/>
          <w:szCs w:val="22"/>
          <w:highlight w:val="yellow"/>
        </w:rPr>
        <w:t>e morbidity and mortality from viral hepatitis, and reducing viral hepatitis-related health disparities.</w:t>
      </w:r>
      <w:r w:rsidRPr="00A615B1">
        <w:rPr>
          <w:rFonts w:asciiTheme="minorHAnsi" w:hAnsiTheme="minorHAnsi" w:cstheme="minorHAnsi"/>
          <w:sz w:val="22"/>
          <w:szCs w:val="22"/>
        </w:rPr>
        <w:t xml:space="preserve"> </w:t>
      </w:r>
    </w:p>
    <w:p w14:paraId="7C379730" w14:textId="77777777" w:rsidR="003539CB" w:rsidRDefault="003539CB" w:rsidP="007D7C24">
      <w:pPr>
        <w:rPr>
          <w:rFonts w:asciiTheme="minorHAnsi" w:hAnsiTheme="minorHAnsi" w:cstheme="minorHAnsi"/>
          <w:i/>
          <w:iCs/>
          <w:sz w:val="22"/>
          <w:szCs w:val="22"/>
        </w:rPr>
      </w:pPr>
    </w:p>
    <w:p w14:paraId="536E3B5F" w14:textId="24E71711" w:rsidR="009212E5" w:rsidRPr="009212E5" w:rsidRDefault="009212E5" w:rsidP="009212E5">
      <w:pPr>
        <w:pStyle w:val="Heading20"/>
      </w:pPr>
      <w:r w:rsidRPr="009212E5">
        <w:t>Problem Statement</w:t>
      </w:r>
      <w:r>
        <w:t xml:space="preserve"> &lt;</w:t>
      </w:r>
      <w:r w:rsidRPr="009212E5">
        <w:rPr>
          <w:sz w:val="22"/>
          <w:szCs w:val="22"/>
        </w:rPr>
        <w:t>What is the challenge/problem the use case is attempting to address?</w:t>
      </w:r>
      <w:r>
        <w:t>&gt;</w:t>
      </w:r>
    </w:p>
    <w:p w14:paraId="3D2C19FE" w14:textId="62BCDC62" w:rsidR="003539CB" w:rsidRPr="009212E5" w:rsidRDefault="009212E5" w:rsidP="007D7C24">
      <w:pPr>
        <w:rPr>
          <w:rFonts w:asciiTheme="minorHAnsi" w:hAnsiTheme="minorHAnsi" w:cstheme="minorHAnsi"/>
          <w:sz w:val="22"/>
          <w:szCs w:val="22"/>
        </w:rPr>
      </w:pPr>
      <w:r w:rsidRPr="009212E5">
        <w:rPr>
          <w:rFonts w:asciiTheme="minorHAnsi" w:hAnsiTheme="minorHAnsi" w:cstheme="minorHAnsi"/>
          <w:sz w:val="22"/>
          <w:szCs w:val="22"/>
          <w:highlight w:val="yellow"/>
        </w:rPr>
        <w:t xml:space="preserve">Currently the data necessary for public health surveillance to determine the effectiveness of </w:t>
      </w:r>
      <w:r w:rsidR="00FC6143" w:rsidRPr="009212E5">
        <w:rPr>
          <w:rFonts w:asciiTheme="minorHAnsi" w:hAnsiTheme="minorHAnsi" w:cstheme="minorHAnsi"/>
          <w:sz w:val="22"/>
          <w:szCs w:val="22"/>
          <w:highlight w:val="yellow"/>
        </w:rPr>
        <w:t>Hepatitis</w:t>
      </w:r>
      <w:r w:rsidRPr="009212E5">
        <w:rPr>
          <w:rFonts w:asciiTheme="minorHAnsi" w:hAnsiTheme="minorHAnsi" w:cstheme="minorHAnsi"/>
          <w:sz w:val="22"/>
          <w:szCs w:val="22"/>
          <w:highlight w:val="yellow"/>
        </w:rPr>
        <w:t xml:space="preserve"> C treatments is difficult to get as it is stored in several disparate systems. </w:t>
      </w:r>
      <w:del w:id="6" w:author="Becky Angeles" w:date="2020-01-31T18:03:00Z">
        <w:r w:rsidRPr="009212E5" w:rsidDel="00FC6143">
          <w:rPr>
            <w:rFonts w:asciiTheme="minorHAnsi" w:hAnsiTheme="minorHAnsi" w:cstheme="minorHAnsi"/>
            <w:sz w:val="22"/>
            <w:szCs w:val="22"/>
            <w:highlight w:val="yellow"/>
          </w:rPr>
          <w:delText xml:space="preserve"> </w:delText>
        </w:r>
      </w:del>
      <w:r w:rsidRPr="009212E5">
        <w:rPr>
          <w:rFonts w:asciiTheme="minorHAnsi" w:hAnsiTheme="minorHAnsi" w:cstheme="minorHAnsi"/>
          <w:sz w:val="22"/>
          <w:szCs w:val="22"/>
          <w:highlight w:val="yellow"/>
        </w:rPr>
        <w:t>The systems which contain treatment and cure information do not always capture the necessary data, and if the systems do capture data they may not capture or present it in a standardized way for consumption by clinical, research and public health teams</w:t>
      </w:r>
      <w:r w:rsidRPr="009212E5">
        <w:rPr>
          <w:rFonts w:asciiTheme="minorHAnsi" w:hAnsiTheme="minorHAnsi" w:cstheme="minorHAnsi"/>
          <w:sz w:val="22"/>
          <w:szCs w:val="22"/>
        </w:rPr>
        <w:t>.</w:t>
      </w:r>
    </w:p>
    <w:p w14:paraId="48BFA8F0" w14:textId="144F7605" w:rsidR="003539CB" w:rsidRDefault="003539CB" w:rsidP="003539CB">
      <w:pPr>
        <w:pStyle w:val="Heading1"/>
      </w:pPr>
      <w:r>
        <w:t>Goals of the Use Case&lt;</w:t>
      </w:r>
      <w:r w:rsidRPr="009212E5">
        <w:rPr>
          <w:sz w:val="22"/>
          <w:szCs w:val="22"/>
        </w:rPr>
        <w:t>List of objectives to ensure use case meets the need</w:t>
      </w:r>
      <w:r>
        <w:t>.&gt;</w:t>
      </w:r>
    </w:p>
    <w:p w14:paraId="669158BE" w14:textId="7C23C3FE" w:rsidR="009212E5" w:rsidRPr="009212E5" w:rsidRDefault="009212E5" w:rsidP="009212E5">
      <w:pPr>
        <w:pStyle w:val="ListParagraph"/>
        <w:numPr>
          <w:ilvl w:val="0"/>
          <w:numId w:val="12"/>
        </w:numPr>
        <w:rPr>
          <w:rFonts w:asciiTheme="minorHAnsi" w:hAnsiTheme="minorHAnsi" w:cstheme="minorHAnsi"/>
          <w:sz w:val="22"/>
          <w:szCs w:val="22"/>
        </w:rPr>
      </w:pPr>
      <w:r w:rsidRPr="009212E5">
        <w:rPr>
          <w:rFonts w:asciiTheme="minorHAnsi" w:hAnsiTheme="minorHAnsi" w:cstheme="minorHAnsi"/>
          <w:sz w:val="22"/>
          <w:szCs w:val="22"/>
        </w:rPr>
        <w:t>Complete capture/reporting of individual level data necessary to construct, monitor, and improve outcomes along the care cascade at local, regional, state, and national levels</w:t>
      </w:r>
    </w:p>
    <w:p w14:paraId="788EBB39" w14:textId="025F8C13" w:rsidR="003539CB" w:rsidRPr="003539CB" w:rsidRDefault="009212E5" w:rsidP="009212E5">
      <w:pPr>
        <w:pStyle w:val="ListParagraph"/>
        <w:numPr>
          <w:ilvl w:val="0"/>
          <w:numId w:val="12"/>
        </w:numPr>
        <w:rPr>
          <w:rFonts w:asciiTheme="minorHAnsi" w:hAnsiTheme="minorHAnsi" w:cstheme="minorHAnsi"/>
          <w:sz w:val="22"/>
          <w:szCs w:val="22"/>
        </w:rPr>
      </w:pPr>
      <w:r w:rsidRPr="009212E5">
        <w:rPr>
          <w:rFonts w:asciiTheme="minorHAnsi" w:hAnsiTheme="minorHAnsi" w:cstheme="minorHAnsi"/>
          <w:sz w:val="22"/>
          <w:szCs w:val="22"/>
        </w:rPr>
        <w:t xml:space="preserve">Access to additional clinical or social service data needed to address specific research questions or better target clinical, population health interventions </w:t>
      </w:r>
    </w:p>
    <w:p w14:paraId="73AFFECA" w14:textId="6254E5BB" w:rsidR="007D7C24" w:rsidRPr="003E1AA7" w:rsidRDefault="007D7C24" w:rsidP="003E1AA7">
      <w:pPr>
        <w:pStyle w:val="Heading1"/>
      </w:pPr>
      <w:r w:rsidRPr="003E1AA7">
        <w:t xml:space="preserve">User Stories </w:t>
      </w:r>
      <w:r w:rsidRPr="0056157E">
        <w:rPr>
          <w:sz w:val="22"/>
          <w:szCs w:val="22"/>
        </w:rPr>
        <w:t>&lt;</w:t>
      </w:r>
      <w:r w:rsidR="00F52793" w:rsidRPr="0056157E">
        <w:rPr>
          <w:sz w:val="22"/>
          <w:szCs w:val="22"/>
        </w:rPr>
        <w:t>O</w:t>
      </w:r>
      <w:r w:rsidRPr="0056157E">
        <w:rPr>
          <w:sz w:val="22"/>
          <w:szCs w:val="22"/>
        </w:rPr>
        <w:t xml:space="preserve">ne or more user stories that can be observed in the </w:t>
      </w:r>
      <w:r w:rsidR="00B96C87" w:rsidRPr="0056157E">
        <w:rPr>
          <w:sz w:val="22"/>
          <w:szCs w:val="22"/>
        </w:rPr>
        <w:t>real-world</w:t>
      </w:r>
      <w:r w:rsidR="00A615B1" w:rsidRPr="0056157E">
        <w:rPr>
          <w:sz w:val="22"/>
          <w:szCs w:val="22"/>
        </w:rPr>
        <w:t xml:space="preserve"> including actors, events, systems, </w:t>
      </w:r>
      <w:r w:rsidR="0057771A">
        <w:rPr>
          <w:sz w:val="22"/>
          <w:szCs w:val="22"/>
        </w:rPr>
        <w:t xml:space="preserve">trigger events </w:t>
      </w:r>
      <w:r w:rsidR="00A615B1" w:rsidRPr="0056157E">
        <w:rPr>
          <w:sz w:val="22"/>
          <w:szCs w:val="22"/>
        </w:rPr>
        <w:t xml:space="preserve">and </w:t>
      </w:r>
      <w:commentRangeStart w:id="7"/>
      <w:r w:rsidR="00A615B1" w:rsidRPr="0056157E">
        <w:rPr>
          <w:sz w:val="22"/>
          <w:szCs w:val="22"/>
        </w:rPr>
        <w:t>actions</w:t>
      </w:r>
      <w:commentRangeEnd w:id="7"/>
      <w:r w:rsidR="0057771A">
        <w:rPr>
          <w:rStyle w:val="CommentReference"/>
          <w:rFonts w:ascii="Times New Roman" w:eastAsia="Times New Roman" w:hAnsi="Times New Roman" w:cs="Times New Roman"/>
          <w:color w:val="auto"/>
        </w:rPr>
        <w:commentReference w:id="7"/>
      </w:r>
      <w:r w:rsidR="00F52793" w:rsidRPr="0056157E">
        <w:rPr>
          <w:sz w:val="22"/>
          <w:szCs w:val="22"/>
        </w:rPr>
        <w:t>.</w:t>
      </w:r>
      <w:r w:rsidRPr="0056157E">
        <w:rPr>
          <w:sz w:val="22"/>
          <w:szCs w:val="22"/>
        </w:rPr>
        <w:t>&gt;</w:t>
      </w:r>
    </w:p>
    <w:p w14:paraId="13768837" w14:textId="1DA61A1A" w:rsidR="009212E5" w:rsidRDefault="00611299" w:rsidP="00611299">
      <w:pPr>
        <w:rPr>
          <w:rFonts w:asciiTheme="minorHAnsi" w:hAnsiTheme="minorHAnsi" w:cstheme="minorHAnsi"/>
          <w:sz w:val="22"/>
          <w:szCs w:val="22"/>
        </w:rPr>
      </w:pPr>
      <w:r>
        <w:rPr>
          <w:rFonts w:asciiTheme="minorHAnsi" w:hAnsiTheme="minorHAnsi" w:cstheme="minorHAnsi"/>
          <w:sz w:val="22"/>
          <w:szCs w:val="22"/>
        </w:rPr>
        <w:t xml:space="preserve">Overarching user story with each of the care cascade steps called out (can be separate user stories or one larger overarching user story with varying flavors): </w:t>
      </w:r>
    </w:p>
    <w:p w14:paraId="507FC673" w14:textId="77777777" w:rsidR="00611299" w:rsidRDefault="00611299" w:rsidP="00611299">
      <w:pPr>
        <w:rPr>
          <w:rFonts w:asciiTheme="minorHAnsi" w:hAnsiTheme="minorHAnsi" w:cstheme="minorHAnsi"/>
          <w:sz w:val="22"/>
          <w:szCs w:val="22"/>
        </w:rPr>
      </w:pPr>
    </w:p>
    <w:p w14:paraId="0844230D" w14:textId="4F94481E" w:rsidR="00611299" w:rsidRDefault="002437F3" w:rsidP="00611299">
      <w:pPr>
        <w:rPr>
          <w:rFonts w:asciiTheme="minorHAnsi" w:hAnsiTheme="minorHAnsi" w:cstheme="minorHAnsi"/>
          <w:sz w:val="22"/>
          <w:szCs w:val="22"/>
        </w:rPr>
      </w:pPr>
      <w:r w:rsidRPr="002437F3">
        <w:rPr>
          <w:rFonts w:asciiTheme="minorHAnsi" w:hAnsiTheme="minorHAnsi" w:cstheme="minorHAnsi"/>
          <w:sz w:val="22"/>
          <w:szCs w:val="22"/>
          <w:highlight w:val="yellow"/>
        </w:rPr>
        <w:t>USER STORY 1</w:t>
      </w:r>
      <w:r w:rsidR="00611299" w:rsidRPr="002437F3">
        <w:rPr>
          <w:rFonts w:asciiTheme="minorHAnsi" w:hAnsiTheme="minorHAnsi" w:cstheme="minorHAnsi"/>
          <w:sz w:val="22"/>
          <w:szCs w:val="22"/>
          <w:highlight w:val="yellow"/>
        </w:rPr>
        <w:t>: Reporting priority elements of HCV surveillance and care cascade to public health</w:t>
      </w:r>
    </w:p>
    <w:p w14:paraId="2AFD3DB0" w14:textId="77777777" w:rsidR="00611299" w:rsidRDefault="00611299" w:rsidP="009212E5">
      <w:pPr>
        <w:rPr>
          <w:rFonts w:asciiTheme="minorHAnsi" w:hAnsiTheme="minorHAnsi" w:cstheme="minorHAnsi"/>
          <w:sz w:val="22"/>
          <w:szCs w:val="22"/>
          <w:highlight w:val="yellow"/>
        </w:rPr>
      </w:pPr>
      <w:bookmarkStart w:id="8" w:name="_GoBack"/>
      <w:bookmarkEnd w:id="8"/>
    </w:p>
    <w:p w14:paraId="48D9EB1B" w14:textId="6E2F92B4" w:rsidR="009212E5" w:rsidRPr="009212E5" w:rsidRDefault="002437F3" w:rsidP="009212E5">
      <w:pPr>
        <w:rPr>
          <w:rFonts w:asciiTheme="minorHAnsi" w:hAnsiTheme="minorHAnsi" w:cstheme="minorHAnsi"/>
          <w:sz w:val="22"/>
          <w:szCs w:val="22"/>
          <w:highlight w:val="yellow"/>
        </w:rPr>
      </w:pPr>
      <w:r>
        <w:rPr>
          <w:rFonts w:asciiTheme="minorHAnsi" w:hAnsiTheme="minorHAnsi" w:cstheme="minorHAnsi"/>
          <w:sz w:val="22"/>
          <w:szCs w:val="22"/>
          <w:highlight w:val="yellow"/>
        </w:rPr>
        <w:t>Part 1</w:t>
      </w:r>
      <w:r w:rsidR="009212E5" w:rsidRPr="009212E5">
        <w:rPr>
          <w:rFonts w:asciiTheme="minorHAnsi" w:hAnsiTheme="minorHAnsi" w:cstheme="minorHAnsi"/>
          <w:sz w:val="22"/>
          <w:szCs w:val="22"/>
          <w:highlight w:val="yellow"/>
        </w:rPr>
        <w:t>: *HCV testing (Anti-HCV HCV RNAHCV genotype)</w:t>
      </w:r>
    </w:p>
    <w:p w14:paraId="6E8C7E44" w14:textId="1ED4D8A3" w:rsidR="009212E5" w:rsidRPr="009212E5" w:rsidRDefault="009212E5" w:rsidP="009212E5">
      <w:pPr>
        <w:rPr>
          <w:rFonts w:asciiTheme="minorHAnsi" w:hAnsiTheme="minorHAnsi" w:cstheme="minorHAnsi"/>
          <w:sz w:val="22"/>
          <w:szCs w:val="22"/>
          <w:highlight w:val="yellow"/>
        </w:rPr>
      </w:pPr>
    </w:p>
    <w:p w14:paraId="7722BD51" w14:textId="7D3A7C9E" w:rsidR="009212E5" w:rsidRPr="009212E5" w:rsidRDefault="002437F3" w:rsidP="009212E5">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Part </w:t>
      </w:r>
      <w:r w:rsidR="009212E5" w:rsidRPr="009212E5">
        <w:rPr>
          <w:rFonts w:asciiTheme="minorHAnsi" w:hAnsiTheme="minorHAnsi" w:cstheme="minorHAnsi"/>
          <w:sz w:val="22"/>
          <w:szCs w:val="22"/>
          <w:highlight w:val="yellow"/>
        </w:rPr>
        <w:t xml:space="preserve"> 2: Hepatitis C diagnosis </w:t>
      </w:r>
    </w:p>
    <w:p w14:paraId="6C06F541" w14:textId="2AB62447" w:rsidR="009212E5" w:rsidRPr="009212E5" w:rsidRDefault="009212E5" w:rsidP="009212E5">
      <w:pPr>
        <w:pStyle w:val="ListParagraph"/>
        <w:numPr>
          <w:ilvl w:val="0"/>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 xml:space="preserve">Additional flavors of the Hep C diagnosis use case: </w:t>
      </w:r>
    </w:p>
    <w:p w14:paraId="1BC9E801" w14:textId="77777777"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Behavioral risk factors or co-morbidities (e.g., injection drug use, OUD/SUD)</w:t>
      </w:r>
    </w:p>
    <w:p w14:paraId="0C64E9A9" w14:textId="77777777" w:rsidR="009212E5" w:rsidRPr="009212E5" w:rsidRDefault="009212E5" w:rsidP="009212E5">
      <w:pPr>
        <w:rPr>
          <w:rFonts w:asciiTheme="minorHAnsi" w:hAnsiTheme="minorHAnsi" w:cstheme="minorHAnsi"/>
          <w:sz w:val="22"/>
          <w:szCs w:val="22"/>
          <w:highlight w:val="yellow"/>
        </w:rPr>
      </w:pPr>
    </w:p>
    <w:p w14:paraId="56832E2D" w14:textId="4C302A32" w:rsidR="009212E5" w:rsidRPr="009212E5" w:rsidRDefault="002437F3" w:rsidP="009212E5">
      <w:pPr>
        <w:rPr>
          <w:rFonts w:asciiTheme="minorHAnsi" w:hAnsiTheme="minorHAnsi" w:cstheme="minorHAnsi"/>
          <w:sz w:val="22"/>
          <w:szCs w:val="22"/>
          <w:highlight w:val="yellow"/>
        </w:rPr>
      </w:pPr>
      <w:r>
        <w:rPr>
          <w:rFonts w:asciiTheme="minorHAnsi" w:hAnsiTheme="minorHAnsi" w:cstheme="minorHAnsi"/>
          <w:sz w:val="22"/>
          <w:szCs w:val="22"/>
          <w:highlight w:val="yellow"/>
        </w:rPr>
        <w:t>Part</w:t>
      </w:r>
      <w:r w:rsidR="009212E5" w:rsidRPr="009212E5">
        <w:rPr>
          <w:rFonts w:asciiTheme="minorHAnsi" w:hAnsiTheme="minorHAnsi" w:cstheme="minorHAnsi"/>
          <w:sz w:val="22"/>
          <w:szCs w:val="22"/>
          <w:highlight w:val="yellow"/>
        </w:rPr>
        <w:t xml:space="preserve"> 3: Treatment (Prescribed direct acting antiviral)</w:t>
      </w:r>
    </w:p>
    <w:p w14:paraId="65BEF6F6" w14:textId="161EC862" w:rsidR="009212E5" w:rsidRPr="009212E5" w:rsidRDefault="009212E5" w:rsidP="009212E5">
      <w:pPr>
        <w:pStyle w:val="ListParagraph"/>
        <w:numPr>
          <w:ilvl w:val="0"/>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Additional considerations/user stories associated with the “Treatment” user story</w:t>
      </w:r>
    </w:p>
    <w:p w14:paraId="3EE4C684" w14:textId="77777777"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 xml:space="preserve">Initiation and adherence to MAT </w:t>
      </w:r>
    </w:p>
    <w:p w14:paraId="78B49EA2" w14:textId="21ADD619"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Shifts in severity, service utilization associated with co-morbidities potentially sensitive to HCV infection (e.g., diabetes)</w:t>
      </w:r>
    </w:p>
    <w:p w14:paraId="24FB4F21" w14:textId="75BB2D92" w:rsidR="009212E5" w:rsidRPr="009212E5" w:rsidRDefault="009212E5" w:rsidP="009212E5">
      <w:pPr>
        <w:pStyle w:val="ListParagraph"/>
        <w:numPr>
          <w:ilvl w:val="1"/>
          <w:numId w:val="13"/>
        </w:numPr>
        <w:rPr>
          <w:rFonts w:asciiTheme="minorHAnsi" w:hAnsiTheme="minorHAnsi" w:cstheme="minorHAnsi"/>
          <w:sz w:val="22"/>
          <w:szCs w:val="22"/>
          <w:highlight w:val="yellow"/>
        </w:rPr>
      </w:pPr>
      <w:r w:rsidRPr="009212E5">
        <w:rPr>
          <w:rFonts w:asciiTheme="minorHAnsi" w:hAnsiTheme="minorHAnsi" w:cstheme="minorHAnsi"/>
          <w:sz w:val="22"/>
          <w:szCs w:val="22"/>
          <w:highlight w:val="yellow"/>
        </w:rPr>
        <w:t>Linkage to/receipt of recommended preventive (e.g., HBV vaccination) and support (e.g., peer recovery, housing assistance) services</w:t>
      </w:r>
    </w:p>
    <w:p w14:paraId="70D44353" w14:textId="77777777" w:rsidR="009212E5" w:rsidRPr="009212E5" w:rsidRDefault="009212E5" w:rsidP="009212E5">
      <w:pPr>
        <w:rPr>
          <w:rFonts w:asciiTheme="minorHAnsi" w:hAnsiTheme="minorHAnsi" w:cstheme="minorHAnsi"/>
          <w:sz w:val="22"/>
          <w:szCs w:val="22"/>
          <w:highlight w:val="yellow"/>
        </w:rPr>
      </w:pPr>
    </w:p>
    <w:p w14:paraId="51E15931" w14:textId="6022845C" w:rsidR="009212E5" w:rsidRDefault="002437F3" w:rsidP="009212E5">
      <w:pPr>
        <w:rPr>
          <w:rFonts w:asciiTheme="minorHAnsi" w:hAnsiTheme="minorHAnsi" w:cstheme="minorHAnsi"/>
          <w:sz w:val="22"/>
          <w:szCs w:val="22"/>
        </w:rPr>
      </w:pPr>
      <w:r>
        <w:rPr>
          <w:rFonts w:asciiTheme="minorHAnsi" w:hAnsiTheme="minorHAnsi" w:cstheme="minorHAnsi"/>
          <w:sz w:val="22"/>
          <w:szCs w:val="22"/>
          <w:highlight w:val="yellow"/>
        </w:rPr>
        <w:t>Part</w:t>
      </w:r>
      <w:r w:rsidR="009212E5" w:rsidRPr="009212E5">
        <w:rPr>
          <w:rFonts w:asciiTheme="minorHAnsi" w:hAnsiTheme="minorHAnsi" w:cstheme="minorHAnsi"/>
          <w:sz w:val="22"/>
          <w:szCs w:val="22"/>
          <w:highlight w:val="yellow"/>
        </w:rPr>
        <w:t xml:space="preserve"> 4: Cured (SVR)? (negative HCV RNA &gt; 3 months after completing treatment)</w:t>
      </w:r>
    </w:p>
    <w:p w14:paraId="322BD97E" w14:textId="574373C4" w:rsidR="00611299" w:rsidRDefault="00611299" w:rsidP="009212E5">
      <w:pPr>
        <w:rPr>
          <w:rFonts w:asciiTheme="minorHAnsi" w:hAnsiTheme="minorHAnsi" w:cstheme="minorHAnsi"/>
          <w:sz w:val="22"/>
          <w:szCs w:val="22"/>
        </w:rPr>
      </w:pPr>
    </w:p>
    <w:p w14:paraId="51BCFA7F" w14:textId="6C9143B4" w:rsidR="00611299" w:rsidRDefault="002437F3" w:rsidP="009212E5">
      <w:pPr>
        <w:rPr>
          <w:rFonts w:asciiTheme="minorHAnsi" w:hAnsiTheme="minorHAnsi" w:cstheme="minorHAnsi"/>
          <w:sz w:val="22"/>
          <w:szCs w:val="22"/>
        </w:rPr>
      </w:pPr>
      <w:r>
        <w:rPr>
          <w:rFonts w:asciiTheme="minorHAnsi" w:hAnsiTheme="minorHAnsi" w:cstheme="minorHAnsi"/>
          <w:sz w:val="22"/>
          <w:szCs w:val="22"/>
          <w:highlight w:val="yellow"/>
        </w:rPr>
        <w:lastRenderedPageBreak/>
        <w:t>Supplemental 1</w:t>
      </w:r>
      <w:r w:rsidR="00611299" w:rsidRPr="002437F3">
        <w:rPr>
          <w:rFonts w:asciiTheme="minorHAnsi" w:hAnsiTheme="minorHAnsi" w:cstheme="minorHAnsi"/>
          <w:sz w:val="22"/>
          <w:szCs w:val="22"/>
          <w:highlight w:val="yellow"/>
        </w:rPr>
        <w:t>:</w:t>
      </w:r>
      <w:r w:rsidR="00611299" w:rsidRPr="002437F3">
        <w:rPr>
          <w:highlight w:val="yellow"/>
        </w:rPr>
        <w:t xml:space="preserve"> </w:t>
      </w:r>
      <w:r w:rsidR="00611299" w:rsidRPr="002437F3">
        <w:rPr>
          <w:rFonts w:asciiTheme="minorHAnsi" w:hAnsiTheme="minorHAnsi" w:cstheme="minorHAnsi"/>
          <w:sz w:val="22"/>
          <w:szCs w:val="22"/>
          <w:highlight w:val="yellow"/>
        </w:rPr>
        <w:t>Convey core elements of HCV care cascade to clinical registries and HIEs to support population health management activities by healthcare providers and payers</w:t>
      </w:r>
      <w:r w:rsidR="00611299">
        <w:rPr>
          <w:rFonts w:asciiTheme="minorHAnsi" w:hAnsiTheme="minorHAnsi" w:cstheme="minorHAnsi"/>
          <w:sz w:val="22"/>
          <w:szCs w:val="22"/>
        </w:rPr>
        <w:t xml:space="preserve"> </w:t>
      </w:r>
    </w:p>
    <w:p w14:paraId="107A4ED4" w14:textId="3F2EE4F8" w:rsidR="00611299" w:rsidRDefault="00611299" w:rsidP="009212E5">
      <w:pPr>
        <w:rPr>
          <w:rFonts w:asciiTheme="minorHAnsi" w:hAnsiTheme="minorHAnsi" w:cstheme="minorHAnsi"/>
          <w:sz w:val="22"/>
          <w:szCs w:val="22"/>
        </w:rPr>
      </w:pPr>
    </w:p>
    <w:p w14:paraId="013F50C0" w14:textId="507C1DF7" w:rsidR="00611299" w:rsidRPr="00611299" w:rsidRDefault="002437F3" w:rsidP="00611299">
      <w:pPr>
        <w:rPr>
          <w:rFonts w:asciiTheme="minorHAnsi" w:hAnsiTheme="minorHAnsi" w:cstheme="minorHAnsi"/>
          <w:sz w:val="22"/>
          <w:szCs w:val="22"/>
        </w:rPr>
      </w:pPr>
      <w:r>
        <w:rPr>
          <w:rFonts w:asciiTheme="minorHAnsi" w:hAnsiTheme="minorHAnsi" w:cstheme="minorHAnsi"/>
          <w:sz w:val="22"/>
          <w:szCs w:val="22"/>
          <w:highlight w:val="yellow"/>
        </w:rPr>
        <w:t>Supplemental 2</w:t>
      </w:r>
      <w:r w:rsidR="00611299" w:rsidRPr="002437F3">
        <w:rPr>
          <w:rFonts w:asciiTheme="minorHAnsi" w:hAnsiTheme="minorHAnsi" w:cstheme="minorHAnsi"/>
          <w:sz w:val="22"/>
          <w:szCs w:val="22"/>
          <w:highlight w:val="yellow"/>
        </w:rPr>
        <w:t>:</w:t>
      </w:r>
      <w:r w:rsidR="00611299" w:rsidRPr="002437F3">
        <w:rPr>
          <w:rFonts w:ascii="Calibri" w:eastAsiaTheme="minorEastAsia" w:hAnsi="Calibri" w:cstheme="minorBidi"/>
          <w:color w:val="BF8F00" w:themeColor="accent4" w:themeShade="BF"/>
          <w:kern w:val="24"/>
          <w:sz w:val="40"/>
          <w:szCs w:val="40"/>
          <w:highlight w:val="yellow"/>
        </w:rPr>
        <w:t xml:space="preserve"> </w:t>
      </w:r>
      <w:r w:rsidR="00611299" w:rsidRPr="002437F3">
        <w:rPr>
          <w:rFonts w:asciiTheme="minorHAnsi" w:hAnsiTheme="minorHAnsi" w:cstheme="minorHAnsi"/>
          <w:sz w:val="22"/>
          <w:szCs w:val="22"/>
          <w:highlight w:val="yellow"/>
        </w:rPr>
        <w:t>Leverage reporting paths created under primary use case and supplemental case 1 to transfer additional data elements for research, augmented surveillance, and population health management</w:t>
      </w:r>
    </w:p>
    <w:p w14:paraId="0512E2A7" w14:textId="7509961C" w:rsidR="00611299" w:rsidRDefault="00611299" w:rsidP="009212E5">
      <w:pPr>
        <w:rPr>
          <w:rFonts w:asciiTheme="minorHAnsi" w:hAnsiTheme="minorHAnsi" w:cstheme="minorHAnsi"/>
          <w:sz w:val="22"/>
          <w:szCs w:val="22"/>
        </w:rPr>
      </w:pPr>
    </w:p>
    <w:p w14:paraId="11C5937B" w14:textId="368E76F2" w:rsidR="007D7C24" w:rsidRPr="0056157E" w:rsidRDefault="007D7C24" w:rsidP="001F062C">
      <w:pPr>
        <w:pStyle w:val="Heading1"/>
        <w:rPr>
          <w:sz w:val="22"/>
          <w:szCs w:val="22"/>
        </w:rPr>
      </w:pPr>
      <w:r w:rsidRPr="00A615B1">
        <w:t xml:space="preserve">Scope of the Use Case </w:t>
      </w:r>
      <w:r w:rsidRPr="0056157E">
        <w:rPr>
          <w:sz w:val="22"/>
          <w:szCs w:val="22"/>
        </w:rPr>
        <w:t>&lt;</w:t>
      </w:r>
      <w:r w:rsidR="00F52793" w:rsidRPr="0056157E">
        <w:rPr>
          <w:sz w:val="22"/>
          <w:szCs w:val="22"/>
        </w:rPr>
        <w:t>I</w:t>
      </w:r>
      <w:r w:rsidRPr="0056157E">
        <w:rPr>
          <w:sz w:val="22"/>
          <w:szCs w:val="22"/>
        </w:rPr>
        <w:t>dentifies the scope for the use case</w:t>
      </w:r>
      <w:r w:rsidR="00F52793" w:rsidRPr="0056157E">
        <w:rPr>
          <w:sz w:val="22"/>
          <w:szCs w:val="22"/>
        </w:rPr>
        <w:t>.</w:t>
      </w:r>
      <w:r w:rsidRPr="0056157E">
        <w:rPr>
          <w:sz w:val="22"/>
          <w:szCs w:val="22"/>
        </w:rPr>
        <w:t>&gt;</w:t>
      </w:r>
    </w:p>
    <w:p w14:paraId="63B79811" w14:textId="0A245917" w:rsidR="007D7C24" w:rsidRPr="001F062C" w:rsidRDefault="007D7C24" w:rsidP="001F062C">
      <w:pPr>
        <w:pStyle w:val="Heading20"/>
      </w:pPr>
      <w:r w:rsidRPr="001F062C">
        <w:t>In-Scope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hat we will accomplish and do with this use case</w:t>
      </w:r>
      <w:r w:rsidR="000C2204" w:rsidRPr="0056157E">
        <w:rPr>
          <w:sz w:val="22"/>
          <w:szCs w:val="22"/>
        </w:rPr>
        <w:t>.</w:t>
      </w:r>
      <w:r w:rsidR="00A615B1" w:rsidRPr="0056157E">
        <w:rPr>
          <w:sz w:val="22"/>
          <w:szCs w:val="22"/>
        </w:rPr>
        <w:t>&gt;</w:t>
      </w:r>
    </w:p>
    <w:p w14:paraId="3875D284" w14:textId="6374FB66" w:rsidR="003F0436" w:rsidRDefault="003F0436" w:rsidP="00A02D2F">
      <w:pPr>
        <w:pStyle w:val="ListParagraph"/>
        <w:numPr>
          <w:ilvl w:val="0"/>
          <w:numId w:val="7"/>
        </w:numPr>
        <w:ind w:left="72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Identify </w:t>
      </w:r>
      <w:r w:rsidRPr="002437F3">
        <w:rPr>
          <w:rFonts w:asciiTheme="minorHAnsi" w:hAnsiTheme="minorHAnsi" w:cstheme="minorHAnsi"/>
          <w:sz w:val="22"/>
          <w:szCs w:val="22"/>
          <w:highlight w:val="yellow"/>
        </w:rPr>
        <w:t>patients at risk for Hepatitis C and provid</w:t>
      </w:r>
      <w:r>
        <w:rPr>
          <w:rFonts w:asciiTheme="minorHAnsi" w:hAnsiTheme="minorHAnsi" w:cstheme="minorHAnsi"/>
          <w:sz w:val="22"/>
          <w:szCs w:val="22"/>
          <w:highlight w:val="yellow"/>
        </w:rPr>
        <w:t>e</w:t>
      </w:r>
      <w:r w:rsidRPr="002437F3">
        <w:rPr>
          <w:rFonts w:asciiTheme="minorHAnsi" w:hAnsiTheme="minorHAnsi" w:cstheme="minorHAnsi"/>
          <w:sz w:val="22"/>
          <w:szCs w:val="22"/>
          <w:highlight w:val="yellow"/>
        </w:rPr>
        <w:t xml:space="preserve"> a service for providers at the point of care</w:t>
      </w:r>
    </w:p>
    <w:p w14:paraId="7C85D34E" w14:textId="5B86518A" w:rsidR="007D7C24" w:rsidRDefault="00DA4A51" w:rsidP="00A02D2F">
      <w:pPr>
        <w:pStyle w:val="ListParagraph"/>
        <w:numPr>
          <w:ilvl w:val="0"/>
          <w:numId w:val="7"/>
        </w:numPr>
        <w:ind w:left="720"/>
        <w:rPr>
          <w:rFonts w:asciiTheme="minorHAnsi" w:hAnsiTheme="minorHAnsi" w:cstheme="minorHAnsi"/>
          <w:sz w:val="22"/>
          <w:szCs w:val="22"/>
          <w:highlight w:val="yellow"/>
        </w:rPr>
      </w:pPr>
      <w:r>
        <w:rPr>
          <w:rFonts w:asciiTheme="minorHAnsi" w:hAnsiTheme="minorHAnsi" w:cstheme="minorHAnsi"/>
          <w:sz w:val="22"/>
          <w:szCs w:val="22"/>
          <w:highlight w:val="yellow"/>
        </w:rPr>
        <w:t>The following</w:t>
      </w:r>
      <w:r w:rsidR="009212E5" w:rsidRPr="009212E5">
        <w:rPr>
          <w:rFonts w:asciiTheme="minorHAnsi" w:hAnsiTheme="minorHAnsi" w:cstheme="minorHAnsi"/>
          <w:sz w:val="22"/>
          <w:szCs w:val="22"/>
          <w:highlight w:val="yellow"/>
        </w:rPr>
        <w:t xml:space="preserve"> jurisdictional “level(s)” should </w:t>
      </w:r>
      <w:r>
        <w:rPr>
          <w:rFonts w:asciiTheme="minorHAnsi" w:hAnsiTheme="minorHAnsi" w:cstheme="minorHAnsi"/>
          <w:sz w:val="22"/>
          <w:szCs w:val="22"/>
          <w:highlight w:val="yellow"/>
        </w:rPr>
        <w:t>be</w:t>
      </w:r>
      <w:r w:rsidRPr="009212E5">
        <w:rPr>
          <w:rFonts w:asciiTheme="minorHAnsi" w:hAnsiTheme="minorHAnsi" w:cstheme="minorHAnsi"/>
          <w:sz w:val="22"/>
          <w:szCs w:val="22"/>
          <w:highlight w:val="yellow"/>
        </w:rPr>
        <w:t xml:space="preserve"> </w:t>
      </w:r>
      <w:r w:rsidR="009212E5" w:rsidRPr="009212E5">
        <w:rPr>
          <w:rFonts w:asciiTheme="minorHAnsi" w:hAnsiTheme="minorHAnsi" w:cstheme="minorHAnsi"/>
          <w:sz w:val="22"/>
          <w:szCs w:val="22"/>
          <w:highlight w:val="yellow"/>
        </w:rPr>
        <w:t>pursue</w:t>
      </w:r>
      <w:r>
        <w:rPr>
          <w:rFonts w:asciiTheme="minorHAnsi" w:hAnsiTheme="minorHAnsi" w:cstheme="minorHAnsi"/>
          <w:sz w:val="22"/>
          <w:szCs w:val="22"/>
          <w:highlight w:val="yellow"/>
        </w:rPr>
        <w:t>d</w:t>
      </w:r>
      <w:r w:rsidR="009212E5" w:rsidRPr="009212E5">
        <w:rPr>
          <w:rFonts w:asciiTheme="minorHAnsi" w:hAnsiTheme="minorHAnsi" w:cstheme="minorHAnsi"/>
          <w:sz w:val="22"/>
          <w:szCs w:val="22"/>
          <w:highlight w:val="yellow"/>
        </w:rPr>
        <w:t xml:space="preserve"> for use case function </w:t>
      </w:r>
      <w:r w:rsidR="00757D1C" w:rsidRPr="009212E5">
        <w:rPr>
          <w:rFonts w:asciiTheme="minorHAnsi" w:hAnsiTheme="minorHAnsi" w:cstheme="minorHAnsi"/>
          <w:sz w:val="22"/>
          <w:szCs w:val="22"/>
          <w:highlight w:val="yellow"/>
        </w:rPr>
        <w:t>development</w:t>
      </w:r>
      <w:r>
        <w:rPr>
          <w:rFonts w:asciiTheme="minorHAnsi" w:hAnsiTheme="minorHAnsi" w:cstheme="minorHAnsi"/>
          <w:sz w:val="22"/>
          <w:szCs w:val="22"/>
          <w:highlight w:val="yellow"/>
        </w:rPr>
        <w:t>:</w:t>
      </w:r>
    </w:p>
    <w:p w14:paraId="6B04678E" w14:textId="5AD4889E" w:rsidR="00DA4A51" w:rsidRDefault="00DA4A51" w:rsidP="00DA4A51">
      <w:pPr>
        <w:pStyle w:val="ListParagraph"/>
        <w:numPr>
          <w:ilvl w:val="0"/>
          <w:numId w:val="7"/>
        </w:numPr>
        <w:rPr>
          <w:rFonts w:asciiTheme="minorHAnsi" w:hAnsiTheme="minorHAnsi" w:cstheme="minorHAnsi"/>
          <w:sz w:val="22"/>
          <w:szCs w:val="22"/>
          <w:highlight w:val="yellow"/>
        </w:rPr>
      </w:pPr>
      <w:r>
        <w:rPr>
          <w:rFonts w:asciiTheme="minorHAnsi" w:hAnsiTheme="minorHAnsi" w:cstheme="minorHAnsi"/>
          <w:sz w:val="22"/>
          <w:szCs w:val="22"/>
          <w:highlight w:val="yellow"/>
        </w:rPr>
        <w:t>Among local stakeholders</w:t>
      </w:r>
    </w:p>
    <w:p w14:paraId="2689FC34" w14:textId="519486A6" w:rsidR="00DA4A51" w:rsidRDefault="00DA4A51" w:rsidP="00DA4A51">
      <w:pPr>
        <w:pStyle w:val="ListParagraph"/>
        <w:numPr>
          <w:ilvl w:val="0"/>
          <w:numId w:val="7"/>
        </w:num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Local -&gt; </w:t>
      </w:r>
      <w:r w:rsidR="003F0436">
        <w:rPr>
          <w:rFonts w:asciiTheme="minorHAnsi" w:hAnsiTheme="minorHAnsi" w:cstheme="minorHAnsi"/>
          <w:sz w:val="22"/>
          <w:szCs w:val="22"/>
          <w:highlight w:val="yellow"/>
        </w:rPr>
        <w:t>State</w:t>
      </w:r>
    </w:p>
    <w:p w14:paraId="49FE7F39" w14:textId="4C78D109" w:rsidR="003F0436" w:rsidRDefault="003F0436">
      <w:pPr>
        <w:pStyle w:val="ListParagraph"/>
        <w:numPr>
          <w:ilvl w:val="0"/>
          <w:numId w:val="7"/>
        </w:numPr>
        <w:rPr>
          <w:rFonts w:asciiTheme="minorHAnsi" w:hAnsiTheme="minorHAnsi" w:cstheme="minorHAnsi"/>
          <w:sz w:val="22"/>
          <w:szCs w:val="22"/>
          <w:highlight w:val="yellow"/>
        </w:rPr>
      </w:pPr>
      <w:r>
        <w:rPr>
          <w:rFonts w:asciiTheme="minorHAnsi" w:hAnsiTheme="minorHAnsi" w:cstheme="minorHAnsi"/>
          <w:sz w:val="22"/>
          <w:szCs w:val="22"/>
          <w:highlight w:val="yellow"/>
        </w:rPr>
        <w:t>State -&gt; National</w:t>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350849C1" w14:textId="37E128AD" w:rsidR="007D7C24" w:rsidRPr="001F062C" w:rsidRDefault="007D7C24" w:rsidP="001F062C">
      <w:pPr>
        <w:pStyle w:val="Heading20"/>
      </w:pPr>
      <w:r w:rsidRPr="001F062C">
        <w:t>Out-</w:t>
      </w:r>
      <w:r w:rsidR="00B96C87" w:rsidRPr="001F062C">
        <w:t>o</w:t>
      </w:r>
      <w:r w:rsidRPr="001F062C">
        <w:t>f-Scope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 xml:space="preserve">hat the use case will not </w:t>
      </w:r>
      <w:r w:rsidR="0056157E" w:rsidRPr="0056157E">
        <w:rPr>
          <w:sz w:val="22"/>
          <w:szCs w:val="22"/>
        </w:rPr>
        <w:t>cover or</w:t>
      </w:r>
      <w:r w:rsidR="00A615B1" w:rsidRPr="0056157E">
        <w:rPr>
          <w:sz w:val="22"/>
          <w:szCs w:val="22"/>
        </w:rPr>
        <w:t xml:space="preserve"> will not attempt to solve</w:t>
      </w:r>
      <w:r w:rsidR="000C2204" w:rsidRPr="0056157E">
        <w:rPr>
          <w:sz w:val="22"/>
          <w:szCs w:val="22"/>
        </w:rPr>
        <w:t>.</w:t>
      </w:r>
      <w:r w:rsidR="00A615B1" w:rsidRPr="0056157E">
        <w:rPr>
          <w:sz w:val="22"/>
          <w:szCs w:val="22"/>
        </w:rPr>
        <w:t>&gt;</w:t>
      </w:r>
    </w:p>
    <w:p w14:paraId="26FD74A9" w14:textId="29F8CD30" w:rsidR="00A615B1" w:rsidRDefault="007D7C24" w:rsidP="00A02D2F">
      <w:pPr>
        <w:rPr>
          <w:rFonts w:asciiTheme="minorHAnsi" w:hAnsiTheme="minorHAnsi" w:cstheme="minorHAnsi"/>
          <w:sz w:val="22"/>
          <w:szCs w:val="22"/>
        </w:rPr>
      </w:pPr>
      <w:r w:rsidRPr="00A615B1">
        <w:rPr>
          <w:rFonts w:asciiTheme="minorHAnsi" w:hAnsiTheme="minorHAnsi" w:cstheme="minorHAnsi"/>
          <w:sz w:val="22"/>
          <w:szCs w:val="22"/>
        </w:rPr>
        <w:t xml:space="preserve">Example: </w:t>
      </w:r>
    </w:p>
    <w:p w14:paraId="3A61509F" w14:textId="5D305861" w:rsidR="00A615B1" w:rsidRDefault="007D7C24" w:rsidP="00A02D2F">
      <w:pPr>
        <w:pStyle w:val="ListParagraph"/>
        <w:numPr>
          <w:ilvl w:val="0"/>
          <w:numId w:val="8"/>
        </w:numPr>
        <w:ind w:left="720"/>
        <w:rPr>
          <w:rFonts w:asciiTheme="minorHAnsi" w:hAnsiTheme="minorHAnsi" w:cstheme="minorHAnsi"/>
          <w:sz w:val="22"/>
          <w:szCs w:val="22"/>
        </w:rPr>
      </w:pPr>
      <w:r w:rsidRPr="00A615B1">
        <w:rPr>
          <w:rFonts w:asciiTheme="minorHAnsi" w:hAnsiTheme="minorHAnsi" w:cstheme="minorHAnsi"/>
          <w:sz w:val="22"/>
          <w:szCs w:val="22"/>
        </w:rPr>
        <w:t>How a lab test result is transmitted between lab and clinical care</w:t>
      </w:r>
      <w:r w:rsidR="0082730B">
        <w:rPr>
          <w:rFonts w:asciiTheme="minorHAnsi" w:hAnsiTheme="minorHAnsi" w:cstheme="minorHAnsi"/>
          <w:sz w:val="22"/>
          <w:szCs w:val="22"/>
        </w:rPr>
        <w:t>.</w:t>
      </w:r>
    </w:p>
    <w:p w14:paraId="615EEE36" w14:textId="22BB7BAC" w:rsidR="007D7C24" w:rsidRPr="00A615B1" w:rsidRDefault="007D7C24" w:rsidP="00A02D2F">
      <w:pPr>
        <w:pStyle w:val="ListParagraph"/>
        <w:numPr>
          <w:ilvl w:val="0"/>
          <w:numId w:val="8"/>
        </w:numPr>
        <w:ind w:left="720"/>
        <w:rPr>
          <w:rFonts w:asciiTheme="minorHAnsi" w:hAnsiTheme="minorHAnsi" w:cstheme="minorHAnsi"/>
          <w:sz w:val="22"/>
          <w:szCs w:val="22"/>
        </w:rPr>
      </w:pPr>
      <w:r w:rsidRPr="00A615B1">
        <w:rPr>
          <w:rFonts w:asciiTheme="minorHAnsi" w:hAnsiTheme="minorHAnsi" w:cstheme="minorHAnsi"/>
          <w:sz w:val="22"/>
          <w:szCs w:val="22"/>
        </w:rPr>
        <w:t>Policies of the clinical care setting to collect consent for data sharing</w:t>
      </w:r>
      <w:r w:rsidR="0082730B">
        <w:rPr>
          <w:rFonts w:asciiTheme="minorHAnsi" w:hAnsiTheme="minorHAnsi" w:cstheme="minorHAnsi"/>
          <w:sz w:val="22"/>
          <w:szCs w:val="22"/>
        </w:rPr>
        <w:t>.</w:t>
      </w:r>
      <w:r w:rsidRPr="00A615B1">
        <w:rPr>
          <w:rFonts w:asciiTheme="minorHAnsi" w:hAnsiTheme="minorHAnsi" w:cstheme="minorHAnsi"/>
          <w:sz w:val="22"/>
          <w:szCs w:val="22"/>
        </w:rPr>
        <w:t xml:space="preserve"> </w:t>
      </w:r>
    </w:p>
    <w:p w14:paraId="11E585E1" w14:textId="4873F1F8" w:rsidR="007D7C24" w:rsidRDefault="007D7C24" w:rsidP="007D7C24">
      <w:pPr>
        <w:rPr>
          <w:rFonts w:asciiTheme="minorHAnsi" w:hAnsiTheme="minorHAnsi" w:cstheme="minorHAnsi"/>
          <w:color w:val="FF0000"/>
        </w:rPr>
      </w:pPr>
    </w:p>
    <w:p w14:paraId="23168984" w14:textId="3058D67C" w:rsidR="00B96C87" w:rsidRDefault="001F062C" w:rsidP="001F062C">
      <w:pPr>
        <w:pStyle w:val="Heading1"/>
        <w:rPr>
          <w:sz w:val="22"/>
          <w:szCs w:val="22"/>
        </w:rPr>
      </w:pPr>
      <w:r>
        <w:t xml:space="preserve">Use Case </w:t>
      </w:r>
      <w:r w:rsidR="00B96C87">
        <w:t>Actors</w:t>
      </w:r>
      <w:r w:rsidR="0055760C">
        <w:t xml:space="preserve"> </w:t>
      </w:r>
      <w:r w:rsidR="00DF44B9" w:rsidRPr="0056157E">
        <w:rPr>
          <w:sz w:val="22"/>
          <w:szCs w:val="22"/>
        </w:rPr>
        <w:t xml:space="preserve">&lt;List of actors and the definition of those actors related to the </w:t>
      </w:r>
      <w:r w:rsidR="005E57A9">
        <w:rPr>
          <w:sz w:val="22"/>
          <w:szCs w:val="22"/>
        </w:rPr>
        <w:t>use case</w:t>
      </w:r>
      <w:r w:rsidR="00DF44B9" w:rsidRPr="0056157E">
        <w:rPr>
          <w:sz w:val="22"/>
          <w:szCs w:val="22"/>
        </w:rPr>
        <w:t>.&gt;</w:t>
      </w:r>
    </w:p>
    <w:p w14:paraId="176EC4DD" w14:textId="04769E9C" w:rsidR="00113B7A" w:rsidRPr="00A615B1" w:rsidRDefault="00113B7A" w:rsidP="00113B7A">
      <w:pPr>
        <w:pStyle w:val="Heading20"/>
      </w:pPr>
    </w:p>
    <w:p w14:paraId="0F83101B" w14:textId="77777777" w:rsidR="00113B7A" w:rsidRPr="001F062C" w:rsidRDefault="00113B7A" w:rsidP="00113B7A">
      <w:pPr>
        <w:pStyle w:val="NormalWeb"/>
        <w:shd w:val="clear" w:color="auto" w:fill="FFFFFF"/>
        <w:spacing w:before="0" w:beforeAutospacing="0" w:after="150" w:afterAutospacing="0" w:line="336" w:lineRule="atLeast"/>
        <w:rPr>
          <w:rStyle w:val="Strong"/>
          <w:rFonts w:asciiTheme="minorHAnsi" w:hAnsiTheme="minorHAnsi" w:cstheme="minorHAnsi"/>
          <w:b w:val="0"/>
          <w:bCs w:val="0"/>
          <w:sz w:val="22"/>
          <w:szCs w:val="22"/>
        </w:rPr>
      </w:pPr>
      <w:r w:rsidRPr="001F062C">
        <w:rPr>
          <w:rStyle w:val="Strong"/>
          <w:rFonts w:asciiTheme="minorHAnsi" w:hAnsiTheme="minorHAnsi" w:cstheme="minorHAnsi"/>
          <w:b w:val="0"/>
          <w:bCs w:val="0"/>
          <w:sz w:val="22"/>
          <w:szCs w:val="22"/>
        </w:rPr>
        <w:t>Example Actors and Definitions</w:t>
      </w:r>
      <w:r>
        <w:rPr>
          <w:rStyle w:val="Strong"/>
          <w:rFonts w:asciiTheme="minorHAnsi" w:hAnsiTheme="minorHAnsi" w:cstheme="minorHAnsi"/>
          <w:b w:val="0"/>
          <w:bCs w:val="0"/>
          <w:sz w:val="22"/>
          <w:szCs w:val="22"/>
        </w:rPr>
        <w:t>:</w:t>
      </w:r>
    </w:p>
    <w:p w14:paraId="320D89AA"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CRN Instrument</w:t>
      </w:r>
      <w:r w:rsidRPr="0056157E">
        <w:rPr>
          <w:rFonts w:asciiTheme="minorHAnsi" w:hAnsiTheme="minorHAnsi" w:cstheme="minorHAnsi"/>
          <w:sz w:val="22"/>
          <w:szCs w:val="22"/>
        </w:rPr>
        <w:t>: The CRN Instrument is a form or a questionnaire that is used to collect data from patients. The instrument is designed based on data that needs to be collected using the data element definitions previously described. The CRN Instrument is also referred to as the CRN Form and CRN Questionnaire.</w:t>
      </w:r>
    </w:p>
    <w:p w14:paraId="4C671EE4"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CRN Instrument and Metadata Repository</w:t>
      </w:r>
      <w:r w:rsidRPr="0056157E">
        <w:rPr>
          <w:rFonts w:asciiTheme="minorHAnsi" w:hAnsiTheme="minorHAnsi" w:cstheme="minorHAnsi"/>
          <w:sz w:val="22"/>
          <w:szCs w:val="22"/>
        </w:rPr>
        <w:t>: The CRN Instrument and Metadata Repository is a system capable of storing the CRN Instruments along with its metadata. In addition to storing the CRN Instruments, the repository provides APIs to health IT systems to retrieve the instruments for administration. The repository may be hosted by an organization (e.g. Specific Registry) individually or can be hosted centrally by a federal agency (e.g. NIH/NLM) or a network such as Common Well or an independent organization providing CRN services.</w:t>
      </w:r>
    </w:p>
    <w:p w14:paraId="2B18EC64"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EHR or Other Health IT System</w:t>
      </w:r>
      <w:r w:rsidRPr="0056157E">
        <w:rPr>
          <w:rFonts w:asciiTheme="minorHAnsi" w:hAnsiTheme="minorHAnsi" w:cstheme="minorHAnsi"/>
          <w:sz w:val="22"/>
          <w:szCs w:val="22"/>
        </w:rPr>
        <w:t>: The EHR or Other Health IT Systems are used by providers to deliver care and can capture and store the health information about the patient. These EHR or Other Health IT systems can also be used to administer CRN Instruments to patient as part of routine care.</w:t>
      </w:r>
    </w:p>
    <w:p w14:paraId="78B6C9F5" w14:textId="77777777" w:rsidR="00113B7A" w:rsidRDefault="00113B7A" w:rsidP="0082730B">
      <w:pPr>
        <w:pStyle w:val="Heading20"/>
      </w:pPr>
    </w:p>
    <w:p w14:paraId="3D1B3256" w14:textId="30CE62F3" w:rsidR="0082730B" w:rsidRPr="0082730B" w:rsidRDefault="0082730B" w:rsidP="0082730B">
      <w:pPr>
        <w:pStyle w:val="Heading20"/>
      </w:pPr>
      <w:r w:rsidRPr="002437F3">
        <w:rPr>
          <w:rStyle w:val="Heading1Char"/>
        </w:rPr>
        <w:t>Use Case Abstract Model</w:t>
      </w:r>
      <w:r w:rsidR="0055760C">
        <w:t xml:space="preserve"> </w:t>
      </w:r>
      <w:r w:rsidR="0055760C"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484AAE99" w14:textId="79DB9848" w:rsidR="00B96C87" w:rsidRPr="00B96C87" w:rsidRDefault="00B96C87" w:rsidP="00B96C87">
      <w:pPr>
        <w:pStyle w:val="Heading20"/>
        <w:rPr>
          <w:color w:val="auto"/>
          <w:sz w:val="22"/>
          <w:szCs w:val="22"/>
        </w:rPr>
      </w:pPr>
      <w:r w:rsidRPr="00B96C87">
        <w:rPr>
          <w:color w:val="auto"/>
          <w:sz w:val="22"/>
          <w:szCs w:val="22"/>
        </w:rPr>
        <w:t>E</w:t>
      </w:r>
      <w:r>
        <w:rPr>
          <w:color w:val="auto"/>
          <w:sz w:val="22"/>
          <w:szCs w:val="22"/>
        </w:rPr>
        <w:t>xample Abstract Model</w:t>
      </w:r>
      <w:r w:rsidR="0056157E">
        <w:rPr>
          <w:color w:val="auto"/>
          <w:sz w:val="22"/>
          <w:szCs w:val="22"/>
        </w:rPr>
        <w:t>:</w:t>
      </w:r>
    </w:p>
    <w:p w14:paraId="3F29DF2C" w14:textId="44637B7E" w:rsidR="00B96C87" w:rsidRPr="00A615B1" w:rsidRDefault="00B96C87" w:rsidP="00B96C87">
      <w:pPr>
        <w:pStyle w:val="Heading20"/>
      </w:pPr>
      <w:r w:rsidRPr="00A615B1">
        <w:rPr>
          <w:rFonts w:asciiTheme="minorHAnsi" w:hAnsiTheme="minorHAnsi" w:cstheme="minorHAnsi"/>
          <w:noProof/>
        </w:rPr>
        <w:drawing>
          <wp:inline distT="0" distB="0" distL="0" distR="0" wp14:anchorId="378568D1" wp14:editId="1066D665">
            <wp:extent cx="5573395" cy="3625581"/>
            <wp:effectExtent l="0" t="0" r="8255"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13314"/>
                    <a:stretch/>
                  </pic:blipFill>
                  <pic:spPr bwMode="auto">
                    <a:xfrm>
                      <a:off x="0" y="0"/>
                      <a:ext cx="5573864" cy="3625886"/>
                    </a:xfrm>
                    <a:prstGeom prst="rect">
                      <a:avLst/>
                    </a:prstGeom>
                    <a:noFill/>
                    <a:ln>
                      <a:noFill/>
                    </a:ln>
                    <a:extLst>
                      <a:ext uri="{53640926-AAD7-44D8-BBD7-CCE9431645EC}">
                        <a14:shadowObscured xmlns:a14="http://schemas.microsoft.com/office/drawing/2010/main"/>
                      </a:ext>
                    </a:extLst>
                  </pic:spPr>
                </pic:pic>
              </a:graphicData>
            </a:graphic>
          </wp:inline>
        </w:drawing>
      </w: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3B048E95" w14:textId="77777777" w:rsidR="002813FB" w:rsidRDefault="002813FB" w:rsidP="00113B7A">
      <w:pPr>
        <w:pStyle w:val="Heading20"/>
      </w:pPr>
    </w:p>
    <w:p w14:paraId="5590A6F3" w14:textId="53CEEA76" w:rsidR="00113B7A" w:rsidRDefault="00113B7A" w:rsidP="00113B7A">
      <w:pPr>
        <w:pStyle w:val="Heading20"/>
        <w:rPr>
          <w:sz w:val="22"/>
          <w:szCs w:val="22"/>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8554D24" w14:textId="614CFBF7" w:rsidR="002437F3" w:rsidRDefault="002437F3" w:rsidP="002437F3">
      <w:pPr>
        <w:pStyle w:val="Heading20"/>
        <w:rPr>
          <w:sz w:val="22"/>
          <w:szCs w:val="22"/>
        </w:rPr>
      </w:pPr>
      <w:r w:rsidRPr="001F062C">
        <w:t>Preconditions</w:t>
      </w:r>
      <w:r>
        <w:t xml:space="preserve"> </w:t>
      </w: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616B182F" w14:textId="77777777" w:rsidR="00B07DC7" w:rsidRPr="001F062C" w:rsidRDefault="00B07DC7" w:rsidP="002437F3">
      <w:pPr>
        <w:pStyle w:val="Heading20"/>
      </w:pPr>
    </w:p>
    <w:p w14:paraId="425A96BB" w14:textId="648B9AAA" w:rsidR="002437F3" w:rsidRDefault="002437F3" w:rsidP="00B07DC7">
      <w:pPr>
        <w:pStyle w:val="ListParagraph"/>
        <w:numPr>
          <w:ilvl w:val="0"/>
          <w:numId w:val="15"/>
        </w:numPr>
        <w:rPr>
          <w:rFonts w:asciiTheme="minorHAnsi" w:hAnsiTheme="minorHAnsi" w:cstheme="minorHAnsi"/>
          <w:sz w:val="22"/>
          <w:szCs w:val="22"/>
        </w:rPr>
      </w:pPr>
      <w:r w:rsidRPr="00B07DC7">
        <w:rPr>
          <w:rFonts w:asciiTheme="minorHAnsi" w:hAnsiTheme="minorHAnsi" w:cstheme="minorHAnsi"/>
          <w:sz w:val="22"/>
          <w:szCs w:val="22"/>
          <w:highlight w:val="yellow"/>
        </w:rPr>
        <w:t>Public Health uses allowed by HIPPA have been defined and implemented</w:t>
      </w:r>
    </w:p>
    <w:p w14:paraId="5AB9528F" w14:textId="77777777" w:rsidR="00B07DC7" w:rsidRPr="00B07DC7" w:rsidRDefault="00B07DC7" w:rsidP="00B07DC7">
      <w:pPr>
        <w:rPr>
          <w:rFonts w:asciiTheme="minorHAnsi" w:hAnsiTheme="minorHAnsi" w:cstheme="minorHAnsi"/>
          <w:sz w:val="22"/>
          <w:szCs w:val="22"/>
        </w:rPr>
      </w:pPr>
    </w:p>
    <w:p w14:paraId="63F2ED84" w14:textId="365347BC" w:rsidR="002437F3" w:rsidRDefault="002437F3" w:rsidP="002437F3">
      <w:pPr>
        <w:pStyle w:val="Heading20"/>
      </w:pPr>
      <w:r>
        <w:t>Main Flow &lt;</w:t>
      </w:r>
      <w:r w:rsidRPr="002437F3">
        <w:rPr>
          <w:sz w:val="22"/>
          <w:szCs w:val="22"/>
        </w:rPr>
        <w:t xml:space="preserve"> </w:t>
      </w:r>
      <w:r>
        <w:rPr>
          <w:sz w:val="22"/>
          <w:szCs w:val="22"/>
        </w:rPr>
        <w:t>Main Flow is the most common way in which the use case is executed.</w:t>
      </w:r>
      <w:r>
        <w:rPr>
          <w:sz w:val="22"/>
          <w:szCs w:val="22"/>
        </w:rPr>
        <w:t>&gt;</w:t>
      </w:r>
    </w:p>
    <w:p w14:paraId="222ED80B" w14:textId="4A7775E7" w:rsidR="00113B7A" w:rsidRPr="001F062C" w:rsidRDefault="00113B7A" w:rsidP="00113B7A">
      <w:pPr>
        <w:rPr>
          <w:rFonts w:asciiTheme="minorHAnsi" w:hAnsiTheme="minorHAnsi" w:cstheme="minorHAnsi"/>
          <w:sz w:val="22"/>
          <w:szCs w:val="22"/>
        </w:rPr>
      </w:pPr>
      <w:r w:rsidRPr="001F062C">
        <w:rPr>
          <w:rFonts w:asciiTheme="minorHAnsi" w:hAnsiTheme="minorHAnsi" w:cstheme="minorHAnsi"/>
          <w:sz w:val="22"/>
          <w:szCs w:val="22"/>
        </w:rPr>
        <w:t xml:space="preserve">Example: </w:t>
      </w:r>
      <w:r>
        <w:rPr>
          <w:rFonts w:asciiTheme="minorHAnsi" w:hAnsiTheme="minorHAnsi" w:cstheme="minorHAnsi"/>
          <w:sz w:val="22"/>
          <w:szCs w:val="22"/>
        </w:rPr>
        <w:t>Use Case Flow for Collecting Registry Data</w:t>
      </w:r>
    </w:p>
    <w:tbl>
      <w:tblPr>
        <w:tblStyle w:val="TableGrid"/>
        <w:tblW w:w="0" w:type="auto"/>
        <w:tblLook w:val="04A0" w:firstRow="1" w:lastRow="0" w:firstColumn="1" w:lastColumn="0" w:noHBand="0" w:noVBand="1"/>
      </w:tblPr>
      <w:tblGrid>
        <w:gridCol w:w="588"/>
        <w:gridCol w:w="1133"/>
        <w:gridCol w:w="1136"/>
        <w:gridCol w:w="2540"/>
        <w:gridCol w:w="1398"/>
        <w:gridCol w:w="1215"/>
        <w:tblGridChange w:id="9">
          <w:tblGrid>
            <w:gridCol w:w="588"/>
            <w:gridCol w:w="1133"/>
            <w:gridCol w:w="1136"/>
            <w:gridCol w:w="2540"/>
            <w:gridCol w:w="1398"/>
            <w:gridCol w:w="1215"/>
          </w:tblGrid>
        </w:tblGridChange>
      </w:tblGrid>
      <w:tr w:rsidR="002437F3" w:rsidRPr="00A615B1" w14:paraId="25A37CAF" w14:textId="77777777" w:rsidTr="002437F3">
        <w:trPr>
          <w:tblHeader/>
        </w:trPr>
        <w:tc>
          <w:tcPr>
            <w:tcW w:w="588" w:type="dxa"/>
            <w:shd w:val="pct30" w:color="auto" w:fill="auto"/>
          </w:tcPr>
          <w:p w14:paraId="7A22DD3B" w14:textId="038EE4A9"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lastRenderedPageBreak/>
              <w:t xml:space="preserve">Step </w:t>
            </w:r>
          </w:p>
        </w:tc>
        <w:tc>
          <w:tcPr>
            <w:tcW w:w="1133" w:type="dxa"/>
            <w:shd w:val="pct30" w:color="auto" w:fill="auto"/>
          </w:tcPr>
          <w:p w14:paraId="268E2C54"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136" w:type="dxa"/>
            <w:shd w:val="pct30" w:color="auto" w:fill="auto"/>
          </w:tcPr>
          <w:p w14:paraId="37474ACA"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540" w:type="dxa"/>
            <w:shd w:val="pct30" w:color="auto" w:fill="auto"/>
          </w:tcPr>
          <w:p w14:paraId="450CEAAB"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398" w:type="dxa"/>
            <w:shd w:val="pct30" w:color="auto" w:fill="auto"/>
          </w:tcPr>
          <w:p w14:paraId="1B93804F"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215" w:type="dxa"/>
            <w:shd w:val="pct30" w:color="auto" w:fill="auto"/>
          </w:tcPr>
          <w:p w14:paraId="04AE168B"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2437F3" w:rsidRPr="00A615B1" w14:paraId="689A3F5E" w14:textId="77777777" w:rsidTr="002437F3">
        <w:tc>
          <w:tcPr>
            <w:tcW w:w="588" w:type="dxa"/>
          </w:tcPr>
          <w:p w14:paraId="0BF3032B" w14:textId="0386E1C1"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133" w:type="dxa"/>
          </w:tcPr>
          <w:p w14:paraId="04CD47F0"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Researcher</w:t>
            </w:r>
          </w:p>
        </w:tc>
        <w:tc>
          <w:tcPr>
            <w:tcW w:w="1136" w:type="dxa"/>
          </w:tcPr>
          <w:p w14:paraId="524D8852"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CRN Instrument Creator</w:t>
            </w:r>
          </w:p>
        </w:tc>
        <w:tc>
          <w:tcPr>
            <w:tcW w:w="2540" w:type="dxa"/>
          </w:tcPr>
          <w:p w14:paraId="03738C3B"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rPr>
              <w:t>Create CRN Instrument along with its metadata and publish the instrument in the CRN Instrument and Metadata Repository</w:t>
            </w:r>
          </w:p>
        </w:tc>
        <w:tc>
          <w:tcPr>
            <w:tcW w:w="1398" w:type="dxa"/>
          </w:tcPr>
          <w:p w14:paraId="02D77021"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Questionnaire and associated metadata</w:t>
            </w:r>
          </w:p>
        </w:tc>
        <w:tc>
          <w:tcPr>
            <w:tcW w:w="1215" w:type="dxa"/>
          </w:tcPr>
          <w:p w14:paraId="1DF55A69"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Published CRN Instrument in the Metadata Repository</w:t>
            </w:r>
          </w:p>
        </w:tc>
      </w:tr>
      <w:tr w:rsidR="002437F3" w:rsidRPr="00A615B1" w14:paraId="428ED991" w14:textId="77777777" w:rsidTr="002437F3">
        <w:tc>
          <w:tcPr>
            <w:tcW w:w="588" w:type="dxa"/>
          </w:tcPr>
          <w:p w14:paraId="007DE619" w14:textId="604A0E3B"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133" w:type="dxa"/>
          </w:tcPr>
          <w:p w14:paraId="78F1049A"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Provider</w:t>
            </w:r>
          </w:p>
        </w:tc>
        <w:tc>
          <w:tcPr>
            <w:tcW w:w="1136" w:type="dxa"/>
          </w:tcPr>
          <w:p w14:paraId="514A78A3"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Care</w:t>
            </w:r>
            <w:r>
              <w:rPr>
                <w:rFonts w:asciiTheme="minorHAnsi" w:hAnsiTheme="minorHAnsi" w:cstheme="minorHAnsi"/>
                <w:color w:val="000000" w:themeColor="text1"/>
              </w:rPr>
              <w:t xml:space="preserve"> </w:t>
            </w:r>
            <w:r w:rsidRPr="00F62C6D">
              <w:rPr>
                <w:rFonts w:asciiTheme="minorHAnsi" w:hAnsiTheme="minorHAnsi" w:cstheme="minorHAnsi"/>
                <w:color w:val="000000" w:themeColor="text1"/>
              </w:rPr>
              <w:t>Manager</w:t>
            </w:r>
          </w:p>
        </w:tc>
        <w:tc>
          <w:tcPr>
            <w:tcW w:w="2540" w:type="dxa"/>
          </w:tcPr>
          <w:p w14:paraId="3102F1CA"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L</w:t>
            </w:r>
            <w:r w:rsidRPr="00F62C6D">
              <w:rPr>
                <w:rFonts w:asciiTheme="minorHAnsi" w:hAnsiTheme="minorHAnsi" w:cstheme="minorHAnsi"/>
                <w:color w:val="000000" w:themeColor="text1"/>
              </w:rPr>
              <w:t xml:space="preserve">aunch the External CRN Data Collection System (App) from within the context of an EHR or Other care delivery Health IT system. </w:t>
            </w:r>
          </w:p>
        </w:tc>
        <w:tc>
          <w:tcPr>
            <w:tcW w:w="1398" w:type="dxa"/>
          </w:tcPr>
          <w:p w14:paraId="59028D6D"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N/A</w:t>
            </w:r>
          </w:p>
        </w:tc>
        <w:tc>
          <w:tcPr>
            <w:tcW w:w="1215" w:type="dxa"/>
          </w:tcPr>
          <w:p w14:paraId="51F86D88"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Launched CRN instrument ready for completion by the provider</w:t>
            </w:r>
          </w:p>
        </w:tc>
      </w:tr>
      <w:tr w:rsidR="002437F3" w:rsidRPr="00A615B1" w14:paraId="06DFD73B" w14:textId="77777777" w:rsidTr="002437F3">
        <w:tc>
          <w:tcPr>
            <w:tcW w:w="588" w:type="dxa"/>
          </w:tcPr>
          <w:p w14:paraId="7D3D5D5F" w14:textId="65547C19" w:rsidR="002437F3" w:rsidRPr="00F62C6D" w:rsidRDefault="002437F3" w:rsidP="002E0E10">
            <w:pPr>
              <w:rPr>
                <w:rFonts w:asciiTheme="minorHAnsi" w:hAnsiTheme="minorHAnsi" w:cstheme="minorHAnsi"/>
                <w:color w:val="000000" w:themeColor="text1"/>
              </w:rPr>
            </w:pPr>
            <w:r>
              <w:rPr>
                <w:rFonts w:asciiTheme="minorHAnsi" w:hAnsiTheme="minorHAnsi" w:cstheme="minorHAnsi"/>
                <w:color w:val="000000" w:themeColor="text1"/>
              </w:rPr>
              <w:t>3</w:t>
            </w:r>
          </w:p>
        </w:tc>
        <w:tc>
          <w:tcPr>
            <w:tcW w:w="7422" w:type="dxa"/>
            <w:gridSpan w:val="5"/>
          </w:tcPr>
          <w:p w14:paraId="36341394" w14:textId="77777777" w:rsidR="002437F3" w:rsidRDefault="002437F3" w:rsidP="002E0E10">
            <w:pPr>
              <w:rPr>
                <w:rFonts w:asciiTheme="minorHAnsi" w:hAnsiTheme="minorHAnsi" w:cstheme="minorHAnsi"/>
                <w:color w:val="000000" w:themeColor="text1"/>
              </w:rPr>
            </w:pPr>
            <w:r>
              <w:rPr>
                <w:rFonts w:asciiTheme="minorHAnsi" w:hAnsiTheme="minorHAnsi" w:cstheme="minorHAnsi"/>
                <w:color w:val="000000" w:themeColor="text1"/>
              </w:rPr>
              <w:t>CONTINUED</w:t>
            </w:r>
          </w:p>
        </w:tc>
      </w:tr>
    </w:tbl>
    <w:p w14:paraId="476A56CC" w14:textId="1074262C" w:rsidR="00113B7A" w:rsidRDefault="00113B7A" w:rsidP="001F062C">
      <w:pPr>
        <w:pStyle w:val="Heading20"/>
      </w:pPr>
    </w:p>
    <w:p w14:paraId="4B65705B" w14:textId="15C5F8A5" w:rsidR="0082730B" w:rsidRPr="00F62C6D" w:rsidRDefault="0082730B" w:rsidP="0082730B">
      <w:pPr>
        <w:pStyle w:val="Heading20"/>
      </w:pPr>
      <w:r w:rsidRPr="00F62C6D">
        <w:t xml:space="preserve">Postconditions </w:t>
      </w:r>
      <w:r w:rsidRPr="0056157E">
        <w:rPr>
          <w:sz w:val="22"/>
          <w:szCs w:val="22"/>
        </w:rPr>
        <w:t>&lt;Describes the state of the system, from a technical perspective, that will result after the execution of the operation, process activity or task.&gt;</w:t>
      </w:r>
    </w:p>
    <w:p w14:paraId="0D941F30" w14:textId="159C53CE" w:rsidR="0082730B" w:rsidRDefault="0082730B" w:rsidP="0082730B">
      <w:pPr>
        <w:rPr>
          <w:rFonts w:asciiTheme="minorHAnsi" w:hAnsiTheme="minorHAnsi" w:cstheme="minorHAnsi"/>
          <w:sz w:val="22"/>
          <w:szCs w:val="22"/>
        </w:rPr>
      </w:pPr>
      <w:r w:rsidRPr="00A37117">
        <w:rPr>
          <w:rFonts w:asciiTheme="minorHAnsi" w:hAnsiTheme="minorHAnsi" w:cstheme="minorHAnsi"/>
          <w:sz w:val="22"/>
          <w:szCs w:val="22"/>
        </w:rPr>
        <w:t xml:space="preserve">Example: </w:t>
      </w:r>
      <w:r>
        <w:rPr>
          <w:rFonts w:asciiTheme="minorHAnsi" w:hAnsiTheme="minorHAnsi" w:cstheme="minorHAnsi"/>
          <w:sz w:val="22"/>
          <w:szCs w:val="22"/>
        </w:rPr>
        <w:t xml:space="preserve"> </w:t>
      </w:r>
    </w:p>
    <w:p w14:paraId="067D3CE6" w14:textId="414F1035"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 xml:space="preserve">A completed FHIR </w:t>
      </w:r>
      <w:proofErr w:type="spellStart"/>
      <w:r w:rsidRPr="0082730B">
        <w:rPr>
          <w:rFonts w:asciiTheme="minorHAnsi" w:hAnsiTheme="minorHAnsi" w:cstheme="minorHAnsi"/>
          <w:sz w:val="22"/>
          <w:szCs w:val="22"/>
        </w:rPr>
        <w:t>QuestionnaireResponse</w:t>
      </w:r>
      <w:proofErr w:type="spellEnd"/>
      <w:r w:rsidRPr="0082730B">
        <w:rPr>
          <w:rFonts w:asciiTheme="minorHAnsi" w:hAnsiTheme="minorHAnsi" w:cstheme="minorHAnsi"/>
          <w:sz w:val="22"/>
          <w:szCs w:val="22"/>
        </w:rPr>
        <w:t xml:space="preserve"> is submitted to a registry.</w:t>
      </w:r>
    </w:p>
    <w:p w14:paraId="4AA0F256" w14:textId="112D922E" w:rsidR="0082730B" w:rsidRDefault="0082730B" w:rsidP="0082730B">
      <w:pPr>
        <w:pStyle w:val="Heading20"/>
        <w:rPr>
          <w:rStyle w:val="Heading2Char0"/>
          <w:rFonts w:ascii="Calibri" w:hAnsi="Calibri"/>
        </w:rPr>
      </w:pPr>
    </w:p>
    <w:p w14:paraId="0F4D1C08" w14:textId="4866BEE7" w:rsidR="002437F3" w:rsidRDefault="0082730B" w:rsidP="0082730B">
      <w:pPr>
        <w:pStyle w:val="Heading20"/>
        <w:rPr>
          <w:sz w:val="22"/>
          <w:szCs w:val="22"/>
        </w:rPr>
      </w:pPr>
      <w:r w:rsidRPr="00566BF0">
        <w:rPr>
          <w:rStyle w:val="Heading2Char0"/>
          <w:rFonts w:ascii="Calibri" w:hAnsi="Calibri"/>
        </w:rPr>
        <w:t>Alternate</w:t>
      </w:r>
      <w:r w:rsidR="002437F3">
        <w:rPr>
          <w:rStyle w:val="Heading2Char0"/>
          <w:rFonts w:ascii="Calibri" w:hAnsi="Calibri"/>
        </w:rPr>
        <w:t xml:space="preserve"> Flow &lt;</w:t>
      </w:r>
      <w:r w:rsidR="002437F3">
        <w:rPr>
          <w:sz w:val="22"/>
          <w:szCs w:val="22"/>
        </w:rPr>
        <w:t xml:space="preserve"> </w:t>
      </w:r>
      <w:r w:rsidR="002437F3" w:rsidRPr="002437F3">
        <w:rPr>
          <w:sz w:val="22"/>
          <w:szCs w:val="22"/>
        </w:rPr>
        <w:t>Alternate Flow</w:t>
      </w:r>
      <w:r w:rsidR="002437F3">
        <w:rPr>
          <w:sz w:val="22"/>
          <w:szCs w:val="22"/>
        </w:rPr>
        <w:t>s</w:t>
      </w:r>
      <w:r w:rsidR="002437F3" w:rsidRPr="002437F3">
        <w:rPr>
          <w:sz w:val="22"/>
          <w:szCs w:val="22"/>
        </w:rPr>
        <w:t xml:space="preserve"> present a new pathway for the information exchange</w:t>
      </w:r>
      <w:r w:rsidR="002437F3">
        <w:rPr>
          <w:sz w:val="22"/>
          <w:szCs w:val="22"/>
        </w:rPr>
        <w:t xml:space="preserve"> (e.g., </w:t>
      </w:r>
      <w:r w:rsidR="002437F3" w:rsidRPr="002437F3">
        <w:rPr>
          <w:sz w:val="22"/>
          <w:szCs w:val="22"/>
        </w:rPr>
        <w:t>capture error messages returned if the data are unavailable or not permitted to be shared</w:t>
      </w:r>
      <w:r w:rsidR="002437F3">
        <w:rPr>
          <w:sz w:val="22"/>
          <w:szCs w:val="22"/>
        </w:rPr>
        <w:t>).</w:t>
      </w:r>
      <w:r w:rsidR="002437F3">
        <w:rPr>
          <w:sz w:val="22"/>
          <w:szCs w:val="22"/>
        </w:rPr>
        <w:t>&gt;</w:t>
      </w:r>
      <w:r w:rsidR="002437F3">
        <w:rPr>
          <w:sz w:val="22"/>
          <w:szCs w:val="22"/>
        </w:rPr>
        <w:t xml:space="preserve"> </w:t>
      </w:r>
    </w:p>
    <w:p w14:paraId="57D5E4FE" w14:textId="17CB9650" w:rsidR="002437F3" w:rsidRPr="002437F3" w:rsidRDefault="002437F3" w:rsidP="002437F3">
      <w:pPr>
        <w:pStyle w:val="ListParagraph"/>
        <w:numPr>
          <w:ilvl w:val="0"/>
          <w:numId w:val="11"/>
        </w:numPr>
        <w:rPr>
          <w:rFonts w:asciiTheme="minorHAnsi" w:hAnsiTheme="minorHAnsi" w:cstheme="minorHAnsi"/>
          <w:sz w:val="22"/>
          <w:szCs w:val="22"/>
          <w:highlight w:val="yellow"/>
        </w:rPr>
      </w:pPr>
      <w:r w:rsidRPr="002437F3">
        <w:rPr>
          <w:rFonts w:asciiTheme="minorHAnsi" w:hAnsiTheme="minorHAnsi" w:cstheme="minorHAnsi"/>
          <w:sz w:val="22"/>
          <w:szCs w:val="22"/>
          <w:highlight w:val="yellow"/>
        </w:rPr>
        <w:t>Care Cascade Elements are conveyed to clinical registries</w:t>
      </w:r>
    </w:p>
    <w:p w14:paraId="785226E4" w14:textId="418FBAE9" w:rsidR="002437F3" w:rsidRPr="002437F3" w:rsidRDefault="002437F3" w:rsidP="002437F3">
      <w:pPr>
        <w:pStyle w:val="ListParagraph"/>
        <w:numPr>
          <w:ilvl w:val="0"/>
          <w:numId w:val="11"/>
        </w:numPr>
        <w:rPr>
          <w:rFonts w:asciiTheme="minorHAnsi" w:hAnsiTheme="minorHAnsi" w:cstheme="minorHAnsi"/>
          <w:sz w:val="22"/>
          <w:szCs w:val="22"/>
          <w:highlight w:val="yellow"/>
        </w:rPr>
      </w:pPr>
      <w:r w:rsidRPr="002437F3">
        <w:rPr>
          <w:rFonts w:asciiTheme="minorHAnsi" w:hAnsiTheme="minorHAnsi" w:cstheme="minorHAnsi"/>
          <w:sz w:val="22"/>
          <w:szCs w:val="22"/>
          <w:highlight w:val="yellow"/>
        </w:rPr>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0D6EBFA6" w14:textId="57D05134" w:rsidR="002437F3" w:rsidRDefault="0048626B" w:rsidP="002437F3">
      <w:pPr>
        <w:rPr>
          <w:rStyle w:val="Heading2Char0"/>
          <w:rFonts w:ascii="Calibri" w:hAnsi="Calibri"/>
          <w:sz w:val="22"/>
          <w:szCs w:val="22"/>
        </w:rPr>
      </w:pPr>
      <w:r>
        <w:rPr>
          <w:rStyle w:val="Heading2Char0"/>
          <w:rFonts w:ascii="Calibri" w:hAnsi="Calibri"/>
        </w:rPr>
        <w:t xml:space="preserve">Use Case Diagram </w:t>
      </w:r>
      <w:r w:rsidRPr="0048626B">
        <w:rPr>
          <w:rStyle w:val="Heading2Char0"/>
          <w:rFonts w:ascii="Calibri" w:hAnsi="Calibri"/>
          <w:sz w:val="22"/>
          <w:szCs w:val="22"/>
        </w:rPr>
        <w:t>&lt;Illustrates the actors and systems interactions.&gt;</w:t>
      </w:r>
    </w:p>
    <w:p w14:paraId="6E7AA82D" w14:textId="77777777" w:rsidR="0048626B" w:rsidRDefault="0048626B" w:rsidP="002437F3">
      <w:pPr>
        <w:rPr>
          <w:rStyle w:val="Heading2Char0"/>
          <w:rFonts w:ascii="Calibri" w:hAnsi="Calibri"/>
        </w:rPr>
      </w:pPr>
    </w:p>
    <w:p w14:paraId="369FDE22" w14:textId="2FCB7035" w:rsidR="00F62C6D" w:rsidRDefault="00F62C6D" w:rsidP="00F62C6D">
      <w:pPr>
        <w:pStyle w:val="Heading20"/>
      </w:pPr>
      <w:r w:rsidRPr="00F62C6D">
        <w:t>Activity Diagram</w:t>
      </w:r>
      <w:r>
        <w:t xml:space="preserve"> </w:t>
      </w: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0DC771F6" w14:textId="376B9D05" w:rsidR="00B041BB" w:rsidRDefault="00B041BB" w:rsidP="00D31DD8"/>
    <w:p w14:paraId="13589E97" w14:textId="4181DE13" w:rsidR="00B041BB" w:rsidRDefault="00B041BB" w:rsidP="000E510F">
      <w:pPr>
        <w:pStyle w:val="Heading20"/>
      </w:pPr>
      <w:r>
        <w:t xml:space="preserve">Sequence Diagram </w:t>
      </w: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0C305065" w14:textId="40B49165" w:rsidR="00B041BB" w:rsidRDefault="00F13F95" w:rsidP="0056157E">
      <w:pPr>
        <w:pStyle w:val="Heading1"/>
        <w:rPr>
          <w:sz w:val="22"/>
          <w:szCs w:val="22"/>
        </w:rPr>
      </w:pPr>
      <w:r w:rsidRPr="00A615B1">
        <w:t xml:space="preserve">Data Requirements </w:t>
      </w:r>
      <w:r w:rsidR="000E510F" w:rsidRPr="0056157E">
        <w:rPr>
          <w:sz w:val="22"/>
          <w:szCs w:val="22"/>
        </w:rPr>
        <w:t>&lt;Identify the data requirements for the use case based on the abstract model and the use case flows.&gt;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7456060D" w:rsidR="00F13F95" w:rsidRPr="00B041BB" w:rsidRDefault="00DA4A51" w:rsidP="00F13F9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Hepatitis</w:t>
      </w:r>
      <w:r w:rsidR="003F0436">
        <w:rPr>
          <w:rFonts w:asciiTheme="minorHAnsi" w:hAnsiTheme="minorHAnsi" w:cstheme="minorHAnsi"/>
          <w:color w:val="000000" w:themeColor="text1"/>
          <w:sz w:val="22"/>
          <w:szCs w:val="22"/>
        </w:rPr>
        <w:t xml:space="preserve"> C</w:t>
      </w:r>
      <w:r w:rsidRPr="00B041BB">
        <w:rPr>
          <w:rFonts w:asciiTheme="minorHAnsi" w:hAnsiTheme="minorHAnsi" w:cstheme="minorHAnsi"/>
          <w:color w:val="000000" w:themeColor="text1"/>
          <w:sz w:val="22"/>
          <w:szCs w:val="22"/>
        </w:rPr>
        <w:t xml:space="preserve"> </w:t>
      </w:r>
      <w:r w:rsidR="00B041BB" w:rsidRPr="00B041BB">
        <w:rPr>
          <w:rFonts w:asciiTheme="minorHAnsi" w:hAnsiTheme="minorHAnsi" w:cstheme="minorHAnsi"/>
          <w:color w:val="000000" w:themeColor="text1"/>
          <w:sz w:val="22"/>
          <w:szCs w:val="22"/>
        </w:rPr>
        <w:t>Data Elements</w:t>
      </w:r>
      <w:r w:rsidR="0056157E">
        <w:rPr>
          <w:rFonts w:asciiTheme="minorHAnsi" w:hAnsiTheme="minorHAnsi" w:cstheme="minorHAnsi"/>
          <w:color w:val="000000" w:themeColor="text1"/>
          <w:sz w:val="22"/>
          <w:szCs w:val="22"/>
        </w:rPr>
        <w:t>:</w:t>
      </w:r>
    </w:p>
    <w:tbl>
      <w:tblPr>
        <w:tblStyle w:val="TableGrid"/>
        <w:tblW w:w="0" w:type="auto"/>
        <w:tblLook w:val="04A0" w:firstRow="1" w:lastRow="0" w:firstColumn="1" w:lastColumn="0" w:noHBand="0" w:noVBand="1"/>
      </w:tblPr>
      <w:tblGrid>
        <w:gridCol w:w="1638"/>
        <w:gridCol w:w="2047"/>
        <w:gridCol w:w="1957"/>
        <w:gridCol w:w="1526"/>
        <w:gridCol w:w="2182"/>
      </w:tblGrid>
      <w:tr w:rsidR="00DA4A51" w:rsidRPr="007C041C" w14:paraId="25B45A30" w14:textId="77777777" w:rsidTr="00FB06F9">
        <w:tc>
          <w:tcPr>
            <w:tcW w:w="1638" w:type="dxa"/>
            <w:shd w:val="pct30" w:color="auto" w:fill="auto"/>
          </w:tcPr>
          <w:p w14:paraId="33F6D7D1"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2047" w:type="dxa"/>
            <w:shd w:val="pct30" w:color="auto" w:fill="auto"/>
          </w:tcPr>
          <w:p w14:paraId="1FC23C21"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957" w:type="dxa"/>
            <w:shd w:val="pct30" w:color="auto" w:fill="auto"/>
          </w:tcPr>
          <w:p w14:paraId="7989713C" w14:textId="77777777" w:rsidR="00DA4A51" w:rsidRPr="007C041C" w:rsidRDefault="00DA4A51" w:rsidP="00FB06F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526" w:type="dxa"/>
            <w:shd w:val="pct30" w:color="auto" w:fill="auto"/>
          </w:tcPr>
          <w:p w14:paraId="28CA144B"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182" w:type="dxa"/>
            <w:shd w:val="pct30" w:color="auto" w:fill="auto"/>
          </w:tcPr>
          <w:p w14:paraId="6B7940B5"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DA4A51" w:rsidRPr="007C041C" w14:paraId="0A3F312B" w14:textId="77777777" w:rsidTr="00FB06F9">
        <w:tc>
          <w:tcPr>
            <w:tcW w:w="1638" w:type="dxa"/>
          </w:tcPr>
          <w:p w14:paraId="12F4B5C9"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lastRenderedPageBreak/>
              <w:t>HCV Test</w:t>
            </w:r>
          </w:p>
        </w:tc>
        <w:tc>
          <w:tcPr>
            <w:tcW w:w="2047" w:type="dxa"/>
          </w:tcPr>
          <w:p w14:paraId="50EEAB6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F32378D"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Anti-HCV, HCV RNA, HCV genotype</w:t>
            </w:r>
          </w:p>
        </w:tc>
        <w:tc>
          <w:tcPr>
            <w:tcW w:w="1526" w:type="dxa"/>
          </w:tcPr>
          <w:p w14:paraId="748A11B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FD645C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D5E42F1" w14:textId="77777777" w:rsidTr="00FB06F9">
        <w:tc>
          <w:tcPr>
            <w:tcW w:w="1638" w:type="dxa"/>
          </w:tcPr>
          <w:p w14:paraId="354E04AE"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Hepatitis C Diagnosis</w:t>
            </w:r>
          </w:p>
        </w:tc>
        <w:tc>
          <w:tcPr>
            <w:tcW w:w="2047" w:type="dxa"/>
          </w:tcPr>
          <w:p w14:paraId="0D165AA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2DA1AC63"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Acute, Chronic</w:t>
            </w:r>
          </w:p>
        </w:tc>
        <w:tc>
          <w:tcPr>
            <w:tcW w:w="1526" w:type="dxa"/>
          </w:tcPr>
          <w:p w14:paraId="2E5F3060"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14CFA79F"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63CBA03" w14:textId="77777777" w:rsidTr="00FB06F9">
        <w:tc>
          <w:tcPr>
            <w:tcW w:w="1638" w:type="dxa"/>
          </w:tcPr>
          <w:p w14:paraId="243B22FF"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Treatment</w:t>
            </w:r>
          </w:p>
        </w:tc>
        <w:tc>
          <w:tcPr>
            <w:tcW w:w="2047" w:type="dxa"/>
          </w:tcPr>
          <w:p w14:paraId="0BBA457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04079BE2"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Prescribed direct acting antiviral (DAA)</w:t>
            </w:r>
          </w:p>
        </w:tc>
        <w:tc>
          <w:tcPr>
            <w:tcW w:w="1526" w:type="dxa"/>
          </w:tcPr>
          <w:p w14:paraId="32F3E2A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14BDBD1"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88503D7" w14:textId="77777777" w:rsidTr="00FB06F9">
        <w:tc>
          <w:tcPr>
            <w:tcW w:w="1638" w:type="dxa"/>
          </w:tcPr>
          <w:p w14:paraId="42B9042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Cure (SVR)</w:t>
            </w:r>
          </w:p>
        </w:tc>
        <w:tc>
          <w:tcPr>
            <w:tcW w:w="2047" w:type="dxa"/>
          </w:tcPr>
          <w:p w14:paraId="4EE1C1D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Negative HCV RNA &gt; 3 months after completing treatment</w:t>
            </w:r>
          </w:p>
        </w:tc>
        <w:tc>
          <w:tcPr>
            <w:tcW w:w="1957" w:type="dxa"/>
          </w:tcPr>
          <w:p w14:paraId="45D6DF6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F453B0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DF62F64"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36D9376A" w14:textId="77777777" w:rsidTr="00FB06F9">
        <w:tc>
          <w:tcPr>
            <w:tcW w:w="1638" w:type="dxa"/>
          </w:tcPr>
          <w:p w14:paraId="51F13A5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Pregnancy Status</w:t>
            </w:r>
          </w:p>
        </w:tc>
        <w:tc>
          <w:tcPr>
            <w:tcW w:w="2047" w:type="dxa"/>
          </w:tcPr>
          <w:p w14:paraId="2E577F9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DC6538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6C7EC75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6B347E0"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32F50617" w14:textId="77777777" w:rsidTr="00FB06F9">
        <w:tc>
          <w:tcPr>
            <w:tcW w:w="1638" w:type="dxa"/>
          </w:tcPr>
          <w:p w14:paraId="462FAB9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Last Menstrual Period</w:t>
            </w:r>
          </w:p>
        </w:tc>
        <w:tc>
          <w:tcPr>
            <w:tcW w:w="2047" w:type="dxa"/>
          </w:tcPr>
          <w:p w14:paraId="2DD6574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2E045E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40E7288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F09B86C"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9EC824F" w14:textId="77777777" w:rsidTr="00FB06F9">
        <w:tc>
          <w:tcPr>
            <w:tcW w:w="1638" w:type="dxa"/>
          </w:tcPr>
          <w:p w14:paraId="7CF767C2"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Pregnancy Outcome</w:t>
            </w:r>
          </w:p>
        </w:tc>
        <w:tc>
          <w:tcPr>
            <w:tcW w:w="2047" w:type="dxa"/>
          </w:tcPr>
          <w:p w14:paraId="3A5481A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6FEA70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25A9CB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93A3ABE"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1C80CB5" w14:textId="77777777" w:rsidTr="00FB06F9">
        <w:tc>
          <w:tcPr>
            <w:tcW w:w="1638" w:type="dxa"/>
          </w:tcPr>
          <w:p w14:paraId="0150082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Gestational Age at Outcome</w:t>
            </w:r>
          </w:p>
        </w:tc>
        <w:tc>
          <w:tcPr>
            <w:tcW w:w="2047" w:type="dxa"/>
          </w:tcPr>
          <w:p w14:paraId="7654EED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35CB7C8"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7033FB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22AFEA9B"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2E547AEE" w14:textId="77777777" w:rsidTr="00FB06F9">
        <w:tc>
          <w:tcPr>
            <w:tcW w:w="1638" w:type="dxa"/>
          </w:tcPr>
          <w:p w14:paraId="029C51C7"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Infant Born with Neonatal Abstinence Syndrome (NAS)</w:t>
            </w:r>
          </w:p>
        </w:tc>
        <w:tc>
          <w:tcPr>
            <w:tcW w:w="2047" w:type="dxa"/>
          </w:tcPr>
          <w:p w14:paraId="41F9E07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2A25E0C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A2DC43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18CDE846"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E4E051C" w14:textId="77777777" w:rsidTr="00FB06F9">
        <w:tc>
          <w:tcPr>
            <w:tcW w:w="1638" w:type="dxa"/>
          </w:tcPr>
          <w:p w14:paraId="79FCCA7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Injected Drug Use (ever)</w:t>
            </w:r>
          </w:p>
        </w:tc>
        <w:tc>
          <w:tcPr>
            <w:tcW w:w="2047" w:type="dxa"/>
          </w:tcPr>
          <w:p w14:paraId="71EFEE1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C8D4D9C" w14:textId="7C82E156"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73E7132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02D63222"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E5C871B" w14:textId="77777777" w:rsidTr="00FB06F9">
        <w:tc>
          <w:tcPr>
            <w:tcW w:w="1638" w:type="dxa"/>
          </w:tcPr>
          <w:p w14:paraId="4226FD4F"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Current Drug Use</w:t>
            </w:r>
          </w:p>
        </w:tc>
        <w:tc>
          <w:tcPr>
            <w:tcW w:w="2047" w:type="dxa"/>
          </w:tcPr>
          <w:p w14:paraId="6CD08D19"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7C1EA47" w14:textId="440B8865"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545526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4F7609A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4948B6B" w14:textId="77777777" w:rsidTr="00FB06F9">
        <w:tc>
          <w:tcPr>
            <w:tcW w:w="1638" w:type="dxa"/>
          </w:tcPr>
          <w:p w14:paraId="3EB80F4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SUD/OUD Diagnosis</w:t>
            </w:r>
          </w:p>
        </w:tc>
        <w:tc>
          <w:tcPr>
            <w:tcW w:w="2047" w:type="dxa"/>
          </w:tcPr>
          <w:p w14:paraId="362F8D1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9443A7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2984C1C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50AA62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0D4BB81C" w14:textId="77777777" w:rsidTr="00FB06F9">
        <w:tc>
          <w:tcPr>
            <w:tcW w:w="1638" w:type="dxa"/>
          </w:tcPr>
          <w:p w14:paraId="31B567A1"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 xml:space="preserve">MAT Prescribed </w:t>
            </w:r>
          </w:p>
        </w:tc>
        <w:tc>
          <w:tcPr>
            <w:tcW w:w="2047" w:type="dxa"/>
          </w:tcPr>
          <w:p w14:paraId="17556A9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2E65023" w14:textId="097C50C1"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89D142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D1BC46F"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BC2ECB8" w14:textId="77777777" w:rsidTr="00FB06F9">
        <w:tc>
          <w:tcPr>
            <w:tcW w:w="1638" w:type="dxa"/>
          </w:tcPr>
          <w:p w14:paraId="2CE2BF39"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MAT Administered</w:t>
            </w:r>
          </w:p>
        </w:tc>
        <w:tc>
          <w:tcPr>
            <w:tcW w:w="2047" w:type="dxa"/>
          </w:tcPr>
          <w:p w14:paraId="11CEB84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27FB1EA" w14:textId="23332799"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37D9341A"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22B097F9"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153D435" w14:textId="77777777" w:rsidTr="00FB06F9">
        <w:tc>
          <w:tcPr>
            <w:tcW w:w="1638" w:type="dxa"/>
          </w:tcPr>
          <w:p w14:paraId="300030B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Name</w:t>
            </w:r>
          </w:p>
        </w:tc>
        <w:tc>
          <w:tcPr>
            <w:tcW w:w="2047" w:type="dxa"/>
          </w:tcPr>
          <w:p w14:paraId="12592590"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0102B35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FA6187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02069376"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14F44E85" w14:textId="77777777" w:rsidTr="00FB06F9">
        <w:tc>
          <w:tcPr>
            <w:tcW w:w="1638" w:type="dxa"/>
          </w:tcPr>
          <w:p w14:paraId="1800D3E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Address</w:t>
            </w:r>
          </w:p>
        </w:tc>
        <w:tc>
          <w:tcPr>
            <w:tcW w:w="2047" w:type="dxa"/>
          </w:tcPr>
          <w:p w14:paraId="72CDAC1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750D00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249107B"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80A0F28"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45FA6B36" w14:textId="77777777" w:rsidTr="00FB06F9">
        <w:tc>
          <w:tcPr>
            <w:tcW w:w="1638" w:type="dxa"/>
          </w:tcPr>
          <w:p w14:paraId="7B7507C0" w14:textId="7A11FB22"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Age</w:t>
            </w:r>
          </w:p>
        </w:tc>
        <w:tc>
          <w:tcPr>
            <w:tcW w:w="2047" w:type="dxa"/>
          </w:tcPr>
          <w:p w14:paraId="53B73CD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7A7150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FDF45A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37EE3EA"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4BA5B9BE" w14:textId="77777777" w:rsidTr="00FB06F9">
        <w:tc>
          <w:tcPr>
            <w:tcW w:w="1638" w:type="dxa"/>
          </w:tcPr>
          <w:p w14:paraId="32EFE357" w14:textId="0D0866F8"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Sex</w:t>
            </w:r>
          </w:p>
        </w:tc>
        <w:tc>
          <w:tcPr>
            <w:tcW w:w="2047" w:type="dxa"/>
          </w:tcPr>
          <w:p w14:paraId="37F1499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EA0D62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3B45A8F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A70923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9AD1088" w14:textId="77777777" w:rsidTr="00FB06F9">
        <w:tc>
          <w:tcPr>
            <w:tcW w:w="1638" w:type="dxa"/>
          </w:tcPr>
          <w:p w14:paraId="59025C91" w14:textId="48EB30EC"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Race</w:t>
            </w:r>
          </w:p>
        </w:tc>
        <w:tc>
          <w:tcPr>
            <w:tcW w:w="2047" w:type="dxa"/>
          </w:tcPr>
          <w:p w14:paraId="4AA6171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0CFD2B2"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FD2E99B"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958AB35"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02C99400" w14:textId="77777777" w:rsidTr="00FB06F9">
        <w:tc>
          <w:tcPr>
            <w:tcW w:w="1638" w:type="dxa"/>
          </w:tcPr>
          <w:p w14:paraId="5268EC1F" w14:textId="738E538F"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Ethnicity</w:t>
            </w:r>
          </w:p>
        </w:tc>
        <w:tc>
          <w:tcPr>
            <w:tcW w:w="2047" w:type="dxa"/>
          </w:tcPr>
          <w:p w14:paraId="1E374B5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A52EA0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69E9E88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4D8BAF1C"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13133BF" w14:textId="77777777" w:rsidTr="00FB06F9">
        <w:tc>
          <w:tcPr>
            <w:tcW w:w="1638" w:type="dxa"/>
          </w:tcPr>
          <w:p w14:paraId="111AE55A" w14:textId="77777777" w:rsidR="00DA4A51" w:rsidRDefault="00DA4A51" w:rsidP="00FB06F9">
            <w:pPr>
              <w:rPr>
                <w:rFonts w:asciiTheme="minorHAnsi" w:hAnsiTheme="minorHAnsi" w:cstheme="minorHAnsi"/>
                <w:color w:val="000000" w:themeColor="text1"/>
                <w:sz w:val="22"/>
                <w:szCs w:val="22"/>
              </w:rPr>
            </w:pPr>
          </w:p>
        </w:tc>
        <w:tc>
          <w:tcPr>
            <w:tcW w:w="2047" w:type="dxa"/>
          </w:tcPr>
          <w:p w14:paraId="4FDD6751" w14:textId="77777777" w:rsidR="00DA4A51" w:rsidRPr="007C041C" w:rsidRDefault="00DA4A51" w:rsidP="00FB06F9">
            <w:pPr>
              <w:rPr>
                <w:rFonts w:asciiTheme="minorHAnsi" w:hAnsiTheme="minorHAnsi" w:cstheme="minorHAnsi"/>
                <w:color w:val="000000" w:themeColor="text1"/>
                <w:sz w:val="22"/>
                <w:szCs w:val="22"/>
              </w:rPr>
            </w:pPr>
          </w:p>
        </w:tc>
        <w:tc>
          <w:tcPr>
            <w:tcW w:w="1957" w:type="dxa"/>
          </w:tcPr>
          <w:p w14:paraId="7BD15C0C" w14:textId="77777777" w:rsidR="00DA4A51" w:rsidRPr="007C041C" w:rsidRDefault="00DA4A51" w:rsidP="00FB06F9">
            <w:pPr>
              <w:rPr>
                <w:rFonts w:asciiTheme="minorHAnsi" w:hAnsiTheme="minorHAnsi" w:cstheme="minorHAnsi"/>
                <w:color w:val="000000" w:themeColor="text1"/>
                <w:sz w:val="22"/>
                <w:szCs w:val="22"/>
              </w:rPr>
            </w:pPr>
          </w:p>
        </w:tc>
        <w:tc>
          <w:tcPr>
            <w:tcW w:w="1526" w:type="dxa"/>
          </w:tcPr>
          <w:p w14:paraId="29C53F75" w14:textId="77777777" w:rsidR="00DA4A51" w:rsidRPr="007C041C" w:rsidRDefault="00DA4A51" w:rsidP="00FB06F9">
            <w:pPr>
              <w:rPr>
                <w:rFonts w:asciiTheme="minorHAnsi" w:hAnsiTheme="minorHAnsi" w:cstheme="minorHAnsi"/>
                <w:color w:val="000000" w:themeColor="text1"/>
                <w:sz w:val="22"/>
                <w:szCs w:val="22"/>
              </w:rPr>
            </w:pPr>
          </w:p>
        </w:tc>
        <w:tc>
          <w:tcPr>
            <w:tcW w:w="2182" w:type="dxa"/>
          </w:tcPr>
          <w:p w14:paraId="0F20322A" w14:textId="77777777" w:rsidR="00DA4A51" w:rsidRPr="007C041C" w:rsidRDefault="00DA4A51" w:rsidP="00FB06F9">
            <w:pPr>
              <w:rPr>
                <w:rFonts w:asciiTheme="minorHAnsi" w:hAnsiTheme="minorHAnsi" w:cstheme="minorHAnsi"/>
                <w:color w:val="000000" w:themeColor="text1"/>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4D421921" w14:textId="1E2EDE18" w:rsidR="0082730B" w:rsidRPr="0082730B" w:rsidRDefault="00BE6ACE" w:rsidP="0082730B">
      <w:pPr>
        <w:pStyle w:val="Heading1"/>
        <w:rPr>
          <w:sz w:val="22"/>
          <w:szCs w:val="22"/>
        </w:rPr>
      </w:pPr>
      <w:r w:rsidRPr="00A615B1">
        <w:lastRenderedPageBreak/>
        <w:t xml:space="preserve">Policy Considerations </w:t>
      </w:r>
      <w:r w:rsidR="00F62C6D" w:rsidRPr="0056157E">
        <w:rPr>
          <w:sz w:val="22"/>
          <w:szCs w:val="22"/>
        </w:rPr>
        <w:t>&lt;</w:t>
      </w:r>
      <w:r w:rsidR="0056157E">
        <w:rPr>
          <w:sz w:val="22"/>
          <w:szCs w:val="22"/>
        </w:rPr>
        <w:t>C</w:t>
      </w:r>
      <w:r w:rsidR="00F62C6D" w:rsidRPr="0056157E">
        <w:rPr>
          <w:sz w:val="22"/>
          <w:szCs w:val="22"/>
        </w:rPr>
        <w:t>apture policy considerations for the use case to be implemented in the real-world such as authorities, data use agreements</w:t>
      </w:r>
      <w:r w:rsidR="0056157E">
        <w:rPr>
          <w:sz w:val="22"/>
          <w:szCs w:val="22"/>
        </w:rPr>
        <w:t>,</w:t>
      </w:r>
      <w:r w:rsidR="00F62C6D" w:rsidRPr="0056157E">
        <w:rPr>
          <w:sz w:val="22"/>
          <w:szCs w:val="22"/>
        </w:rPr>
        <w:t xml:space="preserve"> etc.&gt;</w:t>
      </w:r>
    </w:p>
    <w:p w14:paraId="66CCA3EE" w14:textId="2E869725" w:rsidR="00727907" w:rsidRPr="00F62C6D" w:rsidRDefault="00727907" w:rsidP="00F62C6D">
      <w:pPr>
        <w:pStyle w:val="Heading1"/>
      </w:pPr>
      <w:r w:rsidRPr="00F62C6D">
        <w:t>Non-Technical Considerations</w:t>
      </w:r>
      <w:r w:rsidR="00F62C6D" w:rsidRPr="00F62C6D">
        <w:t xml:space="preserve"> </w:t>
      </w:r>
      <w:r w:rsidR="00F62C6D" w:rsidRPr="0056157E">
        <w:rPr>
          <w:sz w:val="22"/>
          <w:szCs w:val="22"/>
        </w:rPr>
        <w:t>&lt;</w:t>
      </w:r>
      <w:r w:rsidR="0056157E">
        <w:rPr>
          <w:sz w:val="22"/>
          <w:szCs w:val="22"/>
        </w:rPr>
        <w:t>Capture</w:t>
      </w:r>
      <w:r w:rsidR="00F62C6D" w:rsidRPr="0056157E">
        <w:rPr>
          <w:sz w:val="22"/>
          <w:szCs w:val="22"/>
        </w:rPr>
        <w:t xml:space="preserve"> non-technical considerations for the use case to be implemented in the real-world such as performance, SLAs etc.&gt;</w:t>
      </w:r>
    </w:p>
    <w:p w14:paraId="6769C296" w14:textId="7C612D8C" w:rsidR="007E2561" w:rsidRPr="00A615B1" w:rsidRDefault="007E2561" w:rsidP="00F62C6D">
      <w:pPr>
        <w:pStyle w:val="Heading1"/>
      </w:pPr>
      <w:r w:rsidRPr="00A615B1">
        <w:t>Appendices</w:t>
      </w:r>
    </w:p>
    <w:p w14:paraId="5F5AD1C7" w14:textId="5C8C605E" w:rsidR="007E2561" w:rsidRPr="0056157E" w:rsidRDefault="0056157E" w:rsidP="007E2561">
      <w:p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Examples:</w:t>
      </w:r>
    </w:p>
    <w:p w14:paraId="29875596" w14:textId="382E130D" w:rsidR="007E2561" w:rsidRPr="0056157E" w:rsidRDefault="007E2561" w:rsidP="007E2561">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Related Use Cases</w:t>
      </w:r>
      <w:r w:rsidR="00D704A8" w:rsidRPr="0056157E">
        <w:rPr>
          <w:rFonts w:asciiTheme="minorHAnsi" w:hAnsiTheme="minorHAnsi" w:cstheme="minorHAnsi"/>
          <w:color w:val="000000" w:themeColor="text1"/>
          <w:sz w:val="22"/>
          <w:szCs w:val="22"/>
        </w:rPr>
        <w:t xml:space="preserve"> and Links</w:t>
      </w:r>
    </w:p>
    <w:p w14:paraId="51997F35" w14:textId="0AB07731" w:rsidR="007E2561" w:rsidRPr="0056157E" w:rsidRDefault="007E2561" w:rsidP="007E2561">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References</w:t>
      </w:r>
      <w:r w:rsidR="00D704A8" w:rsidRPr="0056157E">
        <w:rPr>
          <w:rFonts w:asciiTheme="minorHAnsi" w:hAnsiTheme="minorHAnsi" w:cstheme="minorHAnsi"/>
          <w:color w:val="000000" w:themeColor="text1"/>
          <w:sz w:val="22"/>
          <w:szCs w:val="22"/>
        </w:rPr>
        <w:t xml:space="preserve"> to appropriate documentation</w:t>
      </w:r>
    </w:p>
    <w:p w14:paraId="709F48CC" w14:textId="717429BC" w:rsidR="00F3154E" w:rsidRDefault="00F3154E" w:rsidP="00F13F95">
      <w:pPr>
        <w:pStyle w:val="ListParagraph"/>
        <w:numPr>
          <w:ilvl w:val="0"/>
          <w:numId w:val="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Terms and definitions</w:t>
      </w:r>
    </w:p>
    <w:p w14:paraId="7CCD308E" w14:textId="03B5CDA8" w:rsidR="00727907" w:rsidRPr="0056157E" w:rsidRDefault="007E2561" w:rsidP="00F13F95">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Acronyms</w:t>
      </w:r>
    </w:p>
    <w:sectPr w:rsidR="00727907" w:rsidRPr="0056157E" w:rsidSect="0011796A">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amie.parker@carradora.com" w:date="2020-01-30T12:22:00Z" w:initials="j">
    <w:p w14:paraId="7504E329" w14:textId="7E686A00" w:rsidR="0057771A" w:rsidRDefault="0057771A">
      <w:pPr>
        <w:pStyle w:val="CommentText"/>
      </w:pPr>
      <w:r>
        <w:rPr>
          <w:rStyle w:val="CommentReference"/>
        </w:rPr>
        <w:annotationRef/>
      </w:r>
      <w:r>
        <w:t>TEP can provide as well as the actual workgroups – if the workgroups have a detailed user story then we can validate it with the 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04E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4E329" w16cid:durableId="21DD4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DBA02" w14:textId="77777777" w:rsidR="00DA4E00" w:rsidRDefault="00DA4E00" w:rsidP="007D7C24">
      <w:r>
        <w:separator/>
      </w:r>
    </w:p>
  </w:endnote>
  <w:endnote w:type="continuationSeparator" w:id="0">
    <w:p w14:paraId="6230B575" w14:textId="77777777" w:rsidR="00DA4E00" w:rsidRDefault="00DA4E00"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776173"/>
      <w:docPartObj>
        <w:docPartGallery w:val="Page Numbers (Bottom of Page)"/>
        <w:docPartUnique/>
      </w:docPartObj>
    </w:sdtPr>
    <w:sdtEndPr>
      <w:rPr>
        <w:rStyle w:val="PageNumber"/>
      </w:rPr>
    </w:sdtEndPr>
    <w:sdtContent>
      <w:p w14:paraId="16C4AD6C" w14:textId="65CCE17C" w:rsidR="007D7C24" w:rsidRDefault="007D7C24" w:rsidP="0017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7D7C24" w:rsidRDefault="007D7C24"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369452"/>
      <w:docPartObj>
        <w:docPartGallery w:val="Page Numbers (Bottom of Page)"/>
        <w:docPartUnique/>
      </w:docPartObj>
    </w:sdtPr>
    <w:sdtEndPr>
      <w:rPr>
        <w:rStyle w:val="PageNumber"/>
      </w:rPr>
    </w:sdtEndPr>
    <w:sdtContent>
      <w:p w14:paraId="01516024" w14:textId="507F2AE4" w:rsidR="007D7C24" w:rsidRDefault="007D7C24" w:rsidP="0017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7D7C24" w:rsidRDefault="007D7C24"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A1EC" w14:textId="77777777" w:rsidR="00DA4E00" w:rsidRDefault="00DA4E00" w:rsidP="007D7C24">
      <w:r>
        <w:separator/>
      </w:r>
    </w:p>
  </w:footnote>
  <w:footnote w:type="continuationSeparator" w:id="0">
    <w:p w14:paraId="618D3BFB" w14:textId="77777777" w:rsidR="00DA4E00" w:rsidRDefault="00DA4E00"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C06BC"/>
    <w:multiLevelType w:val="hybridMultilevel"/>
    <w:tmpl w:val="D870C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06806"/>
    <w:multiLevelType w:val="hybridMultilevel"/>
    <w:tmpl w:val="F90C0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8"/>
  </w:num>
  <w:num w:numId="5">
    <w:abstractNumId w:val="6"/>
  </w:num>
  <w:num w:numId="6">
    <w:abstractNumId w:val="4"/>
  </w:num>
  <w:num w:numId="7">
    <w:abstractNumId w:val="13"/>
  </w:num>
  <w:num w:numId="8">
    <w:abstractNumId w:val="9"/>
  </w:num>
  <w:num w:numId="9">
    <w:abstractNumId w:val="12"/>
  </w:num>
  <w:num w:numId="10">
    <w:abstractNumId w:val="7"/>
  </w:num>
  <w:num w:numId="11">
    <w:abstractNumId w:val="10"/>
  </w:num>
  <w:num w:numId="12">
    <w:abstractNumId w:val="5"/>
  </w:num>
  <w:num w:numId="13">
    <w:abstractNumId w:val="11"/>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Angeles">
    <w15:presenceInfo w15:providerId="Windows Live" w15:userId="2495d70db3445b8d"/>
  </w15:person>
  <w15:person w15:author="jamie.parker@carradora.com">
    <w15:presenceInfo w15:providerId="Windows Live" w15:userId="3c7b92512a17b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31235"/>
    <w:rsid w:val="000560E1"/>
    <w:rsid w:val="000C2204"/>
    <w:rsid w:val="000E510F"/>
    <w:rsid w:val="000E6997"/>
    <w:rsid w:val="00113B7A"/>
    <w:rsid w:val="0011796A"/>
    <w:rsid w:val="001357D3"/>
    <w:rsid w:val="001F062C"/>
    <w:rsid w:val="00242BBC"/>
    <w:rsid w:val="002437F3"/>
    <w:rsid w:val="002813FB"/>
    <w:rsid w:val="002B63E0"/>
    <w:rsid w:val="002B7B81"/>
    <w:rsid w:val="002E0E10"/>
    <w:rsid w:val="0033624D"/>
    <w:rsid w:val="003539CB"/>
    <w:rsid w:val="00356236"/>
    <w:rsid w:val="00386978"/>
    <w:rsid w:val="003E1AA7"/>
    <w:rsid w:val="003F0436"/>
    <w:rsid w:val="0048626B"/>
    <w:rsid w:val="0055760C"/>
    <w:rsid w:val="0056157E"/>
    <w:rsid w:val="00566BF0"/>
    <w:rsid w:val="0057771A"/>
    <w:rsid w:val="005B3F01"/>
    <w:rsid w:val="005E17B9"/>
    <w:rsid w:val="005E57A9"/>
    <w:rsid w:val="005E725C"/>
    <w:rsid w:val="00604363"/>
    <w:rsid w:val="00611299"/>
    <w:rsid w:val="00727907"/>
    <w:rsid w:val="00757D1C"/>
    <w:rsid w:val="00787351"/>
    <w:rsid w:val="007917D3"/>
    <w:rsid w:val="007C7EF4"/>
    <w:rsid w:val="007D7C24"/>
    <w:rsid w:val="007E2561"/>
    <w:rsid w:val="007F2A27"/>
    <w:rsid w:val="007F4E83"/>
    <w:rsid w:val="0082730B"/>
    <w:rsid w:val="008364EE"/>
    <w:rsid w:val="00850104"/>
    <w:rsid w:val="008966B0"/>
    <w:rsid w:val="009212E5"/>
    <w:rsid w:val="00925EA5"/>
    <w:rsid w:val="009449FB"/>
    <w:rsid w:val="00971C2B"/>
    <w:rsid w:val="009C1CA9"/>
    <w:rsid w:val="009C2C4B"/>
    <w:rsid w:val="00A02D2F"/>
    <w:rsid w:val="00A37117"/>
    <w:rsid w:val="00A615B1"/>
    <w:rsid w:val="00B041BB"/>
    <w:rsid w:val="00B07DC7"/>
    <w:rsid w:val="00B31810"/>
    <w:rsid w:val="00B96C87"/>
    <w:rsid w:val="00BC73C5"/>
    <w:rsid w:val="00BE6ACE"/>
    <w:rsid w:val="00C10501"/>
    <w:rsid w:val="00CB447A"/>
    <w:rsid w:val="00CB72EE"/>
    <w:rsid w:val="00D06195"/>
    <w:rsid w:val="00D31DD8"/>
    <w:rsid w:val="00D458FB"/>
    <w:rsid w:val="00D704A8"/>
    <w:rsid w:val="00DA4A51"/>
    <w:rsid w:val="00DA4E00"/>
    <w:rsid w:val="00DB41C9"/>
    <w:rsid w:val="00DF44B9"/>
    <w:rsid w:val="00E77144"/>
    <w:rsid w:val="00F13F95"/>
    <w:rsid w:val="00F3154E"/>
    <w:rsid w:val="00F44EDB"/>
    <w:rsid w:val="00F52793"/>
    <w:rsid w:val="00F62C6D"/>
    <w:rsid w:val="00F96827"/>
    <w:rsid w:val="00FA1FAB"/>
    <w:rsid w:val="00FC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E1AA7"/>
    <w:pPr>
      <w:keepNext/>
      <w:keepLines/>
      <w:spacing w:before="24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3E1AA7"/>
    <w:rPr>
      <w:rFonts w:ascii="Calibri" w:eastAsiaTheme="majorEastAsia" w:hAnsi="Calibri" w:cstheme="majorBid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8651C3-3540-487B-9166-66C7C835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 </cp:lastModifiedBy>
  <cp:revision>5</cp:revision>
  <dcterms:created xsi:type="dcterms:W3CDTF">2020-02-03T15:40:00Z</dcterms:created>
  <dcterms:modified xsi:type="dcterms:W3CDTF">2020-02-03T16:07:00Z</dcterms:modified>
</cp:coreProperties>
</file>