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2CEF" w14:textId="42B905ED" w:rsidR="007D7C24" w:rsidRPr="00A615B1" w:rsidRDefault="00356236" w:rsidP="001F062C">
      <w:pPr>
        <w:pStyle w:val="Title"/>
      </w:pPr>
      <w:bookmarkStart w:id="0" w:name="_Toc12268183"/>
      <w:bookmarkStart w:id="1" w:name="_Toc12416641"/>
      <w:bookmarkStart w:id="2" w:name="_Toc176674952"/>
      <w:bookmarkStart w:id="3" w:name="_Toc176674995"/>
      <w:bookmarkStart w:id="4" w:name="_Toc177196404"/>
      <w:bookmarkStart w:id="5" w:name="_GoBack"/>
      <w:bookmarkEnd w:id="5"/>
      <w:r w:rsidRPr="00A615B1">
        <w:t>MedMorph</w:t>
      </w:r>
      <w:r w:rsidR="00A615B1">
        <w:t xml:space="preserve"> </w:t>
      </w:r>
      <w:bookmarkEnd w:id="0"/>
      <w:bookmarkEnd w:id="1"/>
      <w:bookmarkEnd w:id="2"/>
      <w:bookmarkEnd w:id="3"/>
      <w:bookmarkEnd w:id="4"/>
      <w:r w:rsidR="00FC6143">
        <w:t>Hepatitis C Use Case</w:t>
      </w:r>
    </w:p>
    <w:p w14:paraId="744FFB82" w14:textId="2EDFBA49" w:rsidR="007D7C24" w:rsidRPr="00A615B1" w:rsidRDefault="007D7C24" w:rsidP="001F062C">
      <w:pPr>
        <w:pStyle w:val="Heading1"/>
      </w:pPr>
      <w:r w:rsidRPr="00A615B1">
        <w:t xml:space="preserve">Description </w:t>
      </w:r>
      <w:r w:rsidRPr="0056157E">
        <w:rPr>
          <w:sz w:val="22"/>
          <w:szCs w:val="22"/>
        </w:rPr>
        <w:t>&lt;Describe the goal or objective of the use case</w:t>
      </w:r>
      <w:r w:rsidR="00F52793" w:rsidRPr="0056157E">
        <w:rPr>
          <w:sz w:val="22"/>
          <w:szCs w:val="22"/>
        </w:rPr>
        <w:t>.</w:t>
      </w:r>
      <w:r w:rsidRPr="0056157E">
        <w:rPr>
          <w:sz w:val="22"/>
          <w:szCs w:val="22"/>
        </w:rPr>
        <w:t>&gt;</w:t>
      </w:r>
    </w:p>
    <w:p w14:paraId="610ECC11" w14:textId="77777777" w:rsidR="006D7FAB" w:rsidRDefault="00907906" w:rsidP="00907906">
      <w:pPr>
        <w:rPr>
          <w:ins w:id="6" w:author="Becky Angeles" w:date="2020-02-06T09:30:00Z"/>
          <w:rFonts w:asciiTheme="minorHAnsi" w:hAnsiTheme="minorHAnsi" w:cstheme="minorHAnsi"/>
          <w:sz w:val="22"/>
          <w:szCs w:val="22"/>
        </w:rPr>
      </w:pPr>
      <w:ins w:id="7" w:author="Viall, Abigail H. (CDC/DDID/NCHHSTP/OD)" w:date="2020-02-03T14:11:00Z">
        <w:r w:rsidRPr="006D7FAB">
          <w:rPr>
            <w:rFonts w:asciiTheme="minorHAnsi" w:hAnsiTheme="minorHAnsi" w:cstheme="minorHAnsi"/>
            <w:sz w:val="22"/>
            <w:szCs w:val="22"/>
            <w:highlight w:val="yellow"/>
          </w:rPr>
          <w:t>The purpose of the use case is to</w:t>
        </w:r>
      </w:ins>
      <w:ins w:id="8" w:author="Becky Angeles" w:date="2020-02-06T09:07:00Z">
        <w:r w:rsidR="00D20EA7" w:rsidRPr="006D7FAB">
          <w:rPr>
            <w:rFonts w:asciiTheme="minorHAnsi" w:hAnsiTheme="minorHAnsi" w:cstheme="minorHAnsi"/>
            <w:sz w:val="22"/>
            <w:szCs w:val="22"/>
            <w:highlight w:val="yellow"/>
          </w:rPr>
          <w:t xml:space="preserve"> </w:t>
        </w:r>
      </w:ins>
      <w:ins w:id="9" w:author="Becky Angeles" w:date="2020-02-06T09:09:00Z">
        <w:r w:rsidR="00D20EA7" w:rsidRPr="006D7FAB">
          <w:rPr>
            <w:rFonts w:asciiTheme="minorHAnsi" w:hAnsiTheme="minorHAnsi" w:cstheme="minorHAnsi"/>
            <w:sz w:val="22"/>
            <w:szCs w:val="22"/>
          </w:rPr>
          <w:t>identify data work flows and exchanges that can be lever</w:t>
        </w:r>
      </w:ins>
      <w:ins w:id="10" w:author="Becky Angeles" w:date="2020-02-06T09:10:00Z">
        <w:r w:rsidR="00D20EA7" w:rsidRPr="006D7FAB">
          <w:rPr>
            <w:rFonts w:asciiTheme="minorHAnsi" w:hAnsiTheme="minorHAnsi" w:cstheme="minorHAnsi"/>
            <w:sz w:val="22"/>
            <w:szCs w:val="22"/>
          </w:rPr>
          <w:t xml:space="preserve">aged by </w:t>
        </w:r>
      </w:ins>
      <w:ins w:id="11" w:author="Viall, Abigail H. (CDC/DDID/NCHHSTP/OD)" w:date="2020-02-03T14:11:00Z">
        <w:del w:id="12" w:author="Becky Angeles" w:date="2020-02-06T09:08:00Z">
          <w:r w:rsidRPr="006D7FAB" w:rsidDel="00D20EA7">
            <w:rPr>
              <w:rFonts w:asciiTheme="minorHAnsi" w:hAnsiTheme="minorHAnsi" w:cstheme="minorHAnsi"/>
              <w:sz w:val="22"/>
              <w:szCs w:val="22"/>
              <w:highlight w:val="yellow"/>
            </w:rPr>
            <w:delText xml:space="preserve"> </w:delText>
          </w:r>
        </w:del>
        <w:commentRangeStart w:id="13"/>
        <w:commentRangeStart w:id="14"/>
        <w:del w:id="15" w:author="Becky Angeles" w:date="2020-02-06T09:10:00Z">
          <w:r w:rsidRPr="006D7FAB" w:rsidDel="00D20EA7">
            <w:rPr>
              <w:rFonts w:asciiTheme="minorHAnsi" w:hAnsiTheme="minorHAnsi" w:cstheme="minorHAnsi"/>
              <w:sz w:val="22"/>
              <w:szCs w:val="22"/>
            </w:rPr>
            <w:delText xml:space="preserve">demonstrate how </w:delText>
          </w:r>
        </w:del>
        <w:r w:rsidRPr="006D7FAB">
          <w:rPr>
            <w:rFonts w:asciiTheme="minorHAnsi" w:hAnsiTheme="minorHAnsi" w:cstheme="minorHAnsi"/>
            <w:sz w:val="22"/>
            <w:szCs w:val="22"/>
          </w:rPr>
          <w:t xml:space="preserve">public health programs and stakeholders </w:t>
        </w:r>
      </w:ins>
      <w:ins w:id="16" w:author="Becky Angeles" w:date="2020-02-06T09:10:00Z">
        <w:r w:rsidR="00D20EA7" w:rsidRPr="006D7FAB">
          <w:rPr>
            <w:rFonts w:asciiTheme="minorHAnsi" w:hAnsiTheme="minorHAnsi" w:cstheme="minorHAnsi"/>
            <w:sz w:val="22"/>
            <w:szCs w:val="22"/>
          </w:rPr>
          <w:t xml:space="preserve">to support the </w:t>
        </w:r>
        <w:r w:rsidR="00D20EA7" w:rsidRPr="006D7FAB">
          <w:rPr>
            <w:rFonts w:asciiTheme="minorHAnsi" w:hAnsiTheme="minorHAnsi" w:cstheme="minorHAnsi"/>
            <w:sz w:val="22"/>
            <w:szCs w:val="22"/>
            <w:highlight w:val="yellow"/>
          </w:rPr>
          <w:t xml:space="preserve">nation’s vision of eliminating viral hepatitis in the United States </w:t>
        </w:r>
      </w:ins>
      <w:ins w:id="17" w:author="Becky Angeles" w:date="2020-02-06T09:13:00Z">
        <w:r w:rsidR="00D20EA7" w:rsidRPr="006D7FAB">
          <w:rPr>
            <w:rFonts w:asciiTheme="minorHAnsi" w:hAnsiTheme="minorHAnsi" w:cstheme="minorHAnsi"/>
            <w:sz w:val="22"/>
            <w:szCs w:val="22"/>
            <w:highlight w:val="yellow"/>
          </w:rPr>
          <w:t>by decreasing the incidence and prevalence of viral hepatitis, decreasing the morbidity and mortality from viral hepatitis, and reducing viral hepatitis-related health disparities</w:t>
        </w:r>
      </w:ins>
      <w:ins w:id="18" w:author="Becky Angeles" w:date="2020-02-06T09:11:00Z">
        <w:r w:rsidR="00D20EA7" w:rsidRPr="006D7FAB">
          <w:rPr>
            <w:rFonts w:asciiTheme="minorHAnsi" w:hAnsiTheme="minorHAnsi" w:cstheme="minorHAnsi"/>
            <w:sz w:val="22"/>
            <w:szCs w:val="22"/>
            <w:highlight w:val="yellow"/>
          </w:rPr>
          <w:t xml:space="preserve">. This use case will </w:t>
        </w:r>
      </w:ins>
      <w:ins w:id="19" w:author="Viall, Abigail H. (CDC/DDID/NCHHSTP/OD)" w:date="2020-02-03T14:11:00Z">
        <w:del w:id="20" w:author="Becky Angeles" w:date="2020-02-06T09:11:00Z">
          <w:r w:rsidRPr="006D7FAB" w:rsidDel="00D20EA7">
            <w:rPr>
              <w:rFonts w:asciiTheme="minorHAnsi" w:hAnsiTheme="minorHAnsi" w:cstheme="minorHAnsi"/>
              <w:sz w:val="22"/>
              <w:szCs w:val="22"/>
            </w:rPr>
            <w:delText xml:space="preserve">can </w:delText>
          </w:r>
        </w:del>
        <w:r w:rsidRPr="006D7FAB">
          <w:rPr>
            <w:rFonts w:asciiTheme="minorHAnsi" w:hAnsiTheme="minorHAnsi" w:cstheme="minorHAnsi"/>
            <w:sz w:val="22"/>
            <w:szCs w:val="22"/>
          </w:rPr>
          <w:t>leverage and build upon current investments in</w:t>
        </w:r>
        <w:r w:rsidRPr="006D7FAB">
          <w:rPr>
            <w:rFonts w:asciiTheme="minorHAnsi" w:hAnsiTheme="minorHAnsi" w:cstheme="minorHAnsi"/>
            <w:sz w:val="22"/>
            <w:szCs w:val="22"/>
            <w:highlight w:val="yellow"/>
          </w:rPr>
          <w:t xml:space="preserve"> </w:t>
        </w:r>
        <w:r w:rsidRPr="006D7FAB">
          <w:rPr>
            <w:rFonts w:asciiTheme="minorHAnsi" w:hAnsiTheme="minorHAnsi" w:cstheme="minorHAnsi"/>
            <w:sz w:val="22"/>
            <w:szCs w:val="22"/>
            <w:highlight w:val="yellow"/>
          </w:rPr>
          <w:fldChar w:fldCharType="begin"/>
        </w:r>
        <w:r w:rsidRPr="006D7FAB">
          <w:rPr>
            <w:rFonts w:asciiTheme="minorHAnsi" w:hAnsiTheme="minorHAnsi" w:cstheme="minorHAnsi"/>
            <w:sz w:val="22"/>
            <w:szCs w:val="22"/>
            <w:highlight w:val="yellow"/>
          </w:rPr>
          <w:instrText xml:space="preserve"> HYPERLINK "https://www.cdc.gov/surveillance/projects/bridging-public-health-and-health-care-better-exchange-better-data.html" </w:instrText>
        </w:r>
        <w:r w:rsidRPr="006D7FAB">
          <w:rPr>
            <w:rFonts w:asciiTheme="minorHAnsi" w:hAnsiTheme="minorHAnsi" w:cstheme="minorHAnsi"/>
            <w:sz w:val="22"/>
            <w:szCs w:val="22"/>
            <w:highlight w:val="yellow"/>
          </w:rPr>
          <w:fldChar w:fldCharType="separate"/>
        </w:r>
        <w:r w:rsidRPr="006D7FAB">
          <w:rPr>
            <w:rStyle w:val="Hyperlink"/>
            <w:rFonts w:asciiTheme="minorHAnsi" w:hAnsiTheme="minorHAnsi" w:cstheme="minorHAnsi"/>
            <w:sz w:val="22"/>
            <w:szCs w:val="22"/>
            <w:highlight w:val="yellow"/>
          </w:rPr>
          <w:t>electronic case reporting</w:t>
        </w:r>
        <w:commentRangeEnd w:id="13"/>
        <w:r w:rsidRPr="006D7FAB">
          <w:rPr>
            <w:rStyle w:val="Hyperlink"/>
            <w:rFonts w:asciiTheme="minorHAnsi" w:hAnsiTheme="minorHAnsi" w:cstheme="minorHAnsi"/>
            <w:sz w:val="22"/>
            <w:szCs w:val="22"/>
          </w:rPr>
          <w:commentReference w:id="13"/>
        </w:r>
      </w:ins>
      <w:commentRangeEnd w:id="14"/>
      <w:r w:rsidR="00F24D4A" w:rsidRPr="006D7FAB">
        <w:rPr>
          <w:rStyle w:val="CommentReference"/>
          <w:rFonts w:asciiTheme="minorHAnsi" w:hAnsiTheme="minorHAnsi" w:cstheme="minorHAnsi"/>
          <w:sz w:val="22"/>
          <w:szCs w:val="22"/>
        </w:rPr>
        <w:commentReference w:id="14"/>
      </w:r>
      <w:ins w:id="21" w:author="Viall, Abigail H. (CDC/DDID/NCHHSTP/OD)" w:date="2020-02-03T14:11:00Z">
        <w:r w:rsidRPr="006D7FAB">
          <w:rPr>
            <w:rStyle w:val="Hyperlink"/>
            <w:rFonts w:asciiTheme="minorHAnsi" w:hAnsiTheme="minorHAnsi" w:cstheme="minorHAnsi"/>
            <w:sz w:val="22"/>
            <w:szCs w:val="22"/>
            <w:highlight w:val="yellow"/>
          </w:rPr>
          <w:t xml:space="preserve"> (eCR)</w:t>
        </w:r>
        <w:r w:rsidRPr="006D7FAB">
          <w:rPr>
            <w:rFonts w:asciiTheme="minorHAnsi" w:hAnsiTheme="minorHAnsi" w:cstheme="minorHAnsi"/>
            <w:sz w:val="22"/>
            <w:szCs w:val="22"/>
            <w:highlight w:val="yellow"/>
          </w:rPr>
          <w:fldChar w:fldCharType="end"/>
        </w:r>
      </w:ins>
      <w:ins w:id="22" w:author="Becky Angeles" w:date="2020-02-06T09:13:00Z">
        <w:r w:rsidR="00D20EA7" w:rsidRPr="006D7FAB">
          <w:rPr>
            <w:rFonts w:asciiTheme="minorHAnsi" w:hAnsiTheme="minorHAnsi" w:cstheme="minorHAnsi"/>
            <w:sz w:val="22"/>
            <w:szCs w:val="22"/>
            <w:highlight w:val="yellow"/>
          </w:rPr>
          <w:t xml:space="preserve"> </w:t>
        </w:r>
        <w:r w:rsidR="00D20EA7" w:rsidRPr="006D7FAB">
          <w:rPr>
            <w:rFonts w:asciiTheme="minorHAnsi" w:hAnsiTheme="minorHAnsi" w:cstheme="minorHAnsi"/>
            <w:sz w:val="22"/>
            <w:szCs w:val="22"/>
          </w:rPr>
          <w:t>efforts and extend them to meet these goals.</w:t>
        </w:r>
      </w:ins>
      <w:ins w:id="23" w:author="Becky Angeles" w:date="2020-02-06T09:14:00Z">
        <w:r w:rsidR="00D20EA7" w:rsidRPr="006D7FAB">
          <w:rPr>
            <w:rFonts w:asciiTheme="minorHAnsi" w:hAnsiTheme="minorHAnsi" w:cstheme="minorHAnsi"/>
            <w:sz w:val="22"/>
            <w:szCs w:val="22"/>
          </w:rPr>
          <w:t xml:space="preserve"> </w:t>
        </w:r>
      </w:ins>
    </w:p>
    <w:p w14:paraId="6BDF116E" w14:textId="77777777" w:rsidR="006D7FAB" w:rsidRDefault="006D7FAB" w:rsidP="00907906">
      <w:pPr>
        <w:rPr>
          <w:ins w:id="24" w:author="Becky Angeles" w:date="2020-02-06T09:30:00Z"/>
          <w:rFonts w:asciiTheme="minorHAnsi" w:hAnsiTheme="minorHAnsi" w:cstheme="minorHAnsi"/>
          <w:sz w:val="22"/>
          <w:szCs w:val="22"/>
        </w:rPr>
      </w:pPr>
    </w:p>
    <w:p w14:paraId="032E2674" w14:textId="2448702C" w:rsidR="00907906" w:rsidRPr="006D7FAB" w:rsidRDefault="00D20EA7" w:rsidP="00907906">
      <w:pPr>
        <w:rPr>
          <w:ins w:id="25" w:author="Viall, Abigail H. (CDC/DDID/NCHHSTP/OD)" w:date="2020-02-03T14:11:00Z"/>
          <w:rFonts w:asciiTheme="minorHAnsi" w:hAnsiTheme="minorHAnsi" w:cstheme="minorHAnsi"/>
          <w:sz w:val="22"/>
          <w:szCs w:val="22"/>
        </w:rPr>
      </w:pPr>
      <w:ins w:id="26" w:author="Becky Angeles" w:date="2020-02-06T09:14:00Z">
        <w:r w:rsidRPr="006D7FAB">
          <w:rPr>
            <w:rFonts w:asciiTheme="minorHAnsi" w:hAnsiTheme="minorHAnsi" w:cstheme="minorHAnsi"/>
            <w:sz w:val="22"/>
            <w:szCs w:val="22"/>
          </w:rPr>
          <w:t xml:space="preserve">Case reporting to state and local Public Health Agencies for </w:t>
        </w:r>
      </w:ins>
      <w:ins w:id="27" w:author="Becky Angeles" w:date="2020-02-06T09:17:00Z">
        <w:r w:rsidRPr="006D7FAB">
          <w:rPr>
            <w:rFonts w:asciiTheme="minorHAnsi" w:hAnsiTheme="minorHAnsi" w:cstheme="minorHAnsi"/>
            <w:sz w:val="22"/>
            <w:szCs w:val="22"/>
          </w:rPr>
          <w:t>h</w:t>
        </w:r>
      </w:ins>
      <w:ins w:id="28" w:author="Becky Angeles" w:date="2020-02-06T09:14:00Z">
        <w:r w:rsidRPr="006D7FAB">
          <w:rPr>
            <w:rFonts w:asciiTheme="minorHAnsi" w:hAnsiTheme="minorHAnsi" w:cstheme="minorHAnsi"/>
            <w:sz w:val="22"/>
            <w:szCs w:val="22"/>
          </w:rPr>
          <w:t xml:space="preserve">epatitis C is required in all US states and territories. In electronic case reporting, the HL7 electronic Initial Case Report (eICR) is transmitted to the appropriate Public Health Agencies whenever certain </w:t>
        </w:r>
      </w:ins>
      <w:ins w:id="29" w:author="Becky Angeles" w:date="2020-02-06T09:31:00Z">
        <w:r w:rsidR="006D7FAB">
          <w:rPr>
            <w:rFonts w:asciiTheme="minorHAnsi" w:hAnsiTheme="minorHAnsi" w:cstheme="minorHAnsi"/>
            <w:sz w:val="22"/>
            <w:szCs w:val="22"/>
          </w:rPr>
          <w:t>h</w:t>
        </w:r>
      </w:ins>
      <w:ins w:id="30" w:author="Becky Angeles" w:date="2020-02-06T09:14:00Z">
        <w:r w:rsidRPr="006D7FAB">
          <w:rPr>
            <w:rFonts w:asciiTheme="minorHAnsi" w:hAnsiTheme="minorHAnsi" w:cstheme="minorHAnsi"/>
            <w:sz w:val="22"/>
            <w:szCs w:val="22"/>
          </w:rPr>
          <w:t xml:space="preserve">epatitis C diagnoses, problems, lab results, lab orders, and treatments are recorded or modified in Electronic Health Records. This use case will supplement these efforts and </w:t>
        </w:r>
      </w:ins>
      <w:ins w:id="31" w:author="Becky Angeles" w:date="2020-02-06T09:15:00Z">
        <w:r w:rsidRPr="006D7FAB">
          <w:rPr>
            <w:rFonts w:asciiTheme="minorHAnsi" w:hAnsiTheme="minorHAnsi" w:cstheme="minorHAnsi"/>
            <w:sz w:val="22"/>
            <w:szCs w:val="22"/>
          </w:rPr>
          <w:t>e</w:t>
        </w:r>
      </w:ins>
      <w:ins w:id="32" w:author="Becky Angeles" w:date="2020-02-06T09:14:00Z">
        <w:r w:rsidRPr="006D7FAB">
          <w:rPr>
            <w:rFonts w:asciiTheme="minorHAnsi" w:hAnsiTheme="minorHAnsi" w:cstheme="minorHAnsi"/>
            <w:sz w:val="22"/>
            <w:szCs w:val="22"/>
          </w:rPr>
          <w:t xml:space="preserve">nsure </w:t>
        </w:r>
      </w:ins>
      <w:ins w:id="33" w:author="Becky Angeles" w:date="2020-02-06T09:17:00Z">
        <w:r w:rsidRPr="006D7FAB">
          <w:rPr>
            <w:rFonts w:asciiTheme="minorHAnsi" w:hAnsiTheme="minorHAnsi" w:cstheme="minorHAnsi"/>
            <w:sz w:val="22"/>
            <w:szCs w:val="22"/>
          </w:rPr>
          <w:t>h</w:t>
        </w:r>
      </w:ins>
      <w:ins w:id="34" w:author="Becky Angeles" w:date="2020-02-06T09:14:00Z">
        <w:r w:rsidRPr="006D7FAB">
          <w:rPr>
            <w:rFonts w:asciiTheme="minorHAnsi" w:hAnsiTheme="minorHAnsi" w:cstheme="minorHAnsi"/>
            <w:sz w:val="22"/>
            <w:szCs w:val="22"/>
          </w:rPr>
          <w:t>epatitis C surveillance and management needs are met.</w:t>
        </w:r>
      </w:ins>
      <w:ins w:id="35" w:author="Becky Angeles" w:date="2020-02-06T09:13:00Z">
        <w:r w:rsidRPr="006D7FAB">
          <w:rPr>
            <w:rFonts w:asciiTheme="minorHAnsi" w:hAnsiTheme="minorHAnsi" w:cstheme="minorHAnsi"/>
            <w:sz w:val="22"/>
            <w:szCs w:val="22"/>
          </w:rPr>
          <w:t xml:space="preserve"> </w:t>
        </w:r>
      </w:ins>
      <w:ins w:id="36" w:author="Viall, Abigail H. (CDC/DDID/NCHHSTP/OD)" w:date="2020-02-03T14:11:00Z">
        <w:r w:rsidR="00907906" w:rsidRPr="006D7FAB">
          <w:rPr>
            <w:rFonts w:asciiTheme="minorHAnsi" w:hAnsiTheme="minorHAnsi" w:cstheme="minorHAnsi"/>
            <w:sz w:val="22"/>
            <w:szCs w:val="22"/>
            <w:highlight w:val="yellow"/>
          </w:rPr>
          <w:t xml:space="preserve"> </w:t>
        </w:r>
        <w:del w:id="37" w:author="Becky Angeles" w:date="2020-02-06T09:15:00Z">
          <w:r w:rsidR="00907906" w:rsidRPr="006D7FAB" w:rsidDel="00D20EA7">
            <w:rPr>
              <w:rFonts w:asciiTheme="minorHAnsi" w:hAnsiTheme="minorHAnsi" w:cstheme="minorHAnsi"/>
              <w:sz w:val="22"/>
              <w:szCs w:val="22"/>
              <w:highlight w:val="yellow"/>
            </w:rPr>
            <w:delText xml:space="preserve">to advance national public health priorities—in this case, </w:delText>
          </w:r>
          <w:commentRangeStart w:id="38"/>
          <w:r w:rsidR="00907906" w:rsidRPr="006D7FAB" w:rsidDel="00D20EA7">
            <w:rPr>
              <w:rFonts w:asciiTheme="minorHAnsi" w:hAnsiTheme="minorHAnsi" w:cstheme="minorHAnsi"/>
              <w:sz w:val="22"/>
              <w:szCs w:val="22"/>
              <w:highlight w:val="yellow"/>
            </w:rPr>
            <w:delText xml:space="preserve">eliminating hepatitis C as </w:delText>
          </w:r>
          <w:r w:rsidR="00907906" w:rsidRPr="006D7FAB" w:rsidDel="00D20EA7">
            <w:rPr>
              <w:rFonts w:asciiTheme="minorHAnsi" w:hAnsiTheme="minorHAnsi" w:cstheme="minorHAnsi"/>
              <w:sz w:val="22"/>
              <w:szCs w:val="22"/>
            </w:rPr>
            <w:delText>a public health problem in the United States.,</w:delText>
          </w:r>
          <w:r w:rsidR="00907906" w:rsidRPr="006D7FAB" w:rsidDel="00D20EA7">
            <w:rPr>
              <w:rFonts w:asciiTheme="minorHAnsi" w:hAnsiTheme="minorHAnsi" w:cstheme="minorHAnsi"/>
              <w:sz w:val="22"/>
              <w:szCs w:val="22"/>
              <w:highlight w:val="yellow"/>
            </w:rPr>
            <w:delText xml:space="preserve"> </w:delText>
          </w:r>
          <w:commentRangeEnd w:id="38"/>
          <w:r w:rsidR="00907906" w:rsidRPr="006D7FAB" w:rsidDel="00D20EA7">
            <w:rPr>
              <w:rStyle w:val="CommentReference"/>
              <w:rFonts w:asciiTheme="minorHAnsi" w:hAnsiTheme="minorHAnsi" w:cstheme="minorHAnsi"/>
              <w:sz w:val="22"/>
              <w:szCs w:val="22"/>
            </w:rPr>
            <w:commentReference w:id="38"/>
          </w:r>
        </w:del>
      </w:ins>
    </w:p>
    <w:p w14:paraId="3B709CF1" w14:textId="5F921B4C" w:rsidR="007D7C24" w:rsidDel="00907906" w:rsidRDefault="007D7C24" w:rsidP="009212E5">
      <w:pPr>
        <w:rPr>
          <w:del w:id="39" w:author="Viall, Abigail H. (CDC/DDID/NCHHSTP/OD)" w:date="2020-02-03T14:11:00Z"/>
          <w:rFonts w:asciiTheme="minorHAnsi" w:hAnsiTheme="minorHAnsi" w:cstheme="minorHAnsi"/>
          <w:sz w:val="22"/>
          <w:szCs w:val="22"/>
        </w:rPr>
      </w:pPr>
      <w:del w:id="40" w:author="Viall, Abigail H. (CDC/DDID/NCHHSTP/OD)" w:date="2020-02-03T14:11:00Z">
        <w:r w:rsidRPr="009212E5" w:rsidDel="00907906">
          <w:rPr>
            <w:rFonts w:asciiTheme="minorHAnsi" w:hAnsiTheme="minorHAnsi" w:cstheme="minorHAnsi"/>
            <w:sz w:val="22"/>
            <w:szCs w:val="22"/>
            <w:highlight w:val="yellow"/>
          </w:rPr>
          <w:delText xml:space="preserve">The purpose of the use case is to </w:delText>
        </w:r>
        <w:r w:rsidR="009212E5" w:rsidRPr="009212E5" w:rsidDel="00907906">
          <w:rPr>
            <w:rFonts w:asciiTheme="minorHAnsi" w:hAnsiTheme="minorHAnsi" w:cstheme="minorHAnsi"/>
            <w:sz w:val="22"/>
            <w:szCs w:val="22"/>
            <w:highlight w:val="yellow"/>
          </w:rPr>
          <w:delText xml:space="preserve">identify the common necessary data to support the </w:delText>
        </w:r>
        <w:r w:rsidR="000B07A7" w:rsidDel="00907906">
          <w:rPr>
            <w:rFonts w:asciiTheme="minorHAnsi" w:hAnsiTheme="minorHAnsi" w:cstheme="minorHAnsi"/>
            <w:sz w:val="22"/>
            <w:szCs w:val="22"/>
            <w:highlight w:val="yellow"/>
          </w:rPr>
          <w:delText>nations</w:delText>
        </w:r>
        <w:r w:rsidR="009212E5" w:rsidRPr="009212E5" w:rsidDel="00907906">
          <w:rPr>
            <w:rFonts w:asciiTheme="minorHAnsi" w:hAnsiTheme="minorHAnsi" w:cstheme="minorHAnsi"/>
            <w:sz w:val="22"/>
            <w:szCs w:val="22"/>
            <w:highlight w:val="yellow"/>
          </w:rPr>
          <w:delText xml:space="preserve"> vision of</w:delText>
        </w:r>
        <w:r w:rsidR="009212E5" w:rsidRPr="009212E5" w:rsidDel="00907906">
          <w:rPr>
            <w:highlight w:val="yellow"/>
          </w:rPr>
          <w:delText xml:space="preserve"> </w:delText>
        </w:r>
        <w:r w:rsidR="009212E5" w:rsidRPr="009212E5" w:rsidDel="00907906">
          <w:rPr>
            <w:rFonts w:asciiTheme="minorHAnsi" w:hAnsiTheme="minorHAnsi" w:cstheme="minorHAnsi"/>
            <w:sz w:val="22"/>
            <w:szCs w:val="22"/>
            <w:highlight w:val="yellow"/>
          </w:rPr>
          <w:delText>eliminating viral hepatitis in the United States and worldwide by decreasing the incidence and prevalence of viral hepatitis, decreasing thee morbidity and mortality from viral hepatitis, and reducing viral hepatitis-related health disparities.</w:delText>
        </w:r>
        <w:r w:rsidRPr="00A615B1" w:rsidDel="00907906">
          <w:rPr>
            <w:rFonts w:asciiTheme="minorHAnsi" w:hAnsiTheme="minorHAnsi" w:cstheme="minorHAnsi"/>
            <w:sz w:val="22"/>
            <w:szCs w:val="22"/>
          </w:rPr>
          <w:delText xml:space="preserve"> </w:delText>
        </w:r>
      </w:del>
    </w:p>
    <w:p w14:paraId="73D93D18" w14:textId="77777777" w:rsidR="000B07A7" w:rsidRDefault="000B07A7" w:rsidP="009212E5">
      <w:pPr>
        <w:rPr>
          <w:rFonts w:asciiTheme="minorHAnsi" w:hAnsiTheme="minorHAnsi" w:cstheme="minorHAnsi"/>
          <w:sz w:val="22"/>
          <w:szCs w:val="22"/>
        </w:rPr>
      </w:pPr>
    </w:p>
    <w:p w14:paraId="4CBD5568" w14:textId="38544D45" w:rsidR="000B07A7" w:rsidDel="006D7FAB" w:rsidRDefault="000B07A7" w:rsidP="009212E5">
      <w:pPr>
        <w:rPr>
          <w:del w:id="41" w:author="Becky Angeles" w:date="2020-02-06T09:32:00Z"/>
          <w:rFonts w:asciiTheme="minorHAnsi" w:hAnsiTheme="minorHAnsi" w:cstheme="minorHAnsi"/>
          <w:i/>
          <w:iCs/>
          <w:sz w:val="22"/>
          <w:szCs w:val="22"/>
        </w:rPr>
      </w:pPr>
      <w:del w:id="42" w:author="Becky Angeles" w:date="2020-02-06T09:32:00Z">
        <w:r w:rsidRPr="000B07A7" w:rsidDel="006D7FAB">
          <w:rPr>
            <w:rFonts w:asciiTheme="minorHAnsi" w:hAnsiTheme="minorHAnsi" w:cstheme="minorHAnsi"/>
            <w:i/>
            <w:iCs/>
            <w:sz w:val="22"/>
            <w:szCs w:val="22"/>
          </w:rPr>
          <w:delText>Build on eicr – fill in important gaps that are needed to understand and make progress toward elimination goals.  Working to realize a specific area of need to make progress on eliminating HepC</w:delText>
        </w:r>
      </w:del>
    </w:p>
    <w:p w14:paraId="118D193C" w14:textId="77777777" w:rsidR="000B07A7" w:rsidRPr="000B07A7" w:rsidRDefault="000B07A7" w:rsidP="009212E5">
      <w:pPr>
        <w:rPr>
          <w:rFonts w:asciiTheme="minorHAnsi" w:hAnsiTheme="minorHAnsi" w:cstheme="minorHAnsi"/>
          <w:i/>
          <w:iCs/>
          <w:sz w:val="22"/>
          <w:szCs w:val="22"/>
        </w:rPr>
      </w:pPr>
    </w:p>
    <w:p w14:paraId="7C379730" w14:textId="77777777" w:rsidR="003539CB" w:rsidRDefault="003539CB" w:rsidP="007D7C24">
      <w:pPr>
        <w:rPr>
          <w:rFonts w:asciiTheme="minorHAnsi" w:hAnsiTheme="minorHAnsi" w:cstheme="minorHAnsi"/>
          <w:i/>
          <w:iCs/>
          <w:sz w:val="22"/>
          <w:szCs w:val="22"/>
        </w:rPr>
      </w:pPr>
    </w:p>
    <w:p w14:paraId="536E3B5F" w14:textId="24E71711" w:rsidR="009212E5" w:rsidRPr="009212E5" w:rsidRDefault="009212E5" w:rsidP="009212E5">
      <w:pPr>
        <w:pStyle w:val="Heading20"/>
      </w:pPr>
      <w:r w:rsidRPr="009212E5">
        <w:t>Problem Statement</w:t>
      </w:r>
      <w:r>
        <w:t xml:space="preserve"> &lt;</w:t>
      </w:r>
      <w:r w:rsidRPr="009212E5">
        <w:rPr>
          <w:sz w:val="22"/>
          <w:szCs w:val="22"/>
        </w:rPr>
        <w:t>What is the challenge/problem the use case is attempting to address?</w:t>
      </w:r>
      <w:r>
        <w:t>&gt;</w:t>
      </w:r>
    </w:p>
    <w:p w14:paraId="48E401BB" w14:textId="77777777" w:rsidR="00907906" w:rsidRPr="009212E5" w:rsidRDefault="00907906" w:rsidP="00907906">
      <w:pPr>
        <w:rPr>
          <w:ins w:id="43" w:author="Viall, Abigail H. (CDC/DDID/NCHHSTP/OD)" w:date="2020-02-03T14:11:00Z"/>
          <w:rFonts w:asciiTheme="minorHAnsi" w:hAnsiTheme="minorHAnsi" w:cstheme="minorHAnsi"/>
          <w:sz w:val="22"/>
          <w:szCs w:val="22"/>
        </w:rPr>
      </w:pPr>
      <w:ins w:id="44" w:author="Viall, Abigail H. (CDC/DDID/NCHHSTP/OD)" w:date="2020-02-03T14:11:00Z">
        <w:r>
          <w:rPr>
            <w:rFonts w:asciiTheme="minorHAnsi" w:hAnsiTheme="minorHAnsi" w:cstheme="minorHAnsi"/>
            <w:sz w:val="22"/>
            <w:szCs w:val="22"/>
            <w:highlight w:val="yellow"/>
          </w:rPr>
          <w:t xml:space="preserve">Effective public health action depends on access to timely, relevant, and complete data.  Unfortunately, public health </w:t>
        </w:r>
        <w:commentRangeStart w:id="45"/>
        <w:r>
          <w:rPr>
            <w:rFonts w:asciiTheme="minorHAnsi" w:hAnsiTheme="minorHAnsi" w:cstheme="minorHAnsi"/>
            <w:sz w:val="22"/>
            <w:szCs w:val="22"/>
            <w:highlight w:val="yellow"/>
          </w:rPr>
          <w:t xml:space="preserve">access to </w:t>
        </w:r>
        <w:commentRangeEnd w:id="45"/>
        <w:r>
          <w:rPr>
            <w:rStyle w:val="CommentReference"/>
          </w:rPr>
          <w:commentReference w:id="45"/>
        </w:r>
        <w:r>
          <w:rPr>
            <w:rFonts w:asciiTheme="minorHAnsi" w:hAnsiTheme="minorHAnsi" w:cstheme="minorHAnsi"/>
            <w:sz w:val="22"/>
            <w:szCs w:val="22"/>
            <w:highlight w:val="yellow"/>
          </w:rPr>
          <w:t>important new sources of information—particularly, data captured in EHRs—</w:t>
        </w:r>
        <w:r>
          <w:rPr>
            <w:rFonts w:asciiTheme="minorHAnsi" w:hAnsiTheme="minorHAnsi" w:cstheme="minorHAnsi"/>
            <w:sz w:val="22"/>
            <w:szCs w:val="22"/>
          </w:rPr>
          <w:t xml:space="preserve">remains limited, in part because current </w:t>
        </w:r>
        <w:commentRangeStart w:id="46"/>
        <w:commentRangeStart w:id="47"/>
        <w:r>
          <w:rPr>
            <w:rFonts w:asciiTheme="minorHAnsi" w:hAnsiTheme="minorHAnsi" w:cstheme="minorHAnsi"/>
            <w:sz w:val="22"/>
            <w:szCs w:val="22"/>
          </w:rPr>
          <w:t xml:space="preserve">data systems and exchange standards are siloed, </w:t>
        </w:r>
        <w:del w:id="48" w:author="Becky Angeles" w:date="2020-02-06T09:16:00Z">
          <w:r w:rsidDel="00D20EA7">
            <w:rPr>
              <w:rFonts w:asciiTheme="minorHAnsi" w:hAnsiTheme="minorHAnsi" w:cstheme="minorHAnsi"/>
              <w:sz w:val="22"/>
              <w:szCs w:val="22"/>
            </w:rPr>
            <w:delText xml:space="preserve"> </w:delText>
          </w:r>
        </w:del>
        <w:r>
          <w:rPr>
            <w:rFonts w:asciiTheme="minorHAnsi" w:hAnsiTheme="minorHAnsi" w:cstheme="minorHAnsi"/>
            <w:sz w:val="22"/>
            <w:szCs w:val="22"/>
          </w:rPr>
          <w:t>and administratively cumbersome</w:t>
        </w:r>
        <w:commentRangeEnd w:id="46"/>
        <w:r>
          <w:rPr>
            <w:rStyle w:val="CommentReference"/>
          </w:rPr>
          <w:commentReference w:id="46"/>
        </w:r>
      </w:ins>
      <w:commentRangeEnd w:id="47"/>
      <w:r w:rsidR="00F24D4A">
        <w:rPr>
          <w:rStyle w:val="CommentReference"/>
        </w:rPr>
        <w:commentReference w:id="47"/>
      </w:r>
      <w:ins w:id="49" w:author="Viall, Abigail H. (CDC/DDID/NCHHSTP/OD)" w:date="2020-02-03T14:11:00Z">
        <w:r>
          <w:rPr>
            <w:rFonts w:asciiTheme="minorHAnsi" w:hAnsiTheme="minorHAnsi" w:cstheme="minorHAnsi"/>
            <w:sz w:val="22"/>
            <w:szCs w:val="22"/>
          </w:rPr>
          <w:t xml:space="preserve">. </w:t>
        </w:r>
        <w:commentRangeStart w:id="50"/>
        <w:commentRangeStart w:id="51"/>
        <w:r>
          <w:rPr>
            <w:rFonts w:asciiTheme="minorHAnsi" w:hAnsiTheme="minorHAnsi" w:cstheme="minorHAnsi"/>
            <w:sz w:val="22"/>
            <w:szCs w:val="22"/>
          </w:rPr>
          <w:t>The public health consequences of this current state are well illustrated by—but certainly not unique to—hepatitis C surveillance</w:t>
        </w:r>
        <w:commentRangeEnd w:id="50"/>
        <w:r>
          <w:rPr>
            <w:rStyle w:val="CommentReference"/>
          </w:rPr>
          <w:commentReference w:id="50"/>
        </w:r>
      </w:ins>
      <w:commentRangeEnd w:id="51"/>
      <w:r w:rsidR="00F24D4A">
        <w:rPr>
          <w:rStyle w:val="CommentReference"/>
        </w:rPr>
        <w:commentReference w:id="51"/>
      </w:r>
      <w:ins w:id="52" w:author="Viall, Abigail H. (CDC/DDID/NCHHSTP/OD)" w:date="2020-02-03T14:11:00Z">
        <w:r>
          <w:rPr>
            <w:rFonts w:asciiTheme="minorHAnsi" w:hAnsiTheme="minorHAnsi" w:cstheme="minorHAnsi"/>
            <w:sz w:val="22"/>
            <w:szCs w:val="22"/>
          </w:rPr>
          <w:t xml:space="preserve">. Many state and local programs do not have the data necessary to assess hepatitis C disease burden and its distribution in their communities, let alone monitor trends in key epidemiological parameters and health outcomes, like those captured in the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"https://images.app.goo.gl/sCQQ3hTNLs7Cyg3z8" </w:instrText>
        </w:r>
        <w:r>
          <w:rPr>
            <w:rFonts w:asciiTheme="minorHAnsi" w:hAnsiTheme="minorHAnsi" w:cstheme="minorHAnsi"/>
            <w:sz w:val="22"/>
            <w:szCs w:val="22"/>
          </w:rPr>
          <w:fldChar w:fldCharType="separate"/>
        </w:r>
        <w:r w:rsidRPr="003942F2">
          <w:rPr>
            <w:rStyle w:val="Hyperlink"/>
            <w:rFonts w:asciiTheme="minorHAnsi" w:hAnsiTheme="minorHAnsi" w:cstheme="minorHAnsi"/>
            <w:sz w:val="22"/>
            <w:szCs w:val="22"/>
          </w:rPr>
          <w:t>HCV care cascade</w:t>
        </w:r>
        <w:r>
          <w:rPr>
            <w:rFonts w:asciiTheme="minorHAnsi" w:hAnsiTheme="minorHAnsi" w:cstheme="minorHAnsi"/>
            <w:sz w:val="22"/>
            <w:szCs w:val="22"/>
          </w:rPr>
          <w:fldChar w:fldCharType="end"/>
        </w:r>
        <w:r>
          <w:rPr>
            <w:rFonts w:asciiTheme="minorHAnsi" w:hAnsiTheme="minorHAnsi" w:cstheme="minorHAnsi"/>
            <w:sz w:val="22"/>
            <w:szCs w:val="22"/>
          </w:rPr>
          <w:t xml:space="preserve">.  And in the absence of such situational awareness, public health programs lack the information necessary to efficiently and effectively direct public health action and population health research activities.   </w:t>
        </w:r>
      </w:ins>
    </w:p>
    <w:p w14:paraId="3D2C19FE" w14:textId="11C4E077" w:rsidR="003539CB" w:rsidDel="00907906" w:rsidRDefault="009212E5" w:rsidP="007D7C24">
      <w:pPr>
        <w:rPr>
          <w:del w:id="53" w:author="Viall, Abigail H. (CDC/DDID/NCHHSTP/OD)" w:date="2020-02-03T14:11:00Z"/>
          <w:rFonts w:asciiTheme="minorHAnsi" w:hAnsiTheme="minorHAnsi" w:cstheme="minorHAnsi"/>
          <w:sz w:val="22"/>
          <w:szCs w:val="22"/>
        </w:rPr>
      </w:pPr>
      <w:del w:id="54" w:author="Viall, Abigail H. (CDC/DDID/NCHHSTP/OD)" w:date="2020-02-03T14:11:00Z">
        <w:r w:rsidRPr="009212E5" w:rsidDel="00907906">
          <w:rPr>
            <w:rFonts w:asciiTheme="minorHAnsi" w:hAnsiTheme="minorHAnsi" w:cstheme="minorHAnsi"/>
            <w:sz w:val="22"/>
            <w:szCs w:val="22"/>
            <w:highlight w:val="yellow"/>
          </w:rPr>
          <w:delText xml:space="preserve">Currently the data necessary for public health surveillance to determine the effectiveness of </w:delText>
        </w:r>
        <w:r w:rsidR="00FC6143" w:rsidRPr="009212E5" w:rsidDel="00907906">
          <w:rPr>
            <w:rFonts w:asciiTheme="minorHAnsi" w:hAnsiTheme="minorHAnsi" w:cstheme="minorHAnsi"/>
            <w:sz w:val="22"/>
            <w:szCs w:val="22"/>
            <w:highlight w:val="yellow"/>
          </w:rPr>
          <w:delText>Hepatitis</w:delText>
        </w:r>
        <w:r w:rsidRPr="009212E5" w:rsidDel="00907906">
          <w:rPr>
            <w:rFonts w:asciiTheme="minorHAnsi" w:hAnsiTheme="minorHAnsi" w:cstheme="minorHAnsi"/>
            <w:sz w:val="22"/>
            <w:szCs w:val="22"/>
            <w:highlight w:val="yellow"/>
          </w:rPr>
          <w:delText xml:space="preserve"> C treatments is difficult to get as it is stored in several disparate systems.  The systems which contain treatment and cure information do not always capture the necessary data, and if the systems do capture data they may not capture or present it in a standardized way for consumption by </w:delText>
        </w:r>
        <w:r w:rsidR="000B07A7" w:rsidRPr="009212E5" w:rsidDel="00907906">
          <w:rPr>
            <w:rFonts w:asciiTheme="minorHAnsi" w:hAnsiTheme="minorHAnsi" w:cstheme="minorHAnsi"/>
            <w:sz w:val="22"/>
            <w:szCs w:val="22"/>
            <w:highlight w:val="yellow"/>
          </w:rPr>
          <w:delText>public health</w:delText>
        </w:r>
        <w:r w:rsidR="000B07A7" w:rsidDel="00907906">
          <w:rPr>
            <w:rFonts w:asciiTheme="minorHAnsi" w:hAnsiTheme="minorHAnsi" w:cstheme="minorHAnsi"/>
            <w:sz w:val="22"/>
            <w:szCs w:val="22"/>
            <w:highlight w:val="yellow"/>
          </w:rPr>
          <w:delText>,</w:delText>
        </w:r>
        <w:r w:rsidR="000B07A7" w:rsidRPr="009212E5" w:rsidDel="00907906">
          <w:rPr>
            <w:rFonts w:asciiTheme="minorHAnsi" w:hAnsiTheme="minorHAnsi" w:cstheme="minorHAnsi"/>
            <w:sz w:val="22"/>
            <w:szCs w:val="22"/>
            <w:highlight w:val="yellow"/>
          </w:rPr>
          <w:delText xml:space="preserve"> </w:delText>
        </w:r>
        <w:r w:rsidRPr="009212E5" w:rsidDel="00907906">
          <w:rPr>
            <w:rFonts w:asciiTheme="minorHAnsi" w:hAnsiTheme="minorHAnsi" w:cstheme="minorHAnsi"/>
            <w:sz w:val="22"/>
            <w:szCs w:val="22"/>
            <w:highlight w:val="yellow"/>
          </w:rPr>
          <w:delText xml:space="preserve">clinical, </w:delText>
        </w:r>
        <w:r w:rsidR="000B07A7" w:rsidDel="00907906">
          <w:rPr>
            <w:rFonts w:asciiTheme="minorHAnsi" w:hAnsiTheme="minorHAnsi" w:cstheme="minorHAnsi"/>
            <w:sz w:val="22"/>
            <w:szCs w:val="22"/>
            <w:highlight w:val="yellow"/>
          </w:rPr>
          <w:delText xml:space="preserve">and population </w:delText>
        </w:r>
        <w:r w:rsidRPr="009212E5" w:rsidDel="00907906">
          <w:rPr>
            <w:rFonts w:asciiTheme="minorHAnsi" w:hAnsiTheme="minorHAnsi" w:cstheme="minorHAnsi"/>
            <w:sz w:val="22"/>
            <w:szCs w:val="22"/>
            <w:highlight w:val="yellow"/>
          </w:rPr>
          <w:delText>research</w:delText>
        </w:r>
        <w:r w:rsidR="000B07A7" w:rsidDel="00907906">
          <w:rPr>
            <w:rFonts w:asciiTheme="minorHAnsi" w:hAnsiTheme="minorHAnsi" w:cstheme="minorHAnsi"/>
            <w:sz w:val="22"/>
            <w:szCs w:val="22"/>
            <w:highlight w:val="yellow"/>
          </w:rPr>
          <w:delText xml:space="preserve"> </w:delText>
        </w:r>
        <w:r w:rsidRPr="009212E5" w:rsidDel="00907906">
          <w:rPr>
            <w:rFonts w:asciiTheme="minorHAnsi" w:hAnsiTheme="minorHAnsi" w:cstheme="minorHAnsi"/>
            <w:sz w:val="22"/>
            <w:szCs w:val="22"/>
            <w:highlight w:val="yellow"/>
          </w:rPr>
          <w:delText>teams</w:delText>
        </w:r>
        <w:r w:rsidRPr="009212E5" w:rsidDel="00907906">
          <w:rPr>
            <w:rFonts w:asciiTheme="minorHAnsi" w:hAnsiTheme="minorHAnsi" w:cstheme="minorHAnsi"/>
            <w:sz w:val="22"/>
            <w:szCs w:val="22"/>
          </w:rPr>
          <w:delText>.</w:delText>
        </w:r>
      </w:del>
    </w:p>
    <w:p w14:paraId="434B8ACF" w14:textId="70802ABB" w:rsidR="000B07A7" w:rsidRDefault="000B07A7" w:rsidP="007D7C24">
      <w:pPr>
        <w:rPr>
          <w:rFonts w:asciiTheme="minorHAnsi" w:hAnsiTheme="minorHAnsi" w:cstheme="minorHAnsi"/>
          <w:sz w:val="22"/>
          <w:szCs w:val="22"/>
        </w:rPr>
      </w:pPr>
    </w:p>
    <w:p w14:paraId="7FF437B9" w14:textId="4E40DCAA" w:rsidR="000B07A7" w:rsidRPr="000B07A7" w:rsidDel="00C80FDC" w:rsidRDefault="000B07A7" w:rsidP="007D7C24">
      <w:pPr>
        <w:rPr>
          <w:del w:id="55" w:author="Becky Angeles" w:date="2020-02-06T09:32:00Z"/>
          <w:rFonts w:asciiTheme="minorHAnsi" w:hAnsiTheme="minorHAnsi" w:cstheme="minorHAnsi"/>
          <w:i/>
          <w:iCs/>
          <w:sz w:val="22"/>
          <w:szCs w:val="22"/>
        </w:rPr>
      </w:pPr>
      <w:del w:id="56" w:author="Becky Angeles" w:date="2020-02-06T09:32:00Z">
        <w:r w:rsidRPr="000B07A7" w:rsidDel="00C80FDC">
          <w:rPr>
            <w:rFonts w:asciiTheme="minorHAnsi" w:hAnsiTheme="minorHAnsi" w:cstheme="minorHAnsi"/>
            <w:i/>
            <w:iCs/>
            <w:sz w:val="22"/>
            <w:szCs w:val="22"/>
          </w:rPr>
          <w:delText xml:space="preserve">Surveillance as an activity about identifying and managing cases and the effectiveness of treatment.  Public health needs data to monitor where we are and then determine the action necessary – need the </w:delText>
        </w:r>
        <w:r w:rsidRPr="000B07A7" w:rsidDel="00C80FDC">
          <w:rPr>
            <w:rFonts w:asciiTheme="minorHAnsi" w:hAnsiTheme="minorHAnsi" w:cstheme="minorHAnsi"/>
            <w:i/>
            <w:iCs/>
            <w:sz w:val="22"/>
            <w:szCs w:val="22"/>
          </w:rPr>
          <w:lastRenderedPageBreak/>
          <w:delText>care cascade to understand where the system performs to expectation and fails – could include policy development, research priorities ….</w:delText>
        </w:r>
      </w:del>
    </w:p>
    <w:p w14:paraId="1071957A" w14:textId="77777777" w:rsidR="000B07A7" w:rsidRPr="009212E5" w:rsidRDefault="000B07A7" w:rsidP="007D7C24">
      <w:pPr>
        <w:rPr>
          <w:rFonts w:asciiTheme="minorHAnsi" w:hAnsiTheme="minorHAnsi" w:cstheme="minorHAnsi"/>
          <w:sz w:val="22"/>
          <w:szCs w:val="22"/>
        </w:rPr>
      </w:pPr>
    </w:p>
    <w:p w14:paraId="48BFA8F0" w14:textId="144F7605" w:rsidR="003539CB" w:rsidRDefault="003539CB" w:rsidP="003539CB">
      <w:pPr>
        <w:pStyle w:val="Heading1"/>
      </w:pPr>
      <w:r>
        <w:t>Goals of the Use Case&lt;</w:t>
      </w:r>
      <w:r w:rsidRPr="009212E5">
        <w:rPr>
          <w:sz w:val="22"/>
          <w:szCs w:val="22"/>
        </w:rPr>
        <w:t>List of objectives to ensure use case meets the need</w:t>
      </w:r>
      <w:r>
        <w:t>.&gt;</w:t>
      </w:r>
    </w:p>
    <w:p w14:paraId="669158BE" w14:textId="7C23C3FE" w:rsidR="009212E5" w:rsidRPr="009212E5" w:rsidRDefault="009212E5" w:rsidP="009212E5">
      <w:pPr>
        <w:pStyle w:val="ListParagraph"/>
        <w:numPr>
          <w:ilvl w:val="0"/>
          <w:numId w:val="12"/>
        </w:numPr>
        <w:rPr>
          <w:rFonts w:asciiTheme="minorHAnsi" w:hAnsiTheme="minorHAnsi" w:cstheme="minorHAnsi"/>
          <w:sz w:val="22"/>
          <w:szCs w:val="22"/>
        </w:rPr>
      </w:pPr>
      <w:r w:rsidRPr="009212E5">
        <w:rPr>
          <w:rFonts w:asciiTheme="minorHAnsi" w:hAnsiTheme="minorHAnsi" w:cstheme="minorHAnsi"/>
          <w:sz w:val="22"/>
          <w:szCs w:val="22"/>
        </w:rPr>
        <w:t>Complete capture/reporting of individual level data necessary to construct, monitor, and improve outcomes along the care cascade at local, regional, state, and national levels</w:t>
      </w:r>
    </w:p>
    <w:p w14:paraId="7F201987" w14:textId="77777777" w:rsidR="000B07A7" w:rsidRDefault="009212E5" w:rsidP="009212E5">
      <w:pPr>
        <w:pStyle w:val="ListParagraph"/>
        <w:numPr>
          <w:ilvl w:val="0"/>
          <w:numId w:val="12"/>
        </w:numPr>
        <w:rPr>
          <w:rFonts w:asciiTheme="minorHAnsi" w:hAnsiTheme="minorHAnsi" w:cstheme="minorHAnsi"/>
          <w:sz w:val="22"/>
          <w:szCs w:val="22"/>
        </w:rPr>
      </w:pPr>
      <w:r w:rsidRPr="009212E5">
        <w:rPr>
          <w:rFonts w:asciiTheme="minorHAnsi" w:hAnsiTheme="minorHAnsi" w:cstheme="minorHAnsi"/>
          <w:sz w:val="22"/>
          <w:szCs w:val="22"/>
        </w:rPr>
        <w:t>Access to additional clinical or social service data needed to address specific research questions or better target clinical, population health interventions</w:t>
      </w:r>
    </w:p>
    <w:p w14:paraId="04DA96A0" w14:textId="0EB712B8" w:rsidR="003122CA" w:rsidRDefault="003122CA" w:rsidP="009212E5">
      <w:pPr>
        <w:pStyle w:val="ListParagraph"/>
        <w:numPr>
          <w:ilvl w:val="0"/>
          <w:numId w:val="12"/>
        </w:numPr>
        <w:rPr>
          <w:rFonts w:asciiTheme="minorHAnsi" w:hAnsiTheme="minorHAnsi" w:cstheme="minorHAnsi"/>
          <w:i/>
          <w:iCs/>
          <w:sz w:val="22"/>
          <w:szCs w:val="22"/>
        </w:rPr>
      </w:pPr>
      <w:r>
        <w:rPr>
          <w:rFonts w:asciiTheme="minorHAnsi" w:hAnsiTheme="minorHAnsi" w:cstheme="minorHAnsi"/>
          <w:i/>
          <w:iCs/>
          <w:sz w:val="22"/>
          <w:szCs w:val="22"/>
        </w:rPr>
        <w:t>Optimize access to data that already exists for public health action</w:t>
      </w:r>
    </w:p>
    <w:p w14:paraId="788EBB39" w14:textId="5CC4CC33" w:rsidR="003539CB" w:rsidRDefault="000B07A7" w:rsidP="009212E5">
      <w:pPr>
        <w:pStyle w:val="ListParagraph"/>
        <w:numPr>
          <w:ilvl w:val="0"/>
          <w:numId w:val="12"/>
        </w:numPr>
        <w:rPr>
          <w:rFonts w:asciiTheme="minorHAnsi" w:hAnsiTheme="minorHAnsi" w:cstheme="minorHAnsi"/>
          <w:i/>
          <w:iCs/>
          <w:sz w:val="22"/>
          <w:szCs w:val="22"/>
        </w:rPr>
      </w:pPr>
      <w:r w:rsidRPr="000B07A7">
        <w:rPr>
          <w:rFonts w:asciiTheme="minorHAnsi" w:hAnsiTheme="minorHAnsi" w:cstheme="minorHAnsi"/>
          <w:i/>
          <w:iCs/>
          <w:sz w:val="22"/>
          <w:szCs w:val="22"/>
        </w:rPr>
        <w:t>Automated reporting vs. capturing data in clinical forms</w:t>
      </w:r>
      <w:r w:rsidR="009212E5" w:rsidRPr="000B07A7">
        <w:rPr>
          <w:rFonts w:asciiTheme="minorHAnsi" w:hAnsiTheme="minorHAnsi" w:cstheme="minorHAnsi"/>
          <w:i/>
          <w:iCs/>
          <w:sz w:val="22"/>
          <w:szCs w:val="22"/>
        </w:rPr>
        <w:t xml:space="preserve"> </w:t>
      </w:r>
      <w:r>
        <w:rPr>
          <w:rFonts w:asciiTheme="minorHAnsi" w:hAnsiTheme="minorHAnsi" w:cstheme="minorHAnsi"/>
          <w:i/>
          <w:iCs/>
          <w:sz w:val="22"/>
          <w:szCs w:val="22"/>
        </w:rPr>
        <w:t>(in electronic case reporting start with what is needed as identified by public health experts – data outside of that may not be found in an EHR that was being used for provision of care) – Need to determine what is core and what is not</w:t>
      </w:r>
    </w:p>
    <w:p w14:paraId="70281B5E" w14:textId="3FF31A9C" w:rsidR="000B07A7" w:rsidRDefault="000B07A7" w:rsidP="009212E5">
      <w:pPr>
        <w:pStyle w:val="ListParagraph"/>
        <w:numPr>
          <w:ilvl w:val="0"/>
          <w:numId w:val="12"/>
        </w:numPr>
        <w:rPr>
          <w:rFonts w:asciiTheme="minorHAnsi" w:hAnsiTheme="minorHAnsi" w:cstheme="minorHAnsi"/>
          <w:i/>
          <w:iCs/>
          <w:sz w:val="22"/>
          <w:szCs w:val="22"/>
        </w:rPr>
      </w:pPr>
      <w:r>
        <w:rPr>
          <w:rFonts w:asciiTheme="minorHAnsi" w:hAnsiTheme="minorHAnsi" w:cstheme="minorHAnsi"/>
          <w:i/>
          <w:iCs/>
          <w:sz w:val="22"/>
          <w:szCs w:val="22"/>
        </w:rPr>
        <w:t>Core in electronic case reporting – done by requirements identified by state laws requires harmonization of initial electronic case report (</w:t>
      </w:r>
      <w:proofErr w:type="spellStart"/>
      <w:r>
        <w:rPr>
          <w:rFonts w:asciiTheme="minorHAnsi" w:hAnsiTheme="minorHAnsi" w:cstheme="minorHAnsi"/>
          <w:i/>
          <w:iCs/>
          <w:sz w:val="22"/>
          <w:szCs w:val="22"/>
        </w:rPr>
        <w:t>eicr</w:t>
      </w:r>
      <w:proofErr w:type="spellEnd"/>
      <w:r>
        <w:rPr>
          <w:rFonts w:asciiTheme="minorHAnsi" w:hAnsiTheme="minorHAnsi" w:cstheme="minorHAnsi"/>
          <w:i/>
          <w:iCs/>
          <w:sz w:val="22"/>
          <w:szCs w:val="22"/>
        </w:rPr>
        <w:t xml:space="preserve">) – constrained IG </w:t>
      </w:r>
    </w:p>
    <w:p w14:paraId="6C50A70A" w14:textId="1C3A37DC" w:rsidR="000B07A7" w:rsidRPr="000B07A7" w:rsidRDefault="000B07A7" w:rsidP="009212E5">
      <w:pPr>
        <w:pStyle w:val="ListParagraph"/>
        <w:numPr>
          <w:ilvl w:val="0"/>
          <w:numId w:val="12"/>
        </w:numPr>
        <w:rPr>
          <w:rFonts w:asciiTheme="minorHAnsi" w:hAnsiTheme="minorHAnsi" w:cstheme="minorHAnsi"/>
          <w:i/>
          <w:iCs/>
          <w:sz w:val="22"/>
          <w:szCs w:val="22"/>
        </w:rPr>
      </w:pPr>
      <w:r>
        <w:rPr>
          <w:rFonts w:asciiTheme="minorHAnsi" w:hAnsiTheme="minorHAnsi" w:cstheme="minorHAnsi"/>
          <w:i/>
          <w:iCs/>
          <w:sz w:val="22"/>
          <w:szCs w:val="22"/>
        </w:rPr>
        <w:t>HIPAA authorize – but states determine – unconsented data can be conveyed to public health if there is a companion law that requires it (which in this case are state laws)</w:t>
      </w:r>
    </w:p>
    <w:p w14:paraId="73AFFECA" w14:textId="6254E5BB" w:rsidR="007D7C24" w:rsidRPr="003E1AA7" w:rsidRDefault="007D7C24" w:rsidP="003E1AA7">
      <w:pPr>
        <w:pStyle w:val="Heading1"/>
      </w:pPr>
      <w:r w:rsidRPr="003E1AA7">
        <w:t xml:space="preserve">User Stories </w:t>
      </w:r>
      <w:r w:rsidRPr="0056157E">
        <w:rPr>
          <w:sz w:val="22"/>
          <w:szCs w:val="22"/>
        </w:rPr>
        <w:t>&lt;</w:t>
      </w:r>
      <w:r w:rsidR="00F52793" w:rsidRPr="0056157E">
        <w:rPr>
          <w:sz w:val="22"/>
          <w:szCs w:val="22"/>
        </w:rPr>
        <w:t>O</w:t>
      </w:r>
      <w:r w:rsidRPr="0056157E">
        <w:rPr>
          <w:sz w:val="22"/>
          <w:szCs w:val="22"/>
        </w:rPr>
        <w:t xml:space="preserve">ne or more user stories that can be observed in the </w:t>
      </w:r>
      <w:r w:rsidR="00B96C87" w:rsidRPr="0056157E">
        <w:rPr>
          <w:sz w:val="22"/>
          <w:szCs w:val="22"/>
        </w:rPr>
        <w:t>real-world</w:t>
      </w:r>
      <w:r w:rsidR="00A615B1" w:rsidRPr="0056157E">
        <w:rPr>
          <w:sz w:val="22"/>
          <w:szCs w:val="22"/>
        </w:rPr>
        <w:t xml:space="preserve"> including actors, events, systems, </w:t>
      </w:r>
      <w:r w:rsidR="0057771A">
        <w:rPr>
          <w:sz w:val="22"/>
          <w:szCs w:val="22"/>
        </w:rPr>
        <w:t xml:space="preserve">trigger events </w:t>
      </w:r>
      <w:r w:rsidR="00A615B1" w:rsidRPr="0056157E">
        <w:rPr>
          <w:sz w:val="22"/>
          <w:szCs w:val="22"/>
        </w:rPr>
        <w:t xml:space="preserve">and </w:t>
      </w:r>
      <w:commentRangeStart w:id="57"/>
      <w:r w:rsidR="00A615B1" w:rsidRPr="0056157E">
        <w:rPr>
          <w:sz w:val="22"/>
          <w:szCs w:val="22"/>
        </w:rPr>
        <w:t>actions</w:t>
      </w:r>
      <w:commentRangeEnd w:id="57"/>
      <w:r w:rsidR="0057771A">
        <w:rPr>
          <w:rStyle w:val="CommentReference"/>
          <w:rFonts w:ascii="Times New Roman" w:eastAsia="Times New Roman" w:hAnsi="Times New Roman" w:cs="Times New Roman"/>
          <w:color w:val="auto"/>
        </w:rPr>
        <w:commentReference w:id="57"/>
      </w:r>
      <w:r w:rsidR="00F52793" w:rsidRPr="0056157E">
        <w:rPr>
          <w:sz w:val="22"/>
          <w:szCs w:val="22"/>
        </w:rPr>
        <w:t>.</w:t>
      </w:r>
      <w:r w:rsidRPr="0056157E">
        <w:rPr>
          <w:sz w:val="22"/>
          <w:szCs w:val="22"/>
        </w:rPr>
        <w:t>&gt;</w:t>
      </w:r>
    </w:p>
    <w:p w14:paraId="1B7A1601" w14:textId="77777777" w:rsidR="00F24D4A" w:rsidRDefault="00611299" w:rsidP="00611299">
      <w:pPr>
        <w:rPr>
          <w:ins w:id="58" w:author="Becky Angeles" w:date="2020-02-06T09:20:00Z"/>
          <w:rFonts w:asciiTheme="minorHAnsi" w:hAnsiTheme="minorHAnsi" w:cstheme="minorHAnsi"/>
          <w:sz w:val="22"/>
          <w:szCs w:val="22"/>
        </w:rPr>
      </w:pPr>
      <w:r>
        <w:rPr>
          <w:rFonts w:asciiTheme="minorHAnsi" w:hAnsiTheme="minorHAnsi" w:cstheme="minorHAnsi"/>
          <w:sz w:val="22"/>
          <w:szCs w:val="22"/>
        </w:rPr>
        <w:t>Overarching user story with</w:t>
      </w:r>
      <w:ins w:id="59" w:author="Becky Angeles" w:date="2020-02-06T09:20:00Z">
        <w:r w:rsidR="00F24D4A">
          <w:rPr>
            <w:rFonts w:asciiTheme="minorHAnsi" w:hAnsiTheme="minorHAnsi" w:cstheme="minorHAnsi"/>
            <w:sz w:val="22"/>
            <w:szCs w:val="22"/>
          </w:rPr>
          <w:t>:</w:t>
        </w:r>
      </w:ins>
    </w:p>
    <w:p w14:paraId="0580EB65" w14:textId="77777777" w:rsidR="00F24D4A" w:rsidRDefault="00F24D4A" w:rsidP="00F24D4A">
      <w:pPr>
        <w:pStyle w:val="ListParagraph"/>
        <w:numPr>
          <w:ilvl w:val="0"/>
          <w:numId w:val="16"/>
        </w:numPr>
        <w:rPr>
          <w:ins w:id="60" w:author="Becky Angeles" w:date="2020-02-06T09:20:00Z"/>
          <w:rFonts w:asciiTheme="minorHAnsi" w:hAnsiTheme="minorHAnsi" w:cstheme="minorHAnsi"/>
          <w:sz w:val="22"/>
          <w:szCs w:val="22"/>
        </w:rPr>
      </w:pPr>
      <w:ins w:id="61" w:author="Becky Angeles" w:date="2020-02-06T09:20:00Z">
        <w:r>
          <w:rPr>
            <w:rFonts w:asciiTheme="minorHAnsi" w:hAnsiTheme="minorHAnsi" w:cstheme="minorHAnsi"/>
            <w:sz w:val="22"/>
            <w:szCs w:val="22"/>
          </w:rPr>
          <w:t>“Basic” electronic surveillance / case reporting including the initiation of report by changes in recorded EHR data</w:t>
        </w:r>
      </w:ins>
    </w:p>
    <w:p w14:paraId="13768837" w14:textId="1A18C113" w:rsidR="009212E5" w:rsidRPr="00F24D4A" w:rsidRDefault="00611299">
      <w:pPr>
        <w:pStyle w:val="ListParagraph"/>
        <w:numPr>
          <w:ilvl w:val="0"/>
          <w:numId w:val="16"/>
        </w:numPr>
        <w:rPr>
          <w:rFonts w:asciiTheme="minorHAnsi" w:hAnsiTheme="minorHAnsi" w:cstheme="minorHAnsi"/>
          <w:sz w:val="22"/>
          <w:szCs w:val="22"/>
          <w:rPrChange w:id="62" w:author="Becky Angeles" w:date="2020-02-06T09:20:00Z">
            <w:rPr/>
          </w:rPrChange>
        </w:rPr>
        <w:pPrChange w:id="63" w:author="Becky Angeles" w:date="2020-02-06T09:20:00Z">
          <w:pPr/>
        </w:pPrChange>
      </w:pPr>
      <w:del w:id="64" w:author="Becky Angeles" w:date="2020-02-06T09:20:00Z">
        <w:r w:rsidRPr="00F24D4A" w:rsidDel="00F24D4A">
          <w:rPr>
            <w:rFonts w:asciiTheme="minorHAnsi" w:hAnsiTheme="minorHAnsi" w:cstheme="minorHAnsi"/>
            <w:sz w:val="22"/>
            <w:szCs w:val="22"/>
            <w:rPrChange w:id="65" w:author="Becky Angeles" w:date="2020-02-06T09:20:00Z">
              <w:rPr/>
            </w:rPrChange>
          </w:rPr>
          <w:delText xml:space="preserve"> e</w:delText>
        </w:r>
      </w:del>
      <w:ins w:id="66" w:author="Becky Angeles" w:date="2020-02-06T09:20:00Z">
        <w:r w:rsidR="00F24D4A">
          <w:rPr>
            <w:rFonts w:asciiTheme="minorHAnsi" w:hAnsiTheme="minorHAnsi" w:cstheme="minorHAnsi"/>
            <w:sz w:val="22"/>
            <w:szCs w:val="22"/>
          </w:rPr>
          <w:t>E</w:t>
        </w:r>
      </w:ins>
      <w:r w:rsidRPr="00F24D4A">
        <w:rPr>
          <w:rFonts w:asciiTheme="minorHAnsi" w:hAnsiTheme="minorHAnsi" w:cstheme="minorHAnsi"/>
          <w:sz w:val="22"/>
          <w:szCs w:val="22"/>
          <w:rPrChange w:id="67" w:author="Becky Angeles" w:date="2020-02-06T09:20:00Z">
            <w:rPr/>
          </w:rPrChange>
        </w:rPr>
        <w:t xml:space="preserve">ach of the care cascade steps called out (can be separate user stories or one larger overarching user story with varying flavors): </w:t>
      </w:r>
    </w:p>
    <w:p w14:paraId="507FC673" w14:textId="77777777" w:rsidR="00611299" w:rsidRDefault="00611299" w:rsidP="00611299">
      <w:pPr>
        <w:rPr>
          <w:rFonts w:asciiTheme="minorHAnsi" w:hAnsiTheme="minorHAnsi" w:cstheme="minorHAnsi"/>
          <w:sz w:val="22"/>
          <w:szCs w:val="22"/>
        </w:rPr>
      </w:pPr>
    </w:p>
    <w:p w14:paraId="3D8478F8" w14:textId="2055D33E" w:rsidR="000B07A7" w:rsidRDefault="000B07A7" w:rsidP="00611299">
      <w:pPr>
        <w:rPr>
          <w:rFonts w:asciiTheme="minorHAnsi" w:hAnsiTheme="minorHAnsi" w:cstheme="minorHAnsi"/>
          <w:sz w:val="22"/>
          <w:szCs w:val="22"/>
          <w:highlight w:val="yellow"/>
        </w:rPr>
      </w:pPr>
      <w:r>
        <w:rPr>
          <w:rFonts w:asciiTheme="minorHAnsi" w:hAnsiTheme="minorHAnsi" w:cstheme="minorHAnsi"/>
          <w:sz w:val="22"/>
          <w:szCs w:val="22"/>
          <w:highlight w:val="yellow"/>
        </w:rPr>
        <w:t>Add some framing here:</w:t>
      </w:r>
    </w:p>
    <w:p w14:paraId="1795C66C" w14:textId="5C43B58A" w:rsidR="003122CA" w:rsidRDefault="003122CA" w:rsidP="00611299">
      <w:pPr>
        <w:rPr>
          <w:rFonts w:asciiTheme="minorHAnsi" w:hAnsiTheme="minorHAnsi" w:cstheme="minorHAnsi"/>
          <w:i/>
          <w:iCs/>
          <w:sz w:val="22"/>
          <w:szCs w:val="22"/>
        </w:rPr>
      </w:pPr>
      <w:r w:rsidRPr="003122CA">
        <w:rPr>
          <w:rFonts w:asciiTheme="minorHAnsi" w:hAnsiTheme="minorHAnsi" w:cstheme="minorHAnsi"/>
          <w:i/>
          <w:iCs/>
          <w:sz w:val="22"/>
          <w:szCs w:val="22"/>
        </w:rPr>
        <w:t>In the care cascade there is a timing element that needs to be captured</w:t>
      </w:r>
    </w:p>
    <w:p w14:paraId="2C986871" w14:textId="6617717A" w:rsidR="003122CA" w:rsidRPr="003122CA" w:rsidRDefault="003122CA" w:rsidP="00611299">
      <w:pPr>
        <w:rPr>
          <w:rFonts w:asciiTheme="minorHAnsi" w:hAnsiTheme="minorHAnsi" w:cstheme="minorHAnsi"/>
          <w:i/>
          <w:iCs/>
          <w:sz w:val="22"/>
          <w:szCs w:val="22"/>
        </w:rPr>
      </w:pPr>
      <w:r>
        <w:rPr>
          <w:rFonts w:asciiTheme="minorHAnsi" w:hAnsiTheme="minorHAnsi" w:cstheme="minorHAnsi"/>
          <w:i/>
          <w:iCs/>
          <w:sz w:val="22"/>
          <w:szCs w:val="22"/>
        </w:rPr>
        <w:t>Keep in mind trigger events and the availability of data – maybe more detailed in the use case flow but should be considered when writing the user stoy</w:t>
      </w:r>
      <w:r w:rsidR="00286EE0">
        <w:rPr>
          <w:rFonts w:asciiTheme="minorHAnsi" w:hAnsiTheme="minorHAnsi" w:cstheme="minorHAnsi"/>
          <w:i/>
          <w:iCs/>
          <w:sz w:val="22"/>
          <w:szCs w:val="22"/>
        </w:rPr>
        <w:softHyphen/>
      </w:r>
    </w:p>
    <w:p w14:paraId="4E1DB868" w14:textId="77777777" w:rsidR="000B07A7" w:rsidRDefault="000B07A7" w:rsidP="00611299">
      <w:pPr>
        <w:rPr>
          <w:rFonts w:asciiTheme="minorHAnsi" w:hAnsiTheme="minorHAnsi" w:cstheme="minorHAnsi"/>
          <w:sz w:val="22"/>
          <w:szCs w:val="22"/>
          <w:highlight w:val="yellow"/>
        </w:rPr>
      </w:pPr>
    </w:p>
    <w:p w14:paraId="600B6005" w14:textId="77777777" w:rsidR="00F24D4A" w:rsidRDefault="002437F3" w:rsidP="00611299">
      <w:pPr>
        <w:rPr>
          <w:ins w:id="68" w:author="Becky Angeles" w:date="2020-02-06T09:20:00Z"/>
          <w:rFonts w:asciiTheme="minorHAnsi" w:hAnsiTheme="minorHAnsi" w:cstheme="minorHAnsi"/>
          <w:i/>
          <w:iCs/>
          <w:sz w:val="22"/>
          <w:szCs w:val="22"/>
        </w:rPr>
      </w:pPr>
      <w:r w:rsidRPr="002437F3">
        <w:rPr>
          <w:rFonts w:asciiTheme="minorHAnsi" w:hAnsiTheme="minorHAnsi" w:cstheme="minorHAnsi"/>
          <w:sz w:val="22"/>
          <w:szCs w:val="22"/>
          <w:highlight w:val="yellow"/>
        </w:rPr>
        <w:t>USER STORY 1</w:t>
      </w:r>
      <w:r w:rsidR="00611299" w:rsidRPr="002437F3">
        <w:rPr>
          <w:rFonts w:asciiTheme="minorHAnsi" w:hAnsiTheme="minorHAnsi" w:cstheme="minorHAnsi"/>
          <w:sz w:val="22"/>
          <w:szCs w:val="22"/>
          <w:highlight w:val="yellow"/>
        </w:rPr>
        <w:t>: Reporting priority elements of HCV surveillance and care cascade to public health</w:t>
      </w:r>
      <w:r w:rsidR="000B07A7">
        <w:rPr>
          <w:rFonts w:asciiTheme="minorHAnsi" w:hAnsiTheme="minorHAnsi" w:cstheme="minorHAnsi"/>
          <w:sz w:val="22"/>
          <w:szCs w:val="22"/>
        </w:rPr>
        <w:t xml:space="preserve"> – </w:t>
      </w:r>
      <w:r w:rsidR="000B07A7" w:rsidRPr="000B07A7">
        <w:rPr>
          <w:rFonts w:asciiTheme="minorHAnsi" w:hAnsiTheme="minorHAnsi" w:cstheme="minorHAnsi"/>
          <w:i/>
          <w:iCs/>
          <w:sz w:val="22"/>
          <w:szCs w:val="22"/>
        </w:rPr>
        <w:t xml:space="preserve">Overlap in </w:t>
      </w:r>
      <w:proofErr w:type="spellStart"/>
      <w:r w:rsidR="000B07A7" w:rsidRPr="000B07A7">
        <w:rPr>
          <w:rFonts w:asciiTheme="minorHAnsi" w:hAnsiTheme="minorHAnsi" w:cstheme="minorHAnsi"/>
          <w:i/>
          <w:iCs/>
          <w:sz w:val="22"/>
          <w:szCs w:val="22"/>
        </w:rPr>
        <w:t>eicr</w:t>
      </w:r>
      <w:proofErr w:type="spellEnd"/>
      <w:r w:rsidR="000B07A7" w:rsidRPr="000B07A7">
        <w:rPr>
          <w:rFonts w:asciiTheme="minorHAnsi" w:hAnsiTheme="minorHAnsi" w:cstheme="minorHAnsi"/>
          <w:i/>
          <w:iCs/>
          <w:sz w:val="22"/>
          <w:szCs w:val="22"/>
        </w:rPr>
        <w:t xml:space="preserve"> but need to evaluate this</w:t>
      </w:r>
      <w:ins w:id="69" w:author="Becky Angeles" w:date="2020-02-06T09:20:00Z">
        <w:r w:rsidR="00F24D4A">
          <w:rPr>
            <w:rFonts w:asciiTheme="minorHAnsi" w:hAnsiTheme="minorHAnsi" w:cstheme="minorHAnsi"/>
            <w:i/>
            <w:iCs/>
            <w:sz w:val="22"/>
            <w:szCs w:val="22"/>
          </w:rPr>
          <w:t>:</w:t>
        </w:r>
      </w:ins>
    </w:p>
    <w:p w14:paraId="0844230D" w14:textId="6C113D69" w:rsidR="00611299" w:rsidRDefault="000B07A7" w:rsidP="00F24D4A">
      <w:pPr>
        <w:pStyle w:val="ListParagraph"/>
        <w:numPr>
          <w:ilvl w:val="0"/>
          <w:numId w:val="18"/>
        </w:numPr>
        <w:rPr>
          <w:ins w:id="70" w:author="Becky Angeles" w:date="2020-02-06T09:21:00Z"/>
          <w:rFonts w:asciiTheme="minorHAnsi" w:hAnsiTheme="minorHAnsi" w:cstheme="minorHAnsi"/>
          <w:i/>
          <w:iCs/>
          <w:sz w:val="22"/>
          <w:szCs w:val="22"/>
        </w:rPr>
      </w:pPr>
      <w:del w:id="71" w:author="Becky Angeles" w:date="2020-02-06T09:20:00Z">
        <w:r w:rsidRPr="00F24D4A" w:rsidDel="00F24D4A">
          <w:rPr>
            <w:rFonts w:asciiTheme="minorHAnsi" w:hAnsiTheme="minorHAnsi" w:cstheme="minorHAnsi"/>
            <w:sz w:val="22"/>
            <w:szCs w:val="22"/>
          </w:rPr>
          <w:delText xml:space="preserve"> </w:delText>
        </w:r>
        <w:r w:rsidR="006269AF" w:rsidRPr="00F24D4A" w:rsidDel="00F24D4A">
          <w:rPr>
            <w:rFonts w:asciiTheme="minorHAnsi" w:hAnsiTheme="minorHAnsi" w:cstheme="minorHAnsi"/>
            <w:sz w:val="22"/>
            <w:szCs w:val="22"/>
          </w:rPr>
          <w:delText xml:space="preserve">– </w:delText>
        </w:r>
      </w:del>
      <w:r w:rsidR="006269AF" w:rsidRPr="00F24D4A">
        <w:rPr>
          <w:rFonts w:asciiTheme="minorHAnsi" w:hAnsiTheme="minorHAnsi" w:cstheme="minorHAnsi"/>
          <w:i/>
          <w:iCs/>
          <w:sz w:val="22"/>
          <w:szCs w:val="22"/>
        </w:rPr>
        <w:t xml:space="preserve">Start with </w:t>
      </w:r>
      <w:proofErr w:type="spellStart"/>
      <w:r w:rsidR="006269AF" w:rsidRPr="00F24D4A">
        <w:rPr>
          <w:rFonts w:asciiTheme="minorHAnsi" w:hAnsiTheme="minorHAnsi" w:cstheme="minorHAnsi"/>
          <w:i/>
          <w:iCs/>
          <w:sz w:val="22"/>
          <w:szCs w:val="22"/>
        </w:rPr>
        <w:t>eicr</w:t>
      </w:r>
      <w:proofErr w:type="spellEnd"/>
      <w:r w:rsidR="006269AF" w:rsidRPr="00F24D4A">
        <w:rPr>
          <w:rFonts w:asciiTheme="minorHAnsi" w:hAnsiTheme="minorHAnsi" w:cstheme="minorHAnsi"/>
          <w:i/>
          <w:iCs/>
          <w:sz w:val="22"/>
          <w:szCs w:val="22"/>
        </w:rPr>
        <w:t xml:space="preserve"> and see what it covers and then determine what needs to be extended to support the care cascade</w:t>
      </w:r>
    </w:p>
    <w:p w14:paraId="6C6DCDF8" w14:textId="643AC43C" w:rsidR="00F24D4A" w:rsidDel="00F24D4A" w:rsidRDefault="00F24D4A" w:rsidP="00611299">
      <w:pPr>
        <w:pStyle w:val="ListParagraph"/>
        <w:numPr>
          <w:ilvl w:val="0"/>
          <w:numId w:val="18"/>
        </w:numPr>
        <w:rPr>
          <w:del w:id="72" w:author="Becky Angeles" w:date="2020-02-06T09:21:00Z"/>
          <w:rFonts w:asciiTheme="minorHAnsi" w:hAnsiTheme="minorHAnsi" w:cstheme="minorHAnsi"/>
          <w:i/>
          <w:iCs/>
          <w:sz w:val="22"/>
          <w:szCs w:val="22"/>
        </w:rPr>
      </w:pPr>
      <w:ins w:id="73" w:author="Becky Angeles" w:date="2020-02-06T09:21:00Z">
        <w:r>
          <w:rPr>
            <w:rFonts w:asciiTheme="minorHAnsi" w:hAnsiTheme="minorHAnsi" w:cstheme="minorHAnsi"/>
            <w:i/>
            <w:iCs/>
            <w:sz w:val="22"/>
            <w:szCs w:val="22"/>
          </w:rPr>
          <w:t>Look at the timing and types of eCR case reports that are initiated and identify additional needs to address the care cascade</w:t>
        </w:r>
      </w:ins>
    </w:p>
    <w:p w14:paraId="3D8717A0" w14:textId="77777777" w:rsidR="00F24D4A" w:rsidRPr="00F24D4A" w:rsidRDefault="00F24D4A" w:rsidP="00F24D4A">
      <w:pPr>
        <w:pStyle w:val="ListParagraph"/>
        <w:numPr>
          <w:ilvl w:val="0"/>
          <w:numId w:val="18"/>
        </w:numPr>
        <w:rPr>
          <w:ins w:id="74" w:author="Becky Angeles" w:date="2020-02-06T09:21:00Z"/>
          <w:rFonts w:asciiTheme="minorHAnsi" w:hAnsiTheme="minorHAnsi" w:cstheme="minorHAnsi"/>
          <w:i/>
          <w:iCs/>
          <w:sz w:val="22"/>
          <w:szCs w:val="22"/>
        </w:rPr>
      </w:pPr>
    </w:p>
    <w:p w14:paraId="24E5F790" w14:textId="6121AEC6" w:rsidR="006269AF" w:rsidRPr="00F24D4A" w:rsidRDefault="00F24D4A" w:rsidP="00F24D4A">
      <w:pPr>
        <w:pStyle w:val="ListParagraph"/>
        <w:numPr>
          <w:ilvl w:val="0"/>
          <w:numId w:val="18"/>
        </w:numPr>
        <w:rPr>
          <w:rFonts w:asciiTheme="minorHAnsi" w:hAnsiTheme="minorHAnsi" w:cstheme="minorHAnsi"/>
          <w:sz w:val="22"/>
          <w:szCs w:val="22"/>
        </w:rPr>
      </w:pPr>
      <w:ins w:id="75" w:author="Becky Angeles" w:date="2020-02-06T09:21:00Z">
        <w:r>
          <w:rPr>
            <w:rFonts w:asciiTheme="minorHAnsi" w:hAnsiTheme="minorHAnsi" w:cstheme="minorHAnsi"/>
            <w:i/>
            <w:iCs/>
            <w:sz w:val="22"/>
            <w:szCs w:val="22"/>
          </w:rPr>
          <w:t xml:space="preserve">Determine </w:t>
        </w:r>
      </w:ins>
      <w:del w:id="76" w:author="Becky Angeles" w:date="2020-02-06T09:21:00Z">
        <w:r w:rsidR="006269AF" w:rsidRPr="00F24D4A" w:rsidDel="00F24D4A">
          <w:rPr>
            <w:rFonts w:asciiTheme="minorHAnsi" w:hAnsiTheme="minorHAnsi" w:cstheme="minorHAnsi"/>
            <w:i/>
            <w:iCs/>
            <w:sz w:val="22"/>
            <w:szCs w:val="22"/>
          </w:rPr>
          <w:delText>W</w:delText>
        </w:r>
      </w:del>
      <w:ins w:id="77" w:author="Becky Angeles" w:date="2020-02-06T09:21:00Z">
        <w:r>
          <w:rPr>
            <w:rFonts w:asciiTheme="minorHAnsi" w:hAnsiTheme="minorHAnsi" w:cstheme="minorHAnsi"/>
            <w:i/>
            <w:iCs/>
            <w:sz w:val="22"/>
            <w:szCs w:val="22"/>
          </w:rPr>
          <w:t>w</w:t>
        </w:r>
      </w:ins>
      <w:r w:rsidR="006269AF" w:rsidRPr="00F24D4A">
        <w:rPr>
          <w:rFonts w:asciiTheme="minorHAnsi" w:hAnsiTheme="minorHAnsi" w:cstheme="minorHAnsi"/>
          <w:i/>
          <w:iCs/>
          <w:sz w:val="22"/>
          <w:szCs w:val="22"/>
        </w:rPr>
        <w:t>hat data is available in electronic form and can be accessed (and which ones are not)</w:t>
      </w:r>
    </w:p>
    <w:p w14:paraId="2AFD3DB0" w14:textId="77777777" w:rsidR="00611299" w:rsidRDefault="00611299" w:rsidP="009212E5">
      <w:pPr>
        <w:rPr>
          <w:rFonts w:asciiTheme="minorHAnsi" w:hAnsiTheme="minorHAnsi" w:cstheme="minorHAnsi"/>
          <w:sz w:val="22"/>
          <w:szCs w:val="22"/>
          <w:highlight w:val="yellow"/>
        </w:rPr>
      </w:pPr>
    </w:p>
    <w:p w14:paraId="48D9EB1B" w14:textId="2A3DFA3F" w:rsidR="009212E5" w:rsidRPr="000B07A7" w:rsidRDefault="002437F3" w:rsidP="009212E5">
      <w:pPr>
        <w:rPr>
          <w:rFonts w:asciiTheme="minorHAnsi" w:hAnsiTheme="minorHAnsi" w:cstheme="minorHAnsi"/>
          <w:i/>
          <w:iCs/>
          <w:sz w:val="22"/>
          <w:szCs w:val="22"/>
        </w:rPr>
      </w:pPr>
      <w:r>
        <w:rPr>
          <w:rFonts w:asciiTheme="minorHAnsi" w:hAnsiTheme="minorHAnsi" w:cstheme="minorHAnsi"/>
          <w:sz w:val="22"/>
          <w:szCs w:val="22"/>
          <w:highlight w:val="yellow"/>
        </w:rPr>
        <w:t>Part 1</w:t>
      </w:r>
      <w:r w:rsidR="009212E5" w:rsidRPr="009212E5">
        <w:rPr>
          <w:rFonts w:asciiTheme="minorHAnsi" w:hAnsiTheme="minorHAnsi" w:cstheme="minorHAnsi"/>
          <w:sz w:val="22"/>
          <w:szCs w:val="22"/>
          <w:highlight w:val="yellow"/>
        </w:rPr>
        <w:t>: *HCV testing (Anti-HCV HCV RNAHCV genotype)</w:t>
      </w:r>
      <w:r w:rsidR="000B07A7">
        <w:rPr>
          <w:rFonts w:asciiTheme="minorHAnsi" w:hAnsiTheme="minorHAnsi" w:cstheme="minorHAnsi"/>
          <w:sz w:val="22"/>
          <w:szCs w:val="22"/>
          <w:highlight w:val="yellow"/>
        </w:rPr>
        <w:t xml:space="preserve"> </w:t>
      </w:r>
      <w:r w:rsidR="000B07A7" w:rsidRPr="000B07A7">
        <w:rPr>
          <w:rFonts w:asciiTheme="minorHAnsi" w:hAnsiTheme="minorHAnsi" w:cstheme="minorHAnsi"/>
          <w:i/>
          <w:iCs/>
          <w:sz w:val="22"/>
          <w:szCs w:val="22"/>
        </w:rPr>
        <w:t xml:space="preserve">every hep c patient should have an electronic case submitted to public health enabled by state law </w:t>
      </w:r>
      <w:r w:rsidR="000B07A7">
        <w:rPr>
          <w:rFonts w:asciiTheme="minorHAnsi" w:hAnsiTheme="minorHAnsi" w:cstheme="minorHAnsi"/>
          <w:i/>
          <w:iCs/>
          <w:sz w:val="22"/>
          <w:szCs w:val="22"/>
        </w:rPr>
        <w:t xml:space="preserve"> -- dive into </w:t>
      </w:r>
      <w:proofErr w:type="spellStart"/>
      <w:r w:rsidR="000B07A7">
        <w:rPr>
          <w:rFonts w:asciiTheme="minorHAnsi" w:hAnsiTheme="minorHAnsi" w:cstheme="minorHAnsi"/>
          <w:i/>
          <w:iCs/>
          <w:sz w:val="22"/>
          <w:szCs w:val="22"/>
        </w:rPr>
        <w:t>eicr</w:t>
      </w:r>
      <w:proofErr w:type="spellEnd"/>
      <w:r w:rsidR="000B07A7">
        <w:rPr>
          <w:rFonts w:asciiTheme="minorHAnsi" w:hAnsiTheme="minorHAnsi" w:cstheme="minorHAnsi"/>
          <w:i/>
          <w:iCs/>
          <w:sz w:val="22"/>
          <w:szCs w:val="22"/>
        </w:rPr>
        <w:t xml:space="preserve"> to figure out what will be captured by the reporting and which would not</w:t>
      </w:r>
    </w:p>
    <w:p w14:paraId="6E8C7E44" w14:textId="1ED4D8A3" w:rsidR="009212E5" w:rsidRPr="009212E5" w:rsidRDefault="009212E5" w:rsidP="009212E5">
      <w:pPr>
        <w:rPr>
          <w:rFonts w:asciiTheme="minorHAnsi" w:hAnsiTheme="minorHAnsi" w:cstheme="minorHAnsi"/>
          <w:sz w:val="22"/>
          <w:szCs w:val="22"/>
          <w:highlight w:val="yellow"/>
        </w:rPr>
      </w:pPr>
    </w:p>
    <w:p w14:paraId="7722BD51" w14:textId="7D3A7C9E" w:rsidR="009212E5" w:rsidRPr="009212E5" w:rsidRDefault="002437F3" w:rsidP="009212E5">
      <w:pP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Part </w:t>
      </w:r>
      <w:r w:rsidR="009212E5" w:rsidRPr="009212E5">
        <w:rPr>
          <w:rFonts w:asciiTheme="minorHAnsi" w:hAnsiTheme="minorHAnsi" w:cstheme="minorHAnsi"/>
          <w:sz w:val="22"/>
          <w:szCs w:val="22"/>
          <w:highlight w:val="yellow"/>
        </w:rPr>
        <w:t xml:space="preserve"> 2: Hepatitis C diagnosis </w:t>
      </w:r>
    </w:p>
    <w:p w14:paraId="6C06F541" w14:textId="2AB62447" w:rsidR="009212E5" w:rsidRPr="009212E5" w:rsidRDefault="009212E5" w:rsidP="009212E5">
      <w:pPr>
        <w:pStyle w:val="ListParagraph"/>
        <w:numPr>
          <w:ilvl w:val="0"/>
          <w:numId w:val="13"/>
        </w:numPr>
        <w:rPr>
          <w:rFonts w:asciiTheme="minorHAnsi" w:hAnsiTheme="minorHAnsi" w:cstheme="minorHAnsi"/>
          <w:sz w:val="22"/>
          <w:szCs w:val="22"/>
          <w:highlight w:val="yellow"/>
        </w:rPr>
      </w:pPr>
      <w:r w:rsidRPr="009212E5">
        <w:rPr>
          <w:rFonts w:asciiTheme="minorHAnsi" w:hAnsiTheme="minorHAnsi" w:cstheme="minorHAnsi"/>
          <w:sz w:val="22"/>
          <w:szCs w:val="22"/>
          <w:highlight w:val="yellow"/>
        </w:rPr>
        <w:lastRenderedPageBreak/>
        <w:t xml:space="preserve">Additional flavors of the Hep C diagnosis use case: </w:t>
      </w:r>
    </w:p>
    <w:p w14:paraId="1BC9E801" w14:textId="77777777" w:rsidR="009212E5" w:rsidRPr="009212E5" w:rsidRDefault="009212E5" w:rsidP="009212E5">
      <w:pPr>
        <w:pStyle w:val="ListParagraph"/>
        <w:numPr>
          <w:ilvl w:val="1"/>
          <w:numId w:val="13"/>
        </w:numPr>
        <w:rPr>
          <w:rFonts w:asciiTheme="minorHAnsi" w:hAnsiTheme="minorHAnsi" w:cstheme="minorHAnsi"/>
          <w:sz w:val="22"/>
          <w:szCs w:val="22"/>
          <w:highlight w:val="yellow"/>
        </w:rPr>
      </w:pPr>
      <w:r w:rsidRPr="009212E5">
        <w:rPr>
          <w:rFonts w:asciiTheme="minorHAnsi" w:hAnsiTheme="minorHAnsi" w:cstheme="minorHAnsi"/>
          <w:sz w:val="22"/>
          <w:szCs w:val="22"/>
          <w:highlight w:val="yellow"/>
        </w:rPr>
        <w:t>Behavioral risk factors or co-morbidities (e.g., injection drug use, OUD/SUD)</w:t>
      </w:r>
    </w:p>
    <w:p w14:paraId="0C64E9A9" w14:textId="77777777" w:rsidR="009212E5" w:rsidRPr="009212E5" w:rsidRDefault="009212E5" w:rsidP="009212E5">
      <w:pPr>
        <w:rPr>
          <w:rFonts w:asciiTheme="minorHAnsi" w:hAnsiTheme="minorHAnsi" w:cstheme="minorHAnsi"/>
          <w:sz w:val="22"/>
          <w:szCs w:val="22"/>
          <w:highlight w:val="yellow"/>
        </w:rPr>
      </w:pPr>
    </w:p>
    <w:p w14:paraId="56832E2D" w14:textId="4C302A32" w:rsidR="009212E5" w:rsidRPr="009212E5" w:rsidRDefault="002437F3" w:rsidP="009212E5">
      <w:pPr>
        <w:rPr>
          <w:rFonts w:asciiTheme="minorHAnsi" w:hAnsiTheme="minorHAnsi" w:cstheme="minorHAnsi"/>
          <w:sz w:val="22"/>
          <w:szCs w:val="22"/>
          <w:highlight w:val="yellow"/>
        </w:rPr>
      </w:pPr>
      <w:r>
        <w:rPr>
          <w:rFonts w:asciiTheme="minorHAnsi" w:hAnsiTheme="minorHAnsi" w:cstheme="minorHAnsi"/>
          <w:sz w:val="22"/>
          <w:szCs w:val="22"/>
          <w:highlight w:val="yellow"/>
        </w:rPr>
        <w:t>Part</w:t>
      </w:r>
      <w:r w:rsidR="009212E5" w:rsidRPr="009212E5">
        <w:rPr>
          <w:rFonts w:asciiTheme="minorHAnsi" w:hAnsiTheme="minorHAnsi" w:cstheme="minorHAnsi"/>
          <w:sz w:val="22"/>
          <w:szCs w:val="22"/>
          <w:highlight w:val="yellow"/>
        </w:rPr>
        <w:t xml:space="preserve"> 3: Treatment (Prescribed direct acting antiviral)</w:t>
      </w:r>
    </w:p>
    <w:p w14:paraId="65BEF6F6" w14:textId="161EC862" w:rsidR="009212E5" w:rsidRPr="009212E5" w:rsidRDefault="009212E5" w:rsidP="009212E5">
      <w:pPr>
        <w:pStyle w:val="ListParagraph"/>
        <w:numPr>
          <w:ilvl w:val="0"/>
          <w:numId w:val="13"/>
        </w:numPr>
        <w:rPr>
          <w:rFonts w:asciiTheme="minorHAnsi" w:hAnsiTheme="minorHAnsi" w:cstheme="minorHAnsi"/>
          <w:sz w:val="22"/>
          <w:szCs w:val="22"/>
          <w:highlight w:val="yellow"/>
        </w:rPr>
      </w:pPr>
      <w:r w:rsidRPr="009212E5">
        <w:rPr>
          <w:rFonts w:asciiTheme="minorHAnsi" w:hAnsiTheme="minorHAnsi" w:cstheme="minorHAnsi"/>
          <w:sz w:val="22"/>
          <w:szCs w:val="22"/>
          <w:highlight w:val="yellow"/>
        </w:rPr>
        <w:t>Additional considerations/user stories associated with the “Treatment” user story</w:t>
      </w:r>
    </w:p>
    <w:p w14:paraId="3EE4C684" w14:textId="77777777" w:rsidR="009212E5" w:rsidRPr="009212E5" w:rsidRDefault="009212E5" w:rsidP="009212E5">
      <w:pPr>
        <w:pStyle w:val="ListParagraph"/>
        <w:numPr>
          <w:ilvl w:val="1"/>
          <w:numId w:val="13"/>
        </w:numPr>
        <w:rPr>
          <w:rFonts w:asciiTheme="minorHAnsi" w:hAnsiTheme="minorHAnsi" w:cstheme="minorHAnsi"/>
          <w:sz w:val="22"/>
          <w:szCs w:val="22"/>
          <w:highlight w:val="yellow"/>
        </w:rPr>
      </w:pPr>
      <w:r w:rsidRPr="009212E5">
        <w:rPr>
          <w:rFonts w:asciiTheme="minorHAnsi" w:hAnsiTheme="minorHAnsi" w:cstheme="minorHAnsi"/>
          <w:sz w:val="22"/>
          <w:szCs w:val="22"/>
          <w:highlight w:val="yellow"/>
        </w:rPr>
        <w:t xml:space="preserve">Initiation and adherence to MAT </w:t>
      </w:r>
    </w:p>
    <w:p w14:paraId="78B49EA2" w14:textId="21ADD619" w:rsidR="009212E5" w:rsidRPr="009212E5" w:rsidRDefault="009212E5" w:rsidP="009212E5">
      <w:pPr>
        <w:pStyle w:val="ListParagraph"/>
        <w:numPr>
          <w:ilvl w:val="1"/>
          <w:numId w:val="13"/>
        </w:numPr>
        <w:rPr>
          <w:rFonts w:asciiTheme="minorHAnsi" w:hAnsiTheme="minorHAnsi" w:cstheme="minorHAnsi"/>
          <w:sz w:val="22"/>
          <w:szCs w:val="22"/>
          <w:highlight w:val="yellow"/>
        </w:rPr>
      </w:pPr>
      <w:r w:rsidRPr="009212E5">
        <w:rPr>
          <w:rFonts w:asciiTheme="minorHAnsi" w:hAnsiTheme="minorHAnsi" w:cstheme="minorHAnsi"/>
          <w:sz w:val="22"/>
          <w:szCs w:val="22"/>
          <w:highlight w:val="yellow"/>
        </w:rPr>
        <w:t>Shifts in severity, service utilization associated with co-morbidities potentially sensitive to HCV infection (e.g., diabetes)</w:t>
      </w:r>
    </w:p>
    <w:p w14:paraId="24FB4F21" w14:textId="75BB2D92" w:rsidR="009212E5" w:rsidRPr="009212E5" w:rsidRDefault="009212E5" w:rsidP="009212E5">
      <w:pPr>
        <w:pStyle w:val="ListParagraph"/>
        <w:numPr>
          <w:ilvl w:val="1"/>
          <w:numId w:val="13"/>
        </w:numPr>
        <w:rPr>
          <w:rFonts w:asciiTheme="minorHAnsi" w:hAnsiTheme="minorHAnsi" w:cstheme="minorHAnsi"/>
          <w:sz w:val="22"/>
          <w:szCs w:val="22"/>
          <w:highlight w:val="yellow"/>
        </w:rPr>
      </w:pPr>
      <w:r w:rsidRPr="009212E5">
        <w:rPr>
          <w:rFonts w:asciiTheme="minorHAnsi" w:hAnsiTheme="minorHAnsi" w:cstheme="minorHAnsi"/>
          <w:sz w:val="22"/>
          <w:szCs w:val="22"/>
          <w:highlight w:val="yellow"/>
        </w:rPr>
        <w:t>Linkage to/receipt of recommended preventive (e.g., HBV vaccination) and support (e.g., peer recovery, housing assistance) services</w:t>
      </w:r>
    </w:p>
    <w:p w14:paraId="70D44353" w14:textId="77777777" w:rsidR="009212E5" w:rsidRPr="009212E5" w:rsidRDefault="009212E5" w:rsidP="009212E5">
      <w:pPr>
        <w:rPr>
          <w:rFonts w:asciiTheme="minorHAnsi" w:hAnsiTheme="minorHAnsi" w:cstheme="minorHAnsi"/>
          <w:sz w:val="22"/>
          <w:szCs w:val="22"/>
          <w:highlight w:val="yellow"/>
        </w:rPr>
      </w:pPr>
    </w:p>
    <w:p w14:paraId="51E15931" w14:textId="6022845C" w:rsidR="009212E5" w:rsidRDefault="002437F3" w:rsidP="009212E5">
      <w:pPr>
        <w:rPr>
          <w:rFonts w:asciiTheme="minorHAnsi" w:hAnsiTheme="minorHAnsi" w:cstheme="minorHAnsi"/>
          <w:sz w:val="22"/>
          <w:szCs w:val="22"/>
        </w:rPr>
      </w:pPr>
      <w:r>
        <w:rPr>
          <w:rFonts w:asciiTheme="minorHAnsi" w:hAnsiTheme="minorHAnsi" w:cstheme="minorHAnsi"/>
          <w:sz w:val="22"/>
          <w:szCs w:val="22"/>
          <w:highlight w:val="yellow"/>
        </w:rPr>
        <w:t>Part</w:t>
      </w:r>
      <w:r w:rsidR="009212E5" w:rsidRPr="009212E5">
        <w:rPr>
          <w:rFonts w:asciiTheme="minorHAnsi" w:hAnsiTheme="minorHAnsi" w:cstheme="minorHAnsi"/>
          <w:sz w:val="22"/>
          <w:szCs w:val="22"/>
          <w:highlight w:val="yellow"/>
        </w:rPr>
        <w:t xml:space="preserve"> 4: Cured (SVR)? (negative HCV RNA &gt; 3 months after completing treatment)</w:t>
      </w:r>
    </w:p>
    <w:p w14:paraId="322BD97E" w14:textId="574373C4" w:rsidR="00611299" w:rsidRDefault="00611299" w:rsidP="009212E5">
      <w:pPr>
        <w:rPr>
          <w:rFonts w:asciiTheme="minorHAnsi" w:hAnsiTheme="minorHAnsi" w:cstheme="minorHAnsi"/>
          <w:sz w:val="22"/>
          <w:szCs w:val="22"/>
        </w:rPr>
      </w:pPr>
    </w:p>
    <w:p w14:paraId="51BCFA7F" w14:textId="6C9143B4" w:rsidR="00611299" w:rsidRDefault="002437F3" w:rsidP="009212E5">
      <w:pPr>
        <w:rPr>
          <w:rFonts w:asciiTheme="minorHAnsi" w:hAnsiTheme="minorHAnsi" w:cstheme="minorHAnsi"/>
          <w:sz w:val="22"/>
          <w:szCs w:val="22"/>
        </w:rPr>
      </w:pPr>
      <w:r>
        <w:rPr>
          <w:rFonts w:asciiTheme="minorHAnsi" w:hAnsiTheme="minorHAnsi" w:cstheme="minorHAnsi"/>
          <w:sz w:val="22"/>
          <w:szCs w:val="22"/>
          <w:highlight w:val="yellow"/>
        </w:rPr>
        <w:t>Supplemental 1</w:t>
      </w:r>
      <w:r w:rsidR="00611299" w:rsidRPr="002437F3">
        <w:rPr>
          <w:rFonts w:asciiTheme="minorHAnsi" w:hAnsiTheme="minorHAnsi" w:cstheme="minorHAnsi"/>
          <w:sz w:val="22"/>
          <w:szCs w:val="22"/>
          <w:highlight w:val="yellow"/>
        </w:rPr>
        <w:t>:</w:t>
      </w:r>
      <w:r w:rsidR="00611299" w:rsidRPr="002437F3">
        <w:rPr>
          <w:highlight w:val="yellow"/>
        </w:rPr>
        <w:t xml:space="preserve"> </w:t>
      </w:r>
      <w:r w:rsidR="00611299" w:rsidRPr="002437F3">
        <w:rPr>
          <w:rFonts w:asciiTheme="minorHAnsi" w:hAnsiTheme="minorHAnsi" w:cstheme="minorHAnsi"/>
          <w:sz w:val="22"/>
          <w:szCs w:val="22"/>
          <w:highlight w:val="yellow"/>
        </w:rPr>
        <w:t>Convey core elements of HCV care cascade to clinical registries and HIEs to support population health management activities by healthcare providers and payers</w:t>
      </w:r>
      <w:r w:rsidR="00611299">
        <w:rPr>
          <w:rFonts w:asciiTheme="minorHAnsi" w:hAnsiTheme="minorHAnsi" w:cstheme="minorHAnsi"/>
          <w:sz w:val="22"/>
          <w:szCs w:val="22"/>
        </w:rPr>
        <w:t xml:space="preserve"> </w:t>
      </w:r>
    </w:p>
    <w:p w14:paraId="107A4ED4" w14:textId="3F2EE4F8" w:rsidR="00611299" w:rsidRDefault="00611299" w:rsidP="009212E5">
      <w:pPr>
        <w:rPr>
          <w:rFonts w:asciiTheme="minorHAnsi" w:hAnsiTheme="minorHAnsi" w:cstheme="minorHAnsi"/>
          <w:sz w:val="22"/>
          <w:szCs w:val="22"/>
        </w:rPr>
      </w:pPr>
    </w:p>
    <w:p w14:paraId="013F50C0" w14:textId="507C1DF7" w:rsidR="00611299" w:rsidRPr="00611299" w:rsidRDefault="002437F3" w:rsidP="00611299">
      <w:pPr>
        <w:rPr>
          <w:rFonts w:asciiTheme="minorHAnsi" w:hAnsiTheme="minorHAnsi" w:cstheme="minorHAnsi"/>
          <w:sz w:val="22"/>
          <w:szCs w:val="22"/>
        </w:rPr>
      </w:pPr>
      <w:r>
        <w:rPr>
          <w:rFonts w:asciiTheme="minorHAnsi" w:hAnsiTheme="minorHAnsi" w:cstheme="minorHAnsi"/>
          <w:sz w:val="22"/>
          <w:szCs w:val="22"/>
          <w:highlight w:val="yellow"/>
        </w:rPr>
        <w:t>Supplemental 2</w:t>
      </w:r>
      <w:r w:rsidR="00611299" w:rsidRPr="002437F3">
        <w:rPr>
          <w:rFonts w:asciiTheme="minorHAnsi" w:hAnsiTheme="minorHAnsi" w:cstheme="minorHAnsi"/>
          <w:sz w:val="22"/>
          <w:szCs w:val="22"/>
          <w:highlight w:val="yellow"/>
        </w:rPr>
        <w:t>:</w:t>
      </w:r>
      <w:r w:rsidR="00611299" w:rsidRPr="002437F3">
        <w:rPr>
          <w:rFonts w:ascii="Calibri" w:eastAsiaTheme="minorEastAsia" w:hAnsi="Calibri" w:cstheme="minorBidi"/>
          <w:color w:val="BF8F00" w:themeColor="accent4" w:themeShade="BF"/>
          <w:kern w:val="24"/>
          <w:sz w:val="40"/>
          <w:szCs w:val="40"/>
          <w:highlight w:val="yellow"/>
        </w:rPr>
        <w:t xml:space="preserve"> </w:t>
      </w:r>
      <w:r w:rsidR="00611299" w:rsidRPr="002437F3">
        <w:rPr>
          <w:rFonts w:asciiTheme="minorHAnsi" w:hAnsiTheme="minorHAnsi" w:cstheme="minorHAnsi"/>
          <w:sz w:val="22"/>
          <w:szCs w:val="22"/>
          <w:highlight w:val="yellow"/>
        </w:rPr>
        <w:t>Leverage reporting paths created under primary use case and supplemental case 1 to transfer additional data elements for research, augmented surveillance, and population health management</w:t>
      </w:r>
    </w:p>
    <w:p w14:paraId="0512E2A7" w14:textId="7509961C" w:rsidR="00611299" w:rsidRDefault="00611299" w:rsidP="009212E5">
      <w:pPr>
        <w:rPr>
          <w:rFonts w:asciiTheme="minorHAnsi" w:hAnsiTheme="minorHAnsi" w:cstheme="minorHAnsi"/>
          <w:sz w:val="22"/>
          <w:szCs w:val="22"/>
        </w:rPr>
      </w:pPr>
    </w:p>
    <w:p w14:paraId="11C5937B" w14:textId="368E76F2" w:rsidR="007D7C24" w:rsidRPr="0056157E" w:rsidRDefault="007D7C24" w:rsidP="001F062C">
      <w:pPr>
        <w:pStyle w:val="Heading1"/>
        <w:rPr>
          <w:sz w:val="22"/>
          <w:szCs w:val="22"/>
        </w:rPr>
      </w:pPr>
      <w:r w:rsidRPr="00A615B1">
        <w:t xml:space="preserve">Scope of the Use Case </w:t>
      </w:r>
      <w:r w:rsidRPr="0056157E">
        <w:rPr>
          <w:sz w:val="22"/>
          <w:szCs w:val="22"/>
        </w:rPr>
        <w:t>&lt;</w:t>
      </w:r>
      <w:r w:rsidR="00F52793" w:rsidRPr="0056157E">
        <w:rPr>
          <w:sz w:val="22"/>
          <w:szCs w:val="22"/>
        </w:rPr>
        <w:t>I</w:t>
      </w:r>
      <w:r w:rsidRPr="0056157E">
        <w:rPr>
          <w:sz w:val="22"/>
          <w:szCs w:val="22"/>
        </w:rPr>
        <w:t>dentifies the scope for the use case</w:t>
      </w:r>
      <w:r w:rsidR="00F52793" w:rsidRPr="0056157E">
        <w:rPr>
          <w:sz w:val="22"/>
          <w:szCs w:val="22"/>
        </w:rPr>
        <w:t>.</w:t>
      </w:r>
      <w:r w:rsidRPr="0056157E">
        <w:rPr>
          <w:sz w:val="22"/>
          <w:szCs w:val="22"/>
        </w:rPr>
        <w:t>&gt;</w:t>
      </w:r>
    </w:p>
    <w:p w14:paraId="63B79811" w14:textId="0A245917" w:rsidR="007D7C24" w:rsidRPr="001F062C" w:rsidRDefault="007D7C24" w:rsidP="001F062C">
      <w:pPr>
        <w:pStyle w:val="Heading20"/>
      </w:pPr>
      <w:r w:rsidRPr="001F062C">
        <w:t>In-Scope</w:t>
      </w:r>
      <w:r w:rsidR="00A615B1" w:rsidRPr="001F062C">
        <w:t xml:space="preserve"> </w:t>
      </w:r>
      <w:r w:rsidR="00A615B1" w:rsidRPr="0056157E">
        <w:rPr>
          <w:sz w:val="22"/>
          <w:szCs w:val="22"/>
        </w:rPr>
        <w:t>&lt;</w:t>
      </w:r>
      <w:r w:rsidR="000C2204" w:rsidRPr="0056157E">
        <w:rPr>
          <w:sz w:val="22"/>
          <w:szCs w:val="22"/>
        </w:rPr>
        <w:t>W</w:t>
      </w:r>
      <w:r w:rsidR="00A615B1" w:rsidRPr="0056157E">
        <w:rPr>
          <w:sz w:val="22"/>
          <w:szCs w:val="22"/>
        </w:rPr>
        <w:t>hat we will accomplish and do with this use case</w:t>
      </w:r>
      <w:r w:rsidR="000C2204" w:rsidRPr="0056157E">
        <w:rPr>
          <w:sz w:val="22"/>
          <w:szCs w:val="22"/>
        </w:rPr>
        <w:t>.</w:t>
      </w:r>
      <w:r w:rsidR="00A615B1" w:rsidRPr="0056157E">
        <w:rPr>
          <w:sz w:val="22"/>
          <w:szCs w:val="22"/>
        </w:rPr>
        <w:t>&gt;</w:t>
      </w:r>
    </w:p>
    <w:p w14:paraId="3875D284" w14:textId="6374FB66" w:rsidR="003F0436" w:rsidRDefault="003F0436" w:rsidP="00A02D2F">
      <w:pPr>
        <w:pStyle w:val="ListParagraph"/>
        <w:numPr>
          <w:ilvl w:val="0"/>
          <w:numId w:val="7"/>
        </w:numPr>
        <w:ind w:left="720"/>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Identify </w:t>
      </w:r>
      <w:r w:rsidRPr="002437F3">
        <w:rPr>
          <w:rFonts w:asciiTheme="minorHAnsi" w:hAnsiTheme="minorHAnsi" w:cstheme="minorHAnsi"/>
          <w:sz w:val="22"/>
          <w:szCs w:val="22"/>
          <w:highlight w:val="yellow"/>
        </w:rPr>
        <w:t>patients at risk for Hepatitis C and provid</w:t>
      </w:r>
      <w:r>
        <w:rPr>
          <w:rFonts w:asciiTheme="minorHAnsi" w:hAnsiTheme="minorHAnsi" w:cstheme="minorHAnsi"/>
          <w:sz w:val="22"/>
          <w:szCs w:val="22"/>
          <w:highlight w:val="yellow"/>
        </w:rPr>
        <w:t>e</w:t>
      </w:r>
      <w:r w:rsidRPr="002437F3">
        <w:rPr>
          <w:rFonts w:asciiTheme="minorHAnsi" w:hAnsiTheme="minorHAnsi" w:cstheme="minorHAnsi"/>
          <w:sz w:val="22"/>
          <w:szCs w:val="22"/>
          <w:highlight w:val="yellow"/>
        </w:rPr>
        <w:t xml:space="preserve"> a service for providers at the point of care</w:t>
      </w:r>
    </w:p>
    <w:p w14:paraId="7C85D34E" w14:textId="5B86518A" w:rsidR="007D7C24" w:rsidRDefault="00DA4A51" w:rsidP="00A02D2F">
      <w:pPr>
        <w:pStyle w:val="ListParagraph"/>
        <w:numPr>
          <w:ilvl w:val="0"/>
          <w:numId w:val="7"/>
        </w:numPr>
        <w:ind w:left="720"/>
        <w:rPr>
          <w:rFonts w:asciiTheme="minorHAnsi" w:hAnsiTheme="minorHAnsi" w:cstheme="minorHAnsi"/>
          <w:sz w:val="22"/>
          <w:szCs w:val="22"/>
          <w:highlight w:val="yellow"/>
        </w:rPr>
      </w:pPr>
      <w:r>
        <w:rPr>
          <w:rFonts w:asciiTheme="minorHAnsi" w:hAnsiTheme="minorHAnsi" w:cstheme="minorHAnsi"/>
          <w:sz w:val="22"/>
          <w:szCs w:val="22"/>
          <w:highlight w:val="yellow"/>
        </w:rPr>
        <w:t>The following</w:t>
      </w:r>
      <w:r w:rsidR="009212E5" w:rsidRPr="009212E5">
        <w:rPr>
          <w:rFonts w:asciiTheme="minorHAnsi" w:hAnsiTheme="minorHAnsi" w:cstheme="minorHAnsi"/>
          <w:sz w:val="22"/>
          <w:szCs w:val="22"/>
          <w:highlight w:val="yellow"/>
        </w:rPr>
        <w:t xml:space="preserve"> jurisdictional “level(s)” should </w:t>
      </w:r>
      <w:r>
        <w:rPr>
          <w:rFonts w:asciiTheme="minorHAnsi" w:hAnsiTheme="minorHAnsi" w:cstheme="minorHAnsi"/>
          <w:sz w:val="22"/>
          <w:szCs w:val="22"/>
          <w:highlight w:val="yellow"/>
        </w:rPr>
        <w:t>be</w:t>
      </w:r>
      <w:r w:rsidRPr="009212E5">
        <w:rPr>
          <w:rFonts w:asciiTheme="minorHAnsi" w:hAnsiTheme="minorHAnsi" w:cstheme="minorHAnsi"/>
          <w:sz w:val="22"/>
          <w:szCs w:val="22"/>
          <w:highlight w:val="yellow"/>
        </w:rPr>
        <w:t xml:space="preserve"> </w:t>
      </w:r>
      <w:r w:rsidR="009212E5" w:rsidRPr="009212E5">
        <w:rPr>
          <w:rFonts w:asciiTheme="minorHAnsi" w:hAnsiTheme="minorHAnsi" w:cstheme="minorHAnsi"/>
          <w:sz w:val="22"/>
          <w:szCs w:val="22"/>
          <w:highlight w:val="yellow"/>
        </w:rPr>
        <w:t>pursue</w:t>
      </w:r>
      <w:r>
        <w:rPr>
          <w:rFonts w:asciiTheme="minorHAnsi" w:hAnsiTheme="minorHAnsi" w:cstheme="minorHAnsi"/>
          <w:sz w:val="22"/>
          <w:szCs w:val="22"/>
          <w:highlight w:val="yellow"/>
        </w:rPr>
        <w:t>d</w:t>
      </w:r>
      <w:r w:rsidR="009212E5" w:rsidRPr="009212E5">
        <w:rPr>
          <w:rFonts w:asciiTheme="minorHAnsi" w:hAnsiTheme="minorHAnsi" w:cstheme="minorHAnsi"/>
          <w:sz w:val="22"/>
          <w:szCs w:val="22"/>
          <w:highlight w:val="yellow"/>
        </w:rPr>
        <w:t xml:space="preserve"> for use case function </w:t>
      </w:r>
      <w:r w:rsidR="00757D1C" w:rsidRPr="009212E5">
        <w:rPr>
          <w:rFonts w:asciiTheme="minorHAnsi" w:hAnsiTheme="minorHAnsi" w:cstheme="minorHAnsi"/>
          <w:sz w:val="22"/>
          <w:szCs w:val="22"/>
          <w:highlight w:val="yellow"/>
        </w:rPr>
        <w:t>development</w:t>
      </w:r>
      <w:r>
        <w:rPr>
          <w:rFonts w:asciiTheme="minorHAnsi" w:hAnsiTheme="minorHAnsi" w:cstheme="minorHAnsi"/>
          <w:sz w:val="22"/>
          <w:szCs w:val="22"/>
          <w:highlight w:val="yellow"/>
        </w:rPr>
        <w:t>:</w:t>
      </w:r>
    </w:p>
    <w:p w14:paraId="6B04678E" w14:textId="5AD4889E" w:rsidR="00DA4A51" w:rsidRDefault="00DA4A51" w:rsidP="00DA4A51">
      <w:pPr>
        <w:pStyle w:val="ListParagraph"/>
        <w:numPr>
          <w:ilvl w:val="0"/>
          <w:numId w:val="7"/>
        </w:numPr>
        <w:rPr>
          <w:rFonts w:asciiTheme="minorHAnsi" w:hAnsiTheme="minorHAnsi" w:cstheme="minorHAnsi"/>
          <w:sz w:val="22"/>
          <w:szCs w:val="22"/>
          <w:highlight w:val="yellow"/>
        </w:rPr>
      </w:pPr>
      <w:r>
        <w:rPr>
          <w:rFonts w:asciiTheme="minorHAnsi" w:hAnsiTheme="minorHAnsi" w:cstheme="minorHAnsi"/>
          <w:sz w:val="22"/>
          <w:szCs w:val="22"/>
          <w:highlight w:val="yellow"/>
        </w:rPr>
        <w:t>Among local stakeholders</w:t>
      </w:r>
    </w:p>
    <w:p w14:paraId="2689FC34" w14:textId="519486A6" w:rsidR="00DA4A51" w:rsidRDefault="00DA4A51" w:rsidP="00DA4A51">
      <w:pPr>
        <w:pStyle w:val="ListParagraph"/>
        <w:numPr>
          <w:ilvl w:val="0"/>
          <w:numId w:val="7"/>
        </w:numP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Local -&gt; </w:t>
      </w:r>
      <w:r w:rsidR="003F0436">
        <w:rPr>
          <w:rFonts w:asciiTheme="minorHAnsi" w:hAnsiTheme="minorHAnsi" w:cstheme="minorHAnsi"/>
          <w:sz w:val="22"/>
          <w:szCs w:val="22"/>
          <w:highlight w:val="yellow"/>
        </w:rPr>
        <w:t>State</w:t>
      </w:r>
    </w:p>
    <w:p w14:paraId="49FE7F39" w14:textId="4C78D109" w:rsidR="003F0436" w:rsidRDefault="003F0436">
      <w:pPr>
        <w:pStyle w:val="ListParagraph"/>
        <w:numPr>
          <w:ilvl w:val="0"/>
          <w:numId w:val="7"/>
        </w:numPr>
        <w:rPr>
          <w:rFonts w:asciiTheme="minorHAnsi" w:hAnsiTheme="minorHAnsi" w:cstheme="minorHAnsi"/>
          <w:sz w:val="22"/>
          <w:szCs w:val="22"/>
          <w:highlight w:val="yellow"/>
        </w:rPr>
      </w:pPr>
      <w:r>
        <w:rPr>
          <w:rFonts w:asciiTheme="minorHAnsi" w:hAnsiTheme="minorHAnsi" w:cstheme="minorHAnsi"/>
          <w:sz w:val="22"/>
          <w:szCs w:val="22"/>
          <w:highlight w:val="yellow"/>
        </w:rPr>
        <w:t>State -&gt; National</w:t>
      </w:r>
    </w:p>
    <w:p w14:paraId="767F8145" w14:textId="7570436D" w:rsidR="00757D1C" w:rsidRPr="00757D1C" w:rsidRDefault="00757D1C" w:rsidP="00757D1C">
      <w:pPr>
        <w:ind w:left="360"/>
        <w:rPr>
          <w:rFonts w:asciiTheme="minorHAnsi" w:hAnsiTheme="minorHAnsi" w:cstheme="minorHAnsi"/>
          <w:sz w:val="22"/>
          <w:szCs w:val="22"/>
          <w:highlight w:val="yellow"/>
        </w:rPr>
      </w:pPr>
    </w:p>
    <w:p w14:paraId="350849C1" w14:textId="37E128AD" w:rsidR="007D7C24" w:rsidRPr="001F062C" w:rsidRDefault="007D7C24" w:rsidP="001F062C">
      <w:pPr>
        <w:pStyle w:val="Heading20"/>
      </w:pPr>
      <w:r w:rsidRPr="001F062C">
        <w:t>Out-</w:t>
      </w:r>
      <w:r w:rsidR="00B96C87" w:rsidRPr="001F062C">
        <w:t>o</w:t>
      </w:r>
      <w:r w:rsidRPr="001F062C">
        <w:t>f-Scope</w:t>
      </w:r>
      <w:r w:rsidR="00A615B1" w:rsidRPr="001F062C">
        <w:t xml:space="preserve"> </w:t>
      </w:r>
      <w:r w:rsidR="00A615B1" w:rsidRPr="0056157E">
        <w:rPr>
          <w:sz w:val="22"/>
          <w:szCs w:val="22"/>
        </w:rPr>
        <w:t>&lt;</w:t>
      </w:r>
      <w:r w:rsidR="000C2204" w:rsidRPr="0056157E">
        <w:rPr>
          <w:sz w:val="22"/>
          <w:szCs w:val="22"/>
        </w:rPr>
        <w:t>W</w:t>
      </w:r>
      <w:r w:rsidR="00A615B1" w:rsidRPr="0056157E">
        <w:rPr>
          <w:sz w:val="22"/>
          <w:szCs w:val="22"/>
        </w:rPr>
        <w:t xml:space="preserve">hat the use case will not </w:t>
      </w:r>
      <w:r w:rsidR="0056157E" w:rsidRPr="0056157E">
        <w:rPr>
          <w:sz w:val="22"/>
          <w:szCs w:val="22"/>
        </w:rPr>
        <w:t>cover or</w:t>
      </w:r>
      <w:r w:rsidR="00A615B1" w:rsidRPr="0056157E">
        <w:rPr>
          <w:sz w:val="22"/>
          <w:szCs w:val="22"/>
        </w:rPr>
        <w:t xml:space="preserve"> will not attempt to solve</w:t>
      </w:r>
      <w:r w:rsidR="000C2204" w:rsidRPr="0056157E">
        <w:rPr>
          <w:sz w:val="22"/>
          <w:szCs w:val="22"/>
        </w:rPr>
        <w:t>.</w:t>
      </w:r>
      <w:r w:rsidR="00A615B1" w:rsidRPr="0056157E">
        <w:rPr>
          <w:sz w:val="22"/>
          <w:szCs w:val="22"/>
        </w:rPr>
        <w:t>&gt;</w:t>
      </w:r>
    </w:p>
    <w:p w14:paraId="26FD74A9" w14:textId="29F8CD30" w:rsidR="00A615B1" w:rsidRDefault="007D7C24" w:rsidP="00A02D2F">
      <w:pPr>
        <w:rPr>
          <w:rFonts w:asciiTheme="minorHAnsi" w:hAnsiTheme="minorHAnsi" w:cstheme="minorHAnsi"/>
          <w:sz w:val="22"/>
          <w:szCs w:val="22"/>
        </w:rPr>
      </w:pPr>
      <w:r w:rsidRPr="00A615B1">
        <w:rPr>
          <w:rFonts w:asciiTheme="minorHAnsi" w:hAnsiTheme="minorHAnsi" w:cstheme="minorHAnsi"/>
          <w:sz w:val="22"/>
          <w:szCs w:val="22"/>
        </w:rPr>
        <w:t xml:space="preserve">Example: </w:t>
      </w:r>
    </w:p>
    <w:p w14:paraId="3A61509F" w14:textId="5D305861" w:rsidR="00A615B1" w:rsidRDefault="007D7C24" w:rsidP="00A02D2F">
      <w:pPr>
        <w:pStyle w:val="ListParagraph"/>
        <w:numPr>
          <w:ilvl w:val="0"/>
          <w:numId w:val="8"/>
        </w:numPr>
        <w:ind w:left="720"/>
        <w:rPr>
          <w:rFonts w:asciiTheme="minorHAnsi" w:hAnsiTheme="minorHAnsi" w:cstheme="minorHAnsi"/>
          <w:sz w:val="22"/>
          <w:szCs w:val="22"/>
        </w:rPr>
      </w:pPr>
      <w:r w:rsidRPr="00A615B1">
        <w:rPr>
          <w:rFonts w:asciiTheme="minorHAnsi" w:hAnsiTheme="minorHAnsi" w:cstheme="minorHAnsi"/>
          <w:sz w:val="22"/>
          <w:szCs w:val="22"/>
        </w:rPr>
        <w:t>How a lab test result is transmitted between lab and clinical care</w:t>
      </w:r>
      <w:r w:rsidR="0082730B">
        <w:rPr>
          <w:rFonts w:asciiTheme="minorHAnsi" w:hAnsiTheme="minorHAnsi" w:cstheme="minorHAnsi"/>
          <w:sz w:val="22"/>
          <w:szCs w:val="22"/>
        </w:rPr>
        <w:t>.</w:t>
      </w:r>
    </w:p>
    <w:p w14:paraId="615EEE36" w14:textId="22BB7BAC" w:rsidR="007D7C24" w:rsidRPr="00A615B1" w:rsidRDefault="007D7C24" w:rsidP="00A02D2F">
      <w:pPr>
        <w:pStyle w:val="ListParagraph"/>
        <w:numPr>
          <w:ilvl w:val="0"/>
          <w:numId w:val="8"/>
        </w:numPr>
        <w:ind w:left="720"/>
        <w:rPr>
          <w:rFonts w:asciiTheme="minorHAnsi" w:hAnsiTheme="minorHAnsi" w:cstheme="minorHAnsi"/>
          <w:sz w:val="22"/>
          <w:szCs w:val="22"/>
        </w:rPr>
      </w:pPr>
      <w:r w:rsidRPr="00A615B1">
        <w:rPr>
          <w:rFonts w:asciiTheme="minorHAnsi" w:hAnsiTheme="minorHAnsi" w:cstheme="minorHAnsi"/>
          <w:sz w:val="22"/>
          <w:szCs w:val="22"/>
        </w:rPr>
        <w:t>Policies of the clinical care setting to collect consent for data sharing</w:t>
      </w:r>
      <w:r w:rsidR="0082730B">
        <w:rPr>
          <w:rFonts w:asciiTheme="minorHAnsi" w:hAnsiTheme="minorHAnsi" w:cstheme="minorHAnsi"/>
          <w:sz w:val="22"/>
          <w:szCs w:val="22"/>
        </w:rPr>
        <w:t>.</w:t>
      </w:r>
      <w:r w:rsidRPr="00A615B1">
        <w:rPr>
          <w:rFonts w:asciiTheme="minorHAnsi" w:hAnsiTheme="minorHAnsi" w:cstheme="minorHAnsi"/>
          <w:sz w:val="22"/>
          <w:szCs w:val="22"/>
        </w:rPr>
        <w:t xml:space="preserve"> </w:t>
      </w:r>
    </w:p>
    <w:p w14:paraId="11E585E1" w14:textId="4873F1F8" w:rsidR="007D7C24" w:rsidRDefault="007D7C24" w:rsidP="007D7C24">
      <w:pPr>
        <w:rPr>
          <w:rFonts w:asciiTheme="minorHAnsi" w:hAnsiTheme="minorHAnsi" w:cstheme="minorHAnsi"/>
          <w:color w:val="FF0000"/>
        </w:rPr>
      </w:pPr>
    </w:p>
    <w:p w14:paraId="23168984" w14:textId="3058D67C" w:rsidR="00B96C87" w:rsidRDefault="001F062C" w:rsidP="001F062C">
      <w:pPr>
        <w:pStyle w:val="Heading1"/>
        <w:rPr>
          <w:sz w:val="22"/>
          <w:szCs w:val="22"/>
        </w:rPr>
      </w:pPr>
      <w:r>
        <w:t xml:space="preserve">Use Case </w:t>
      </w:r>
      <w:r w:rsidR="00B96C87">
        <w:t>Actors</w:t>
      </w:r>
      <w:r w:rsidR="0055760C">
        <w:t xml:space="preserve"> </w:t>
      </w:r>
      <w:r w:rsidR="00DF44B9" w:rsidRPr="0056157E">
        <w:rPr>
          <w:sz w:val="22"/>
          <w:szCs w:val="22"/>
        </w:rPr>
        <w:t xml:space="preserve">&lt;List of actors and the definition of those actors related to the </w:t>
      </w:r>
      <w:r w:rsidR="005E57A9">
        <w:rPr>
          <w:sz w:val="22"/>
          <w:szCs w:val="22"/>
        </w:rPr>
        <w:t>use case</w:t>
      </w:r>
      <w:r w:rsidR="00DF44B9" w:rsidRPr="0056157E">
        <w:rPr>
          <w:sz w:val="22"/>
          <w:szCs w:val="22"/>
        </w:rPr>
        <w:t>.&gt;</w:t>
      </w:r>
    </w:p>
    <w:p w14:paraId="176EC4DD" w14:textId="04769E9C" w:rsidR="00113B7A" w:rsidRPr="00A615B1" w:rsidRDefault="00113B7A" w:rsidP="00113B7A">
      <w:pPr>
        <w:pStyle w:val="Heading20"/>
      </w:pPr>
    </w:p>
    <w:p w14:paraId="0F83101B" w14:textId="77777777" w:rsidR="00113B7A" w:rsidRPr="001F062C" w:rsidRDefault="00113B7A" w:rsidP="00113B7A">
      <w:pPr>
        <w:pStyle w:val="NormalWeb"/>
        <w:shd w:val="clear" w:color="auto" w:fill="FFFFFF"/>
        <w:spacing w:before="0" w:beforeAutospacing="0" w:after="150" w:afterAutospacing="0" w:line="336" w:lineRule="atLeast"/>
        <w:rPr>
          <w:rStyle w:val="Strong"/>
          <w:rFonts w:asciiTheme="minorHAnsi" w:hAnsiTheme="minorHAnsi" w:cstheme="minorHAnsi"/>
          <w:b w:val="0"/>
          <w:bCs w:val="0"/>
          <w:sz w:val="22"/>
          <w:szCs w:val="22"/>
        </w:rPr>
      </w:pPr>
      <w:r w:rsidRPr="001F062C">
        <w:rPr>
          <w:rStyle w:val="Strong"/>
          <w:rFonts w:asciiTheme="minorHAnsi" w:hAnsiTheme="minorHAnsi" w:cstheme="minorHAnsi"/>
          <w:b w:val="0"/>
          <w:bCs w:val="0"/>
          <w:sz w:val="22"/>
          <w:szCs w:val="22"/>
        </w:rPr>
        <w:t>Example Actors and Definitions</w:t>
      </w:r>
      <w:r>
        <w:rPr>
          <w:rStyle w:val="Strong"/>
          <w:rFonts w:asciiTheme="minorHAnsi" w:hAnsiTheme="minorHAnsi" w:cstheme="minorHAnsi"/>
          <w:b w:val="0"/>
          <w:bCs w:val="0"/>
          <w:sz w:val="22"/>
          <w:szCs w:val="22"/>
        </w:rPr>
        <w:t>:</w:t>
      </w:r>
    </w:p>
    <w:p w14:paraId="320D89AA" w14:textId="77777777" w:rsidR="00113B7A" w:rsidRPr="0056157E" w:rsidRDefault="00113B7A" w:rsidP="00113B7A">
      <w:pPr>
        <w:pStyle w:val="ListParagraph"/>
        <w:numPr>
          <w:ilvl w:val="0"/>
          <w:numId w:val="7"/>
        </w:numPr>
        <w:ind w:left="720"/>
        <w:rPr>
          <w:rFonts w:asciiTheme="minorHAnsi" w:hAnsiTheme="minorHAnsi" w:cstheme="minorHAnsi"/>
          <w:sz w:val="22"/>
          <w:szCs w:val="22"/>
        </w:rPr>
      </w:pPr>
      <w:r w:rsidRPr="0056157E">
        <w:rPr>
          <w:rFonts w:asciiTheme="minorHAnsi" w:hAnsiTheme="minorHAnsi" w:cstheme="minorHAnsi"/>
          <w:b/>
          <w:bCs/>
          <w:sz w:val="22"/>
          <w:szCs w:val="22"/>
        </w:rPr>
        <w:t>CRN Instrument</w:t>
      </w:r>
      <w:r w:rsidRPr="0056157E">
        <w:rPr>
          <w:rFonts w:asciiTheme="minorHAnsi" w:hAnsiTheme="minorHAnsi" w:cstheme="minorHAnsi"/>
          <w:sz w:val="22"/>
          <w:szCs w:val="22"/>
        </w:rPr>
        <w:t>: The CRN Instrument is a form or a questionnaire that is used to collect data from patients. The instrument is designed based on data that needs to be collected using the data element definitions previously described. The CRN Instrument is also referred to as the CRN Form and CRN Questionnaire.</w:t>
      </w:r>
    </w:p>
    <w:p w14:paraId="4C671EE4" w14:textId="77777777" w:rsidR="00113B7A" w:rsidRPr="0056157E" w:rsidRDefault="00113B7A" w:rsidP="00113B7A">
      <w:pPr>
        <w:pStyle w:val="ListParagraph"/>
        <w:numPr>
          <w:ilvl w:val="0"/>
          <w:numId w:val="7"/>
        </w:numPr>
        <w:ind w:left="720"/>
        <w:rPr>
          <w:rFonts w:asciiTheme="minorHAnsi" w:hAnsiTheme="minorHAnsi" w:cstheme="minorHAnsi"/>
          <w:sz w:val="22"/>
          <w:szCs w:val="22"/>
        </w:rPr>
      </w:pPr>
      <w:r w:rsidRPr="0056157E">
        <w:rPr>
          <w:rFonts w:asciiTheme="minorHAnsi" w:hAnsiTheme="minorHAnsi" w:cstheme="minorHAnsi"/>
          <w:b/>
          <w:bCs/>
          <w:sz w:val="22"/>
          <w:szCs w:val="22"/>
        </w:rPr>
        <w:t>CRN Instrument and Metadata Repository</w:t>
      </w:r>
      <w:r w:rsidRPr="0056157E">
        <w:rPr>
          <w:rFonts w:asciiTheme="minorHAnsi" w:hAnsiTheme="minorHAnsi" w:cstheme="minorHAnsi"/>
          <w:sz w:val="22"/>
          <w:szCs w:val="22"/>
        </w:rPr>
        <w:t xml:space="preserve">: The CRN Instrument and Metadata Repository is a system capable of storing the CRN Instruments along with its metadata. In addition to storing </w:t>
      </w:r>
      <w:r w:rsidRPr="0056157E">
        <w:rPr>
          <w:rFonts w:asciiTheme="minorHAnsi" w:hAnsiTheme="minorHAnsi" w:cstheme="minorHAnsi"/>
          <w:sz w:val="22"/>
          <w:szCs w:val="22"/>
        </w:rPr>
        <w:lastRenderedPageBreak/>
        <w:t>the CRN Instruments, the repository provides APIs to health IT systems to retrieve the instruments for administration. The repository may be hosted by an organization (e.g. Specific Registry) individually or can be hosted centrally by a federal agency (e.g. NIH/NLM) or a network such as Common Well or an independent organization providing CRN services.</w:t>
      </w:r>
    </w:p>
    <w:p w14:paraId="2B18EC64" w14:textId="77777777" w:rsidR="00113B7A" w:rsidRPr="0056157E" w:rsidRDefault="00113B7A" w:rsidP="00113B7A">
      <w:pPr>
        <w:pStyle w:val="ListParagraph"/>
        <w:numPr>
          <w:ilvl w:val="0"/>
          <w:numId w:val="7"/>
        </w:numPr>
        <w:ind w:left="720"/>
        <w:rPr>
          <w:rFonts w:asciiTheme="minorHAnsi" w:hAnsiTheme="minorHAnsi" w:cstheme="minorHAnsi"/>
          <w:sz w:val="22"/>
          <w:szCs w:val="22"/>
        </w:rPr>
      </w:pPr>
      <w:r w:rsidRPr="0056157E">
        <w:rPr>
          <w:rFonts w:asciiTheme="minorHAnsi" w:hAnsiTheme="minorHAnsi" w:cstheme="minorHAnsi"/>
          <w:b/>
          <w:bCs/>
          <w:sz w:val="22"/>
          <w:szCs w:val="22"/>
        </w:rPr>
        <w:t>EHR or Other Health IT System</w:t>
      </w:r>
      <w:r w:rsidRPr="0056157E">
        <w:rPr>
          <w:rFonts w:asciiTheme="minorHAnsi" w:hAnsiTheme="minorHAnsi" w:cstheme="minorHAnsi"/>
          <w:sz w:val="22"/>
          <w:szCs w:val="22"/>
        </w:rPr>
        <w:t>: The EHR or Other Health IT Systems are used by providers to deliver care and can capture and store the health information about the patient. These EHR or Other Health IT systems can also be used to administer CRN Instruments to patient as part of routine care.</w:t>
      </w:r>
    </w:p>
    <w:p w14:paraId="78B6C9F5" w14:textId="77777777" w:rsidR="00113B7A" w:rsidRDefault="00113B7A" w:rsidP="0082730B">
      <w:pPr>
        <w:pStyle w:val="Heading20"/>
      </w:pPr>
    </w:p>
    <w:p w14:paraId="3D1B3256" w14:textId="30CE62F3" w:rsidR="0082730B" w:rsidRPr="0082730B" w:rsidRDefault="0082730B" w:rsidP="0082730B">
      <w:pPr>
        <w:pStyle w:val="Heading20"/>
      </w:pPr>
      <w:r w:rsidRPr="002437F3">
        <w:rPr>
          <w:rStyle w:val="Heading1Char"/>
        </w:rPr>
        <w:t>Use Case Abstract Model</w:t>
      </w:r>
      <w:r w:rsidR="0055760C">
        <w:t xml:space="preserve"> </w:t>
      </w:r>
      <w:r w:rsidR="0055760C" w:rsidRPr="0056157E">
        <w:rPr>
          <w:sz w:val="22"/>
          <w:szCs w:val="22"/>
        </w:rPr>
        <w:t>&lt;Visual diagram with actors, activity, and systems involved in the workflows.&gt;</w:t>
      </w:r>
    </w:p>
    <w:p w14:paraId="786DF9BD" w14:textId="1D61A702" w:rsidR="00113B7A" w:rsidRPr="00113B7A" w:rsidRDefault="00113B7A" w:rsidP="00B96C87">
      <w:pPr>
        <w:pStyle w:val="Heading20"/>
        <w:rPr>
          <w:i/>
          <w:iCs/>
          <w:color w:val="auto"/>
          <w:sz w:val="22"/>
          <w:szCs w:val="22"/>
        </w:rPr>
      </w:pPr>
      <w:r>
        <w:rPr>
          <w:i/>
          <w:iCs/>
          <w:color w:val="auto"/>
          <w:sz w:val="22"/>
          <w:szCs w:val="22"/>
        </w:rPr>
        <w:t>Paragraph to d</w:t>
      </w:r>
      <w:r w:rsidRPr="00113B7A">
        <w:rPr>
          <w:i/>
          <w:iCs/>
          <w:color w:val="auto"/>
          <w:sz w:val="22"/>
          <w:szCs w:val="22"/>
        </w:rPr>
        <w:t xml:space="preserve">efine what the model is showing and what it means </w:t>
      </w:r>
    </w:p>
    <w:p w14:paraId="484AAE99" w14:textId="79DB9848" w:rsidR="00B96C87" w:rsidRPr="00B96C87" w:rsidRDefault="00B96C87" w:rsidP="00B96C87">
      <w:pPr>
        <w:pStyle w:val="Heading20"/>
        <w:rPr>
          <w:color w:val="auto"/>
          <w:sz w:val="22"/>
          <w:szCs w:val="22"/>
        </w:rPr>
      </w:pPr>
      <w:r w:rsidRPr="00B96C87">
        <w:rPr>
          <w:color w:val="auto"/>
          <w:sz w:val="22"/>
          <w:szCs w:val="22"/>
        </w:rPr>
        <w:t>E</w:t>
      </w:r>
      <w:r>
        <w:rPr>
          <w:color w:val="auto"/>
          <w:sz w:val="22"/>
          <w:szCs w:val="22"/>
        </w:rPr>
        <w:t>xample Abstract Model</w:t>
      </w:r>
      <w:r w:rsidR="0056157E">
        <w:rPr>
          <w:color w:val="auto"/>
          <w:sz w:val="22"/>
          <w:szCs w:val="22"/>
        </w:rPr>
        <w:t>:</w:t>
      </w:r>
    </w:p>
    <w:p w14:paraId="3F29DF2C" w14:textId="44637B7E" w:rsidR="00B96C87" w:rsidRPr="00A615B1" w:rsidRDefault="00B96C87" w:rsidP="00B96C87">
      <w:pPr>
        <w:pStyle w:val="Heading20"/>
      </w:pPr>
      <w:r w:rsidRPr="00A615B1">
        <w:rPr>
          <w:rFonts w:asciiTheme="minorHAnsi" w:hAnsiTheme="minorHAnsi" w:cstheme="minorHAnsi"/>
          <w:noProof/>
        </w:rPr>
        <w:drawing>
          <wp:inline distT="0" distB="0" distL="0" distR="0" wp14:anchorId="378568D1" wp14:editId="1066D665">
            <wp:extent cx="5573395" cy="3625581"/>
            <wp:effectExtent l="0" t="0" r="8255" b="0"/>
            <wp:docPr id="1"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4">
                      <a:extLst>
                        <a:ext uri="{28A0092B-C50C-407E-A947-70E740481C1C}">
                          <a14:useLocalDpi xmlns:a14="http://schemas.microsoft.com/office/drawing/2010/main" val="0"/>
                        </a:ext>
                      </a:extLst>
                    </a:blip>
                    <a:srcRect t="13314"/>
                    <a:stretch/>
                  </pic:blipFill>
                  <pic:spPr bwMode="auto">
                    <a:xfrm>
                      <a:off x="0" y="0"/>
                      <a:ext cx="5573864" cy="3625886"/>
                    </a:xfrm>
                    <a:prstGeom prst="rect">
                      <a:avLst/>
                    </a:prstGeom>
                    <a:noFill/>
                    <a:ln>
                      <a:noFill/>
                    </a:ln>
                    <a:extLst>
                      <a:ext uri="{53640926-AAD7-44D8-BBD7-CCE9431645EC}">
                        <a14:shadowObscured xmlns:a14="http://schemas.microsoft.com/office/drawing/2010/main"/>
                      </a:ext>
                    </a:extLst>
                  </pic:spPr>
                </pic:pic>
              </a:graphicData>
            </a:graphic>
          </wp:inline>
        </w:drawing>
      </w:r>
    </w:p>
    <w:p w14:paraId="3F6AC456" w14:textId="77777777" w:rsidR="007D7C24" w:rsidRPr="00A615B1" w:rsidRDefault="007D7C24" w:rsidP="007D7C24">
      <w:pPr>
        <w:rPr>
          <w:rFonts w:asciiTheme="minorHAnsi" w:hAnsiTheme="minorHAnsi" w:cstheme="minorHAnsi"/>
        </w:rPr>
      </w:pPr>
    </w:p>
    <w:p w14:paraId="45336538" w14:textId="77777777" w:rsidR="002813FB" w:rsidRDefault="002813FB" w:rsidP="00113B7A">
      <w:pPr>
        <w:pStyle w:val="Heading20"/>
      </w:pPr>
    </w:p>
    <w:p w14:paraId="3B048E95" w14:textId="77777777" w:rsidR="002813FB" w:rsidRDefault="002813FB" w:rsidP="00113B7A">
      <w:pPr>
        <w:pStyle w:val="Heading20"/>
      </w:pPr>
    </w:p>
    <w:p w14:paraId="5590A6F3" w14:textId="53CEEA76" w:rsidR="00113B7A" w:rsidRDefault="00113B7A" w:rsidP="00113B7A">
      <w:pPr>
        <w:pStyle w:val="Heading20"/>
        <w:rPr>
          <w:sz w:val="22"/>
          <w:szCs w:val="22"/>
        </w:rPr>
      </w:pPr>
      <w:r w:rsidRPr="002437F3">
        <w:rPr>
          <w:rStyle w:val="Heading1Char"/>
        </w:rPr>
        <w:t xml:space="preserve">Use Case </w:t>
      </w:r>
      <w:r w:rsidR="005E57A9">
        <w:rPr>
          <w:rStyle w:val="Heading1Char"/>
        </w:rPr>
        <w:t>Flow</w:t>
      </w:r>
      <w:r w:rsidR="002437F3">
        <w:rPr>
          <w:rStyle w:val="Heading1Char"/>
        </w:rPr>
        <w:t xml:space="preserve"> and Diagrams</w:t>
      </w:r>
      <w:r>
        <w:t xml:space="preserve"> </w:t>
      </w:r>
      <w:r w:rsidRPr="00B31810">
        <w:rPr>
          <w:sz w:val="22"/>
          <w:szCs w:val="22"/>
        </w:rPr>
        <w:t>&lt;Chronological steps of interactions among actors</w:t>
      </w:r>
      <w:r>
        <w:rPr>
          <w:sz w:val="22"/>
          <w:szCs w:val="22"/>
        </w:rPr>
        <w:t xml:space="preserve"> to include the activity undertaken by the actor the inputs and outputs</w:t>
      </w:r>
      <w:r w:rsidRPr="00B31810">
        <w:rPr>
          <w:sz w:val="22"/>
          <w:szCs w:val="22"/>
        </w:rPr>
        <w:t>.</w:t>
      </w:r>
      <w:r w:rsidR="00D458FB">
        <w:rPr>
          <w:sz w:val="22"/>
          <w:szCs w:val="22"/>
        </w:rPr>
        <w:t xml:space="preserve"> This includes the Main, Precondition, Postcondition, Alternate</w:t>
      </w:r>
      <w:r w:rsidR="002437F3">
        <w:rPr>
          <w:sz w:val="22"/>
          <w:szCs w:val="22"/>
        </w:rPr>
        <w:t xml:space="preserve"> flows.&gt;</w:t>
      </w:r>
      <w:r w:rsidR="00D458FB">
        <w:rPr>
          <w:sz w:val="22"/>
          <w:szCs w:val="22"/>
        </w:rPr>
        <w:t xml:space="preserve"> </w:t>
      </w:r>
    </w:p>
    <w:p w14:paraId="47928512" w14:textId="77777777" w:rsidR="002437F3" w:rsidRDefault="002437F3" w:rsidP="00113B7A">
      <w:pPr>
        <w:pStyle w:val="Heading20"/>
        <w:rPr>
          <w:sz w:val="22"/>
          <w:szCs w:val="22"/>
        </w:rPr>
      </w:pPr>
    </w:p>
    <w:p w14:paraId="28554D24" w14:textId="614CFBF7" w:rsidR="002437F3" w:rsidRDefault="002437F3" w:rsidP="002437F3">
      <w:pPr>
        <w:pStyle w:val="Heading20"/>
        <w:rPr>
          <w:sz w:val="22"/>
          <w:szCs w:val="22"/>
        </w:rPr>
      </w:pPr>
      <w:r w:rsidRPr="001F062C">
        <w:t>Preconditions</w:t>
      </w:r>
      <w:r>
        <w:t xml:space="preserve"> </w:t>
      </w:r>
      <w:r w:rsidRPr="0056157E">
        <w:rPr>
          <w:sz w:val="22"/>
          <w:szCs w:val="22"/>
        </w:rPr>
        <w:t>&lt;Conditions that must exist for the use case to start. These conditions describe the state of the system, from a technical perspective, that must be true before an operation, process, activity or task can be executed. It lists what needs to be in place before executing the use case flow.&gt;</w:t>
      </w:r>
    </w:p>
    <w:p w14:paraId="616B182F" w14:textId="77777777" w:rsidR="00B07DC7" w:rsidRPr="001F062C" w:rsidRDefault="00B07DC7" w:rsidP="002437F3">
      <w:pPr>
        <w:pStyle w:val="Heading20"/>
      </w:pPr>
    </w:p>
    <w:p w14:paraId="425A96BB" w14:textId="648B9AAA" w:rsidR="002437F3" w:rsidRDefault="002437F3" w:rsidP="00B07DC7">
      <w:pPr>
        <w:pStyle w:val="ListParagraph"/>
        <w:numPr>
          <w:ilvl w:val="0"/>
          <w:numId w:val="15"/>
        </w:numPr>
        <w:rPr>
          <w:rFonts w:asciiTheme="minorHAnsi" w:hAnsiTheme="minorHAnsi" w:cstheme="minorHAnsi"/>
          <w:sz w:val="22"/>
          <w:szCs w:val="22"/>
        </w:rPr>
      </w:pPr>
      <w:r w:rsidRPr="00B07DC7">
        <w:rPr>
          <w:rFonts w:asciiTheme="minorHAnsi" w:hAnsiTheme="minorHAnsi" w:cstheme="minorHAnsi"/>
          <w:sz w:val="22"/>
          <w:szCs w:val="22"/>
          <w:highlight w:val="yellow"/>
        </w:rPr>
        <w:t>Public Health uses allowed by HIPPA have been defined and implemented</w:t>
      </w:r>
    </w:p>
    <w:p w14:paraId="5AB9528F" w14:textId="77777777" w:rsidR="00B07DC7" w:rsidRPr="00B07DC7" w:rsidRDefault="00B07DC7" w:rsidP="00B07DC7">
      <w:pPr>
        <w:rPr>
          <w:rFonts w:asciiTheme="minorHAnsi" w:hAnsiTheme="minorHAnsi" w:cstheme="minorHAnsi"/>
          <w:sz w:val="22"/>
          <w:szCs w:val="22"/>
        </w:rPr>
      </w:pPr>
    </w:p>
    <w:p w14:paraId="63F2ED84" w14:textId="365347BC" w:rsidR="002437F3" w:rsidRDefault="002437F3" w:rsidP="002437F3">
      <w:pPr>
        <w:pStyle w:val="Heading20"/>
      </w:pPr>
      <w:r>
        <w:t>Main Flow &lt;</w:t>
      </w:r>
      <w:r w:rsidRPr="002437F3">
        <w:rPr>
          <w:sz w:val="22"/>
          <w:szCs w:val="22"/>
        </w:rPr>
        <w:t xml:space="preserve"> </w:t>
      </w:r>
      <w:r>
        <w:rPr>
          <w:sz w:val="22"/>
          <w:szCs w:val="22"/>
        </w:rPr>
        <w:t>Main Flow is the most common way in which the use case is executed.&gt;</w:t>
      </w:r>
    </w:p>
    <w:p w14:paraId="222ED80B" w14:textId="4A7775E7" w:rsidR="00113B7A" w:rsidRPr="001F062C" w:rsidRDefault="00113B7A" w:rsidP="00113B7A">
      <w:pPr>
        <w:rPr>
          <w:rFonts w:asciiTheme="minorHAnsi" w:hAnsiTheme="minorHAnsi" w:cstheme="minorHAnsi"/>
          <w:sz w:val="22"/>
          <w:szCs w:val="22"/>
        </w:rPr>
      </w:pPr>
      <w:r w:rsidRPr="001F062C">
        <w:rPr>
          <w:rFonts w:asciiTheme="minorHAnsi" w:hAnsiTheme="minorHAnsi" w:cstheme="minorHAnsi"/>
          <w:sz w:val="22"/>
          <w:szCs w:val="22"/>
        </w:rPr>
        <w:t xml:space="preserve">Example: </w:t>
      </w:r>
      <w:r>
        <w:rPr>
          <w:rFonts w:asciiTheme="minorHAnsi" w:hAnsiTheme="minorHAnsi" w:cstheme="minorHAnsi"/>
          <w:sz w:val="22"/>
          <w:szCs w:val="22"/>
        </w:rPr>
        <w:t>Use Case Flow for Collecting Registry Data</w:t>
      </w:r>
    </w:p>
    <w:tbl>
      <w:tblPr>
        <w:tblStyle w:val="TableGrid"/>
        <w:tblW w:w="0" w:type="auto"/>
        <w:tblLook w:val="04A0" w:firstRow="1" w:lastRow="0" w:firstColumn="1" w:lastColumn="0" w:noHBand="0" w:noVBand="1"/>
      </w:tblPr>
      <w:tblGrid>
        <w:gridCol w:w="588"/>
        <w:gridCol w:w="1133"/>
        <w:gridCol w:w="1136"/>
        <w:gridCol w:w="2540"/>
        <w:gridCol w:w="1398"/>
        <w:gridCol w:w="1215"/>
      </w:tblGrid>
      <w:tr w:rsidR="002437F3" w:rsidRPr="00A615B1" w14:paraId="25A37CAF" w14:textId="77777777" w:rsidTr="002437F3">
        <w:trPr>
          <w:tblHeader/>
        </w:trPr>
        <w:tc>
          <w:tcPr>
            <w:tcW w:w="588" w:type="dxa"/>
            <w:shd w:val="pct30" w:color="auto" w:fill="auto"/>
          </w:tcPr>
          <w:p w14:paraId="7A22DD3B" w14:textId="038EE4A9"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 xml:space="preserve">Step </w:t>
            </w:r>
          </w:p>
        </w:tc>
        <w:tc>
          <w:tcPr>
            <w:tcW w:w="1133" w:type="dxa"/>
            <w:shd w:val="pct30" w:color="auto" w:fill="auto"/>
          </w:tcPr>
          <w:p w14:paraId="268E2C54"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Actor</w:t>
            </w:r>
          </w:p>
        </w:tc>
        <w:tc>
          <w:tcPr>
            <w:tcW w:w="1136" w:type="dxa"/>
            <w:shd w:val="pct30" w:color="auto" w:fill="auto"/>
          </w:tcPr>
          <w:p w14:paraId="37474ACA"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Role</w:t>
            </w:r>
          </w:p>
        </w:tc>
        <w:tc>
          <w:tcPr>
            <w:tcW w:w="2540" w:type="dxa"/>
            <w:shd w:val="pct30" w:color="auto" w:fill="auto"/>
          </w:tcPr>
          <w:p w14:paraId="450CEAAB"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Activity</w:t>
            </w:r>
          </w:p>
        </w:tc>
        <w:tc>
          <w:tcPr>
            <w:tcW w:w="1398" w:type="dxa"/>
            <w:shd w:val="pct30" w:color="auto" w:fill="auto"/>
          </w:tcPr>
          <w:p w14:paraId="1B93804F"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Input(s)</w:t>
            </w:r>
          </w:p>
        </w:tc>
        <w:tc>
          <w:tcPr>
            <w:tcW w:w="1215" w:type="dxa"/>
            <w:shd w:val="pct30" w:color="auto" w:fill="auto"/>
          </w:tcPr>
          <w:p w14:paraId="04AE168B"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Output(s)</w:t>
            </w:r>
          </w:p>
        </w:tc>
      </w:tr>
      <w:tr w:rsidR="002437F3" w:rsidRPr="00A615B1" w14:paraId="689A3F5E" w14:textId="77777777" w:rsidTr="002437F3">
        <w:tc>
          <w:tcPr>
            <w:tcW w:w="588" w:type="dxa"/>
          </w:tcPr>
          <w:p w14:paraId="0BF3032B" w14:textId="0386E1C1"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1</w:t>
            </w:r>
          </w:p>
        </w:tc>
        <w:tc>
          <w:tcPr>
            <w:tcW w:w="1133" w:type="dxa"/>
          </w:tcPr>
          <w:p w14:paraId="04CD47F0"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Researcher</w:t>
            </w:r>
          </w:p>
        </w:tc>
        <w:tc>
          <w:tcPr>
            <w:tcW w:w="1136" w:type="dxa"/>
          </w:tcPr>
          <w:p w14:paraId="524D8852"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CRN Instrument Creator</w:t>
            </w:r>
          </w:p>
        </w:tc>
        <w:tc>
          <w:tcPr>
            <w:tcW w:w="2540" w:type="dxa"/>
          </w:tcPr>
          <w:p w14:paraId="03738C3B"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rPr>
              <w:t>Create CRN Instrument along with its metadata and publish the instrument in the CRN Instrument and Metadata Repository</w:t>
            </w:r>
          </w:p>
        </w:tc>
        <w:tc>
          <w:tcPr>
            <w:tcW w:w="1398" w:type="dxa"/>
          </w:tcPr>
          <w:p w14:paraId="02D77021"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Questionnaire and associated metadata</w:t>
            </w:r>
          </w:p>
        </w:tc>
        <w:tc>
          <w:tcPr>
            <w:tcW w:w="1215" w:type="dxa"/>
          </w:tcPr>
          <w:p w14:paraId="1DF55A69"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Published CRN Instrument in the Metadata Repository</w:t>
            </w:r>
          </w:p>
        </w:tc>
      </w:tr>
      <w:tr w:rsidR="002437F3" w:rsidRPr="00A615B1" w14:paraId="428ED991" w14:textId="77777777" w:rsidTr="002437F3">
        <w:tc>
          <w:tcPr>
            <w:tcW w:w="588" w:type="dxa"/>
          </w:tcPr>
          <w:p w14:paraId="007DE619" w14:textId="604A0E3B"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2</w:t>
            </w:r>
          </w:p>
        </w:tc>
        <w:tc>
          <w:tcPr>
            <w:tcW w:w="1133" w:type="dxa"/>
          </w:tcPr>
          <w:p w14:paraId="78F1049A"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Provider</w:t>
            </w:r>
          </w:p>
        </w:tc>
        <w:tc>
          <w:tcPr>
            <w:tcW w:w="1136" w:type="dxa"/>
          </w:tcPr>
          <w:p w14:paraId="514A78A3"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Care</w:t>
            </w:r>
            <w:r>
              <w:rPr>
                <w:rFonts w:asciiTheme="minorHAnsi" w:hAnsiTheme="minorHAnsi" w:cstheme="minorHAnsi"/>
                <w:color w:val="000000" w:themeColor="text1"/>
              </w:rPr>
              <w:t xml:space="preserve"> </w:t>
            </w:r>
            <w:r w:rsidRPr="00F62C6D">
              <w:rPr>
                <w:rFonts w:asciiTheme="minorHAnsi" w:hAnsiTheme="minorHAnsi" w:cstheme="minorHAnsi"/>
                <w:color w:val="000000" w:themeColor="text1"/>
              </w:rPr>
              <w:t>Manager</w:t>
            </w:r>
          </w:p>
        </w:tc>
        <w:tc>
          <w:tcPr>
            <w:tcW w:w="2540" w:type="dxa"/>
          </w:tcPr>
          <w:p w14:paraId="3102F1CA" w14:textId="77777777" w:rsidR="002437F3" w:rsidRPr="00F62C6D" w:rsidRDefault="002437F3" w:rsidP="00DD0CC3">
            <w:pPr>
              <w:rPr>
                <w:rFonts w:asciiTheme="minorHAnsi" w:hAnsiTheme="minorHAnsi" w:cstheme="minorHAnsi"/>
                <w:color w:val="000000" w:themeColor="text1"/>
              </w:rPr>
            </w:pPr>
            <w:r>
              <w:rPr>
                <w:rFonts w:asciiTheme="minorHAnsi" w:hAnsiTheme="minorHAnsi" w:cstheme="minorHAnsi"/>
                <w:color w:val="000000" w:themeColor="text1"/>
              </w:rPr>
              <w:t>L</w:t>
            </w:r>
            <w:r w:rsidRPr="00F62C6D">
              <w:rPr>
                <w:rFonts w:asciiTheme="minorHAnsi" w:hAnsiTheme="minorHAnsi" w:cstheme="minorHAnsi"/>
                <w:color w:val="000000" w:themeColor="text1"/>
              </w:rPr>
              <w:t xml:space="preserve">aunch the External CRN Data Collection System (App) from within the context of an EHR or Other care delivery Health IT system. </w:t>
            </w:r>
          </w:p>
        </w:tc>
        <w:tc>
          <w:tcPr>
            <w:tcW w:w="1398" w:type="dxa"/>
          </w:tcPr>
          <w:p w14:paraId="59028D6D" w14:textId="77777777" w:rsidR="002437F3" w:rsidRPr="00F62C6D" w:rsidRDefault="002437F3" w:rsidP="00DD0CC3">
            <w:pPr>
              <w:rPr>
                <w:rFonts w:asciiTheme="minorHAnsi" w:hAnsiTheme="minorHAnsi" w:cstheme="minorHAnsi"/>
                <w:color w:val="000000" w:themeColor="text1"/>
              </w:rPr>
            </w:pPr>
            <w:r>
              <w:rPr>
                <w:rFonts w:asciiTheme="minorHAnsi" w:hAnsiTheme="minorHAnsi" w:cstheme="minorHAnsi"/>
                <w:color w:val="000000" w:themeColor="text1"/>
              </w:rPr>
              <w:t>N/A</w:t>
            </w:r>
          </w:p>
        </w:tc>
        <w:tc>
          <w:tcPr>
            <w:tcW w:w="1215" w:type="dxa"/>
          </w:tcPr>
          <w:p w14:paraId="51F86D88" w14:textId="77777777" w:rsidR="002437F3" w:rsidRPr="00F62C6D" w:rsidRDefault="002437F3" w:rsidP="00DD0CC3">
            <w:pPr>
              <w:rPr>
                <w:rFonts w:asciiTheme="minorHAnsi" w:hAnsiTheme="minorHAnsi" w:cstheme="minorHAnsi"/>
                <w:color w:val="000000" w:themeColor="text1"/>
              </w:rPr>
            </w:pPr>
            <w:r>
              <w:rPr>
                <w:rFonts w:asciiTheme="minorHAnsi" w:hAnsiTheme="minorHAnsi" w:cstheme="minorHAnsi"/>
                <w:color w:val="000000" w:themeColor="text1"/>
              </w:rPr>
              <w:t>Launched CRN instrument ready for completion by the provider</w:t>
            </w:r>
          </w:p>
        </w:tc>
      </w:tr>
      <w:tr w:rsidR="002437F3" w:rsidRPr="00A615B1" w14:paraId="06DFD73B" w14:textId="77777777" w:rsidTr="002437F3">
        <w:tc>
          <w:tcPr>
            <w:tcW w:w="588" w:type="dxa"/>
          </w:tcPr>
          <w:p w14:paraId="7D3D5D5F" w14:textId="65547C19" w:rsidR="002437F3" w:rsidRPr="00F62C6D" w:rsidRDefault="002437F3" w:rsidP="002E0E10">
            <w:pPr>
              <w:rPr>
                <w:rFonts w:asciiTheme="minorHAnsi" w:hAnsiTheme="minorHAnsi" w:cstheme="minorHAnsi"/>
                <w:color w:val="000000" w:themeColor="text1"/>
              </w:rPr>
            </w:pPr>
            <w:r>
              <w:rPr>
                <w:rFonts w:asciiTheme="minorHAnsi" w:hAnsiTheme="minorHAnsi" w:cstheme="minorHAnsi"/>
                <w:color w:val="000000" w:themeColor="text1"/>
              </w:rPr>
              <w:t>3</w:t>
            </w:r>
          </w:p>
        </w:tc>
        <w:tc>
          <w:tcPr>
            <w:tcW w:w="7422" w:type="dxa"/>
            <w:gridSpan w:val="5"/>
          </w:tcPr>
          <w:p w14:paraId="36341394" w14:textId="77777777" w:rsidR="002437F3" w:rsidRDefault="002437F3" w:rsidP="002E0E10">
            <w:pPr>
              <w:rPr>
                <w:rFonts w:asciiTheme="minorHAnsi" w:hAnsiTheme="minorHAnsi" w:cstheme="minorHAnsi"/>
                <w:color w:val="000000" w:themeColor="text1"/>
              </w:rPr>
            </w:pPr>
            <w:r>
              <w:rPr>
                <w:rFonts w:asciiTheme="minorHAnsi" w:hAnsiTheme="minorHAnsi" w:cstheme="minorHAnsi"/>
                <w:color w:val="000000" w:themeColor="text1"/>
              </w:rPr>
              <w:t>CONTINUED</w:t>
            </w:r>
          </w:p>
        </w:tc>
      </w:tr>
    </w:tbl>
    <w:p w14:paraId="476A56CC" w14:textId="1074262C" w:rsidR="00113B7A" w:rsidRDefault="00113B7A" w:rsidP="001F062C">
      <w:pPr>
        <w:pStyle w:val="Heading20"/>
      </w:pPr>
    </w:p>
    <w:p w14:paraId="4B65705B" w14:textId="15C5F8A5" w:rsidR="0082730B" w:rsidRPr="00F62C6D" w:rsidRDefault="0082730B" w:rsidP="0082730B">
      <w:pPr>
        <w:pStyle w:val="Heading20"/>
      </w:pPr>
      <w:r w:rsidRPr="00F62C6D">
        <w:t xml:space="preserve">Postconditions </w:t>
      </w:r>
      <w:r w:rsidRPr="0056157E">
        <w:rPr>
          <w:sz w:val="22"/>
          <w:szCs w:val="22"/>
        </w:rPr>
        <w:t>&lt;Describes the state of the system, from a technical perspective, that will result after the execution of the operation, process activity or task.&gt;</w:t>
      </w:r>
    </w:p>
    <w:p w14:paraId="0D941F30" w14:textId="159C53CE" w:rsidR="0082730B" w:rsidRDefault="0082730B" w:rsidP="0082730B">
      <w:pPr>
        <w:rPr>
          <w:rFonts w:asciiTheme="minorHAnsi" w:hAnsiTheme="minorHAnsi" w:cstheme="minorHAnsi"/>
          <w:sz w:val="22"/>
          <w:szCs w:val="22"/>
        </w:rPr>
      </w:pPr>
      <w:r w:rsidRPr="00A37117">
        <w:rPr>
          <w:rFonts w:asciiTheme="minorHAnsi" w:hAnsiTheme="minorHAnsi" w:cstheme="minorHAnsi"/>
          <w:sz w:val="22"/>
          <w:szCs w:val="22"/>
        </w:rPr>
        <w:t xml:space="preserve">Example: </w:t>
      </w:r>
      <w:r>
        <w:rPr>
          <w:rFonts w:asciiTheme="minorHAnsi" w:hAnsiTheme="minorHAnsi" w:cstheme="minorHAnsi"/>
          <w:sz w:val="22"/>
          <w:szCs w:val="22"/>
        </w:rPr>
        <w:t xml:space="preserve"> </w:t>
      </w:r>
    </w:p>
    <w:p w14:paraId="067D3CE6" w14:textId="414F1035" w:rsidR="0082730B" w:rsidRPr="0082730B" w:rsidRDefault="0082730B" w:rsidP="0082730B">
      <w:pPr>
        <w:pStyle w:val="ListParagraph"/>
        <w:numPr>
          <w:ilvl w:val="0"/>
          <w:numId w:val="11"/>
        </w:numPr>
        <w:rPr>
          <w:rFonts w:asciiTheme="minorHAnsi" w:hAnsiTheme="minorHAnsi" w:cstheme="minorHAnsi"/>
          <w:sz w:val="22"/>
          <w:szCs w:val="22"/>
        </w:rPr>
      </w:pPr>
      <w:r w:rsidRPr="0082730B">
        <w:rPr>
          <w:rFonts w:asciiTheme="minorHAnsi" w:hAnsiTheme="minorHAnsi" w:cstheme="minorHAnsi"/>
          <w:sz w:val="22"/>
          <w:szCs w:val="22"/>
        </w:rPr>
        <w:t>A completed FHIR QuestionnaireResponse is submitted to a registry.</w:t>
      </w:r>
    </w:p>
    <w:p w14:paraId="4AA0F256" w14:textId="112D922E" w:rsidR="0082730B" w:rsidRDefault="0082730B" w:rsidP="0082730B">
      <w:pPr>
        <w:pStyle w:val="Heading20"/>
        <w:rPr>
          <w:rStyle w:val="Heading2Char0"/>
          <w:rFonts w:ascii="Calibri" w:hAnsi="Calibri"/>
        </w:rPr>
      </w:pPr>
    </w:p>
    <w:p w14:paraId="0F4D1C08" w14:textId="4866BEE7" w:rsidR="002437F3" w:rsidRDefault="0082730B" w:rsidP="0082730B">
      <w:pPr>
        <w:pStyle w:val="Heading20"/>
        <w:rPr>
          <w:sz w:val="22"/>
          <w:szCs w:val="22"/>
        </w:rPr>
      </w:pPr>
      <w:r w:rsidRPr="00566BF0">
        <w:rPr>
          <w:rStyle w:val="Heading2Char0"/>
          <w:rFonts w:ascii="Calibri" w:hAnsi="Calibri"/>
        </w:rPr>
        <w:t>Alternate</w:t>
      </w:r>
      <w:r w:rsidR="002437F3">
        <w:rPr>
          <w:rStyle w:val="Heading2Char0"/>
          <w:rFonts w:ascii="Calibri" w:hAnsi="Calibri"/>
        </w:rPr>
        <w:t xml:space="preserve"> Flow &lt;</w:t>
      </w:r>
      <w:r w:rsidR="002437F3">
        <w:rPr>
          <w:sz w:val="22"/>
          <w:szCs w:val="22"/>
        </w:rPr>
        <w:t xml:space="preserve"> </w:t>
      </w:r>
      <w:r w:rsidR="002437F3" w:rsidRPr="002437F3">
        <w:rPr>
          <w:sz w:val="22"/>
          <w:szCs w:val="22"/>
        </w:rPr>
        <w:t>Alternate Flow</w:t>
      </w:r>
      <w:r w:rsidR="002437F3">
        <w:rPr>
          <w:sz w:val="22"/>
          <w:szCs w:val="22"/>
        </w:rPr>
        <w:t>s</w:t>
      </w:r>
      <w:r w:rsidR="002437F3" w:rsidRPr="002437F3">
        <w:rPr>
          <w:sz w:val="22"/>
          <w:szCs w:val="22"/>
        </w:rPr>
        <w:t xml:space="preserve"> present a new pathway for the information exchange</w:t>
      </w:r>
      <w:r w:rsidR="002437F3">
        <w:rPr>
          <w:sz w:val="22"/>
          <w:szCs w:val="22"/>
        </w:rPr>
        <w:t xml:space="preserve"> (e.g., </w:t>
      </w:r>
      <w:r w:rsidR="002437F3" w:rsidRPr="002437F3">
        <w:rPr>
          <w:sz w:val="22"/>
          <w:szCs w:val="22"/>
        </w:rPr>
        <w:t>capture error messages returned if the data are unavailable or not permitted to be shared</w:t>
      </w:r>
      <w:r w:rsidR="002437F3">
        <w:rPr>
          <w:sz w:val="22"/>
          <w:szCs w:val="22"/>
        </w:rPr>
        <w:t xml:space="preserve">).&gt; </w:t>
      </w:r>
    </w:p>
    <w:p w14:paraId="57D5E4FE" w14:textId="17CB9650" w:rsidR="002437F3" w:rsidRPr="002437F3" w:rsidRDefault="002437F3" w:rsidP="002437F3">
      <w:pPr>
        <w:pStyle w:val="ListParagraph"/>
        <w:numPr>
          <w:ilvl w:val="0"/>
          <w:numId w:val="11"/>
        </w:numPr>
        <w:rPr>
          <w:rFonts w:asciiTheme="minorHAnsi" w:hAnsiTheme="minorHAnsi" w:cstheme="minorHAnsi"/>
          <w:sz w:val="22"/>
          <w:szCs w:val="22"/>
          <w:highlight w:val="yellow"/>
        </w:rPr>
      </w:pPr>
      <w:r w:rsidRPr="002437F3">
        <w:rPr>
          <w:rFonts w:asciiTheme="minorHAnsi" w:hAnsiTheme="minorHAnsi" w:cstheme="minorHAnsi"/>
          <w:sz w:val="22"/>
          <w:szCs w:val="22"/>
          <w:highlight w:val="yellow"/>
        </w:rPr>
        <w:t>Care Cascade Elements are conveyed to clinical registries</w:t>
      </w:r>
    </w:p>
    <w:p w14:paraId="785226E4" w14:textId="418FBAE9" w:rsidR="002437F3" w:rsidRPr="002437F3" w:rsidRDefault="002437F3" w:rsidP="002437F3">
      <w:pPr>
        <w:pStyle w:val="ListParagraph"/>
        <w:numPr>
          <w:ilvl w:val="0"/>
          <w:numId w:val="11"/>
        </w:numPr>
        <w:rPr>
          <w:rFonts w:asciiTheme="minorHAnsi" w:hAnsiTheme="minorHAnsi" w:cstheme="minorHAnsi"/>
          <w:sz w:val="22"/>
          <w:szCs w:val="22"/>
          <w:highlight w:val="yellow"/>
        </w:rPr>
      </w:pPr>
      <w:r w:rsidRPr="002437F3">
        <w:rPr>
          <w:rFonts w:asciiTheme="minorHAnsi" w:hAnsiTheme="minorHAnsi" w:cstheme="minorHAnsi"/>
          <w:sz w:val="22"/>
          <w:szCs w:val="22"/>
          <w:highlight w:val="yellow"/>
        </w:rPr>
        <w:t>Transfer HCV data elements for research, augmented surveillance, and population health management</w:t>
      </w:r>
    </w:p>
    <w:p w14:paraId="6DC82A87" w14:textId="77777777" w:rsidR="008364EE" w:rsidRDefault="008364EE" w:rsidP="002437F3">
      <w:pPr>
        <w:rPr>
          <w:rStyle w:val="Heading2Char0"/>
          <w:rFonts w:ascii="Calibri" w:hAnsi="Calibri"/>
        </w:rPr>
      </w:pPr>
    </w:p>
    <w:p w14:paraId="0D6EBFA6" w14:textId="57D05134" w:rsidR="002437F3" w:rsidRDefault="0048626B" w:rsidP="002437F3">
      <w:pPr>
        <w:rPr>
          <w:rStyle w:val="Heading2Char0"/>
          <w:rFonts w:ascii="Calibri" w:hAnsi="Calibri"/>
          <w:sz w:val="22"/>
          <w:szCs w:val="22"/>
        </w:rPr>
      </w:pPr>
      <w:r>
        <w:rPr>
          <w:rStyle w:val="Heading2Char0"/>
          <w:rFonts w:ascii="Calibri" w:hAnsi="Calibri"/>
        </w:rPr>
        <w:t xml:space="preserve">Use Case Diagram </w:t>
      </w:r>
      <w:r w:rsidRPr="0048626B">
        <w:rPr>
          <w:rStyle w:val="Heading2Char0"/>
          <w:rFonts w:ascii="Calibri" w:hAnsi="Calibri"/>
          <w:sz w:val="22"/>
          <w:szCs w:val="22"/>
        </w:rPr>
        <w:t>&lt;Illustrates the actors and systems interactions.&gt;</w:t>
      </w:r>
    </w:p>
    <w:p w14:paraId="6E7AA82D" w14:textId="77777777" w:rsidR="0048626B" w:rsidRDefault="0048626B" w:rsidP="002437F3">
      <w:pPr>
        <w:rPr>
          <w:rStyle w:val="Heading2Char0"/>
          <w:rFonts w:ascii="Calibri" w:hAnsi="Calibri"/>
        </w:rPr>
      </w:pPr>
    </w:p>
    <w:p w14:paraId="369FDE22" w14:textId="2FCB7035" w:rsidR="00F62C6D" w:rsidRDefault="00F62C6D" w:rsidP="00F62C6D">
      <w:pPr>
        <w:pStyle w:val="Heading20"/>
      </w:pPr>
      <w:r w:rsidRPr="00F62C6D">
        <w:lastRenderedPageBreak/>
        <w:t>Activity Diagram</w:t>
      </w:r>
      <w:r>
        <w:t xml:space="preserve"> </w:t>
      </w:r>
      <w:r w:rsidRPr="0056157E">
        <w:rPr>
          <w:sz w:val="22"/>
          <w:szCs w:val="22"/>
        </w:rPr>
        <w:t>&lt;</w:t>
      </w:r>
      <w:r w:rsidR="00A02D2F" w:rsidRPr="0056157E">
        <w:rPr>
          <w:sz w:val="22"/>
          <w:szCs w:val="22"/>
        </w:rPr>
        <w:t>I</w:t>
      </w:r>
      <w:r w:rsidR="00B041BB" w:rsidRPr="0056157E">
        <w:rPr>
          <w:sz w:val="22"/>
          <w:szCs w:val="22"/>
        </w:rPr>
        <w:t>llustrates the flow of events and information between the Actors</w:t>
      </w:r>
      <w:r w:rsidR="0056157E">
        <w:rPr>
          <w:sz w:val="22"/>
          <w:szCs w:val="22"/>
        </w:rPr>
        <w:t>.</w:t>
      </w:r>
      <w:r w:rsidRPr="0056157E">
        <w:rPr>
          <w:sz w:val="22"/>
          <w:szCs w:val="22"/>
        </w:rPr>
        <w:t>&gt;</w:t>
      </w:r>
    </w:p>
    <w:p w14:paraId="0DC771F6" w14:textId="376B9D05" w:rsidR="00B041BB" w:rsidRDefault="00B041BB" w:rsidP="00D31DD8"/>
    <w:p w14:paraId="13589E97" w14:textId="4181DE13" w:rsidR="00B041BB" w:rsidRDefault="00B041BB" w:rsidP="000E510F">
      <w:pPr>
        <w:pStyle w:val="Heading20"/>
      </w:pPr>
      <w:r>
        <w:t xml:space="preserve">Sequence Diagram </w:t>
      </w:r>
      <w:r w:rsidRPr="0056157E">
        <w:rPr>
          <w:sz w:val="22"/>
          <w:szCs w:val="22"/>
        </w:rPr>
        <w:t>&lt;</w:t>
      </w:r>
      <w:r w:rsidR="00D31DD8" w:rsidRPr="0056157E">
        <w:rPr>
          <w:sz w:val="22"/>
          <w:szCs w:val="22"/>
        </w:rPr>
        <w:t>R</w:t>
      </w:r>
      <w:r w:rsidRPr="0056157E">
        <w:rPr>
          <w:sz w:val="22"/>
          <w:szCs w:val="22"/>
        </w:rPr>
        <w:t>epresents the interactions between objects in the sequential order that they occur in the User Story</w:t>
      </w:r>
      <w:r w:rsidR="0056157E">
        <w:rPr>
          <w:sz w:val="22"/>
          <w:szCs w:val="22"/>
        </w:rPr>
        <w:t>.</w:t>
      </w:r>
      <w:r w:rsidRPr="0056157E">
        <w:rPr>
          <w:sz w:val="22"/>
          <w:szCs w:val="22"/>
        </w:rPr>
        <w:t>&gt;</w:t>
      </w:r>
    </w:p>
    <w:p w14:paraId="0C305065" w14:textId="40B49165" w:rsidR="00B041BB" w:rsidRDefault="00F13F95" w:rsidP="0056157E">
      <w:pPr>
        <w:pStyle w:val="Heading1"/>
        <w:rPr>
          <w:sz w:val="22"/>
          <w:szCs w:val="22"/>
        </w:rPr>
      </w:pPr>
      <w:r w:rsidRPr="00A615B1">
        <w:t xml:space="preserve">Data Requirements </w:t>
      </w:r>
      <w:r w:rsidR="000E510F" w:rsidRPr="0056157E">
        <w:rPr>
          <w:sz w:val="22"/>
          <w:szCs w:val="22"/>
        </w:rPr>
        <w:t>&lt;Identify the data requirements for the use case based on the abstract model and the use case flows.&gt;</w:t>
      </w:r>
    </w:p>
    <w:p w14:paraId="6A3AAED9" w14:textId="6852AEE5" w:rsidR="002B63E0" w:rsidRDefault="002B63E0" w:rsidP="002B63E0"/>
    <w:p w14:paraId="470C6EE4" w14:textId="01FA247A" w:rsidR="002B63E0" w:rsidRPr="002B63E0" w:rsidRDefault="002E0E10" w:rsidP="002B63E0">
      <w:pPr>
        <w:rPr>
          <w:rFonts w:asciiTheme="minorHAnsi" w:hAnsiTheme="minorHAnsi" w:cstheme="minorHAnsi"/>
          <w:b/>
          <w:bCs/>
          <w:sz w:val="22"/>
          <w:szCs w:val="22"/>
        </w:rPr>
      </w:pPr>
      <w:r>
        <w:rPr>
          <w:rFonts w:asciiTheme="minorHAnsi" w:hAnsiTheme="minorHAnsi" w:cstheme="minorHAnsi"/>
          <w:b/>
          <w:bCs/>
          <w:sz w:val="22"/>
          <w:szCs w:val="22"/>
        </w:rPr>
        <w:t>A</w:t>
      </w:r>
      <w:r w:rsidR="005E57A9">
        <w:rPr>
          <w:rFonts w:asciiTheme="minorHAnsi" w:hAnsiTheme="minorHAnsi" w:cstheme="minorHAnsi"/>
          <w:b/>
          <w:bCs/>
          <w:sz w:val="22"/>
          <w:szCs w:val="22"/>
        </w:rPr>
        <w:t xml:space="preserve"> link</w:t>
      </w:r>
      <w:r w:rsidR="002B63E0" w:rsidRPr="002B63E0">
        <w:rPr>
          <w:rFonts w:asciiTheme="minorHAnsi" w:hAnsiTheme="minorHAnsi" w:cstheme="minorHAnsi"/>
          <w:b/>
          <w:bCs/>
          <w:sz w:val="22"/>
          <w:szCs w:val="22"/>
        </w:rPr>
        <w:t xml:space="preserve"> to the </w:t>
      </w:r>
      <w:r w:rsidR="005E57A9">
        <w:rPr>
          <w:rFonts w:asciiTheme="minorHAnsi" w:hAnsiTheme="minorHAnsi" w:cstheme="minorHAnsi"/>
          <w:b/>
          <w:bCs/>
          <w:sz w:val="22"/>
          <w:szCs w:val="22"/>
        </w:rPr>
        <w:t xml:space="preserve">detailed </w:t>
      </w:r>
      <w:r w:rsidR="002B63E0" w:rsidRPr="002B63E0">
        <w:rPr>
          <w:rFonts w:asciiTheme="minorHAnsi" w:hAnsiTheme="minorHAnsi" w:cstheme="minorHAnsi"/>
          <w:b/>
          <w:bCs/>
          <w:sz w:val="22"/>
          <w:szCs w:val="22"/>
        </w:rPr>
        <w:t>data requirements</w:t>
      </w:r>
      <w:r w:rsidR="002B63E0">
        <w:rPr>
          <w:rFonts w:asciiTheme="minorHAnsi" w:hAnsiTheme="minorHAnsi" w:cstheme="minorHAnsi"/>
          <w:b/>
          <w:bCs/>
          <w:sz w:val="22"/>
          <w:szCs w:val="22"/>
        </w:rPr>
        <w:t xml:space="preserve"> spreadsheet</w:t>
      </w:r>
      <w:r>
        <w:rPr>
          <w:rFonts w:asciiTheme="minorHAnsi" w:hAnsiTheme="minorHAnsi" w:cstheme="minorHAnsi"/>
          <w:b/>
          <w:bCs/>
          <w:sz w:val="22"/>
          <w:szCs w:val="22"/>
        </w:rPr>
        <w:t xml:space="preserve"> will be provided</w:t>
      </w:r>
      <w:r w:rsidR="005E57A9">
        <w:rPr>
          <w:rFonts w:asciiTheme="minorHAnsi" w:hAnsiTheme="minorHAnsi" w:cstheme="minorHAnsi"/>
          <w:b/>
          <w:bCs/>
          <w:sz w:val="22"/>
          <w:szCs w:val="22"/>
        </w:rPr>
        <w:t>.</w:t>
      </w:r>
    </w:p>
    <w:p w14:paraId="2E92E541" w14:textId="77777777" w:rsidR="000560E1" w:rsidRPr="000560E1" w:rsidRDefault="000560E1" w:rsidP="000560E1"/>
    <w:p w14:paraId="233FF655" w14:textId="7456060D" w:rsidR="00F13F95" w:rsidRPr="00B041BB" w:rsidRDefault="00DA4A51" w:rsidP="00F13F9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Hepatitis</w:t>
      </w:r>
      <w:r w:rsidR="003F0436">
        <w:rPr>
          <w:rFonts w:asciiTheme="minorHAnsi" w:hAnsiTheme="minorHAnsi" w:cstheme="minorHAnsi"/>
          <w:color w:val="000000" w:themeColor="text1"/>
          <w:sz w:val="22"/>
          <w:szCs w:val="22"/>
        </w:rPr>
        <w:t xml:space="preserve"> C</w:t>
      </w:r>
      <w:r w:rsidRPr="00B041BB">
        <w:rPr>
          <w:rFonts w:asciiTheme="minorHAnsi" w:hAnsiTheme="minorHAnsi" w:cstheme="minorHAnsi"/>
          <w:color w:val="000000" w:themeColor="text1"/>
          <w:sz w:val="22"/>
          <w:szCs w:val="22"/>
        </w:rPr>
        <w:t xml:space="preserve"> </w:t>
      </w:r>
      <w:r w:rsidR="00B041BB" w:rsidRPr="00B041BB">
        <w:rPr>
          <w:rFonts w:asciiTheme="minorHAnsi" w:hAnsiTheme="minorHAnsi" w:cstheme="minorHAnsi"/>
          <w:color w:val="000000" w:themeColor="text1"/>
          <w:sz w:val="22"/>
          <w:szCs w:val="22"/>
        </w:rPr>
        <w:t>Data Elements</w:t>
      </w:r>
      <w:r w:rsidR="0056157E">
        <w:rPr>
          <w:rFonts w:asciiTheme="minorHAnsi" w:hAnsiTheme="minorHAnsi" w:cstheme="minorHAnsi"/>
          <w:color w:val="000000" w:themeColor="text1"/>
          <w:sz w:val="22"/>
          <w:szCs w:val="22"/>
        </w:rPr>
        <w:t>:</w:t>
      </w:r>
    </w:p>
    <w:tbl>
      <w:tblPr>
        <w:tblStyle w:val="TableGrid"/>
        <w:tblW w:w="0" w:type="auto"/>
        <w:tblLook w:val="04A0" w:firstRow="1" w:lastRow="0" w:firstColumn="1" w:lastColumn="0" w:noHBand="0" w:noVBand="1"/>
      </w:tblPr>
      <w:tblGrid>
        <w:gridCol w:w="1638"/>
        <w:gridCol w:w="2047"/>
        <w:gridCol w:w="1957"/>
        <w:gridCol w:w="1526"/>
        <w:gridCol w:w="2182"/>
      </w:tblGrid>
      <w:tr w:rsidR="00DA4A51" w:rsidRPr="007C041C" w14:paraId="25B45A30" w14:textId="77777777" w:rsidTr="00FB06F9">
        <w:tc>
          <w:tcPr>
            <w:tcW w:w="1638" w:type="dxa"/>
            <w:shd w:val="pct30" w:color="auto" w:fill="auto"/>
          </w:tcPr>
          <w:p w14:paraId="33F6D7D1" w14:textId="77777777" w:rsidR="00DA4A51" w:rsidRPr="007C041C" w:rsidRDefault="00DA4A51" w:rsidP="00FB06F9">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Data Element Name</w:t>
            </w:r>
          </w:p>
        </w:tc>
        <w:tc>
          <w:tcPr>
            <w:tcW w:w="2047" w:type="dxa"/>
            <w:shd w:val="pct30" w:color="auto" w:fill="auto"/>
          </w:tcPr>
          <w:p w14:paraId="1FC23C21" w14:textId="77777777" w:rsidR="00DA4A51" w:rsidRPr="007C041C" w:rsidRDefault="00DA4A51" w:rsidP="00FB06F9">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Definition</w:t>
            </w:r>
          </w:p>
        </w:tc>
        <w:tc>
          <w:tcPr>
            <w:tcW w:w="1957" w:type="dxa"/>
            <w:shd w:val="pct30" w:color="auto" w:fill="auto"/>
          </w:tcPr>
          <w:p w14:paraId="7989713C" w14:textId="77777777" w:rsidR="00DA4A51" w:rsidRPr="007C041C" w:rsidRDefault="00DA4A51" w:rsidP="00FB06F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Sample </w:t>
            </w:r>
            <w:r w:rsidRPr="007C041C">
              <w:rPr>
                <w:rFonts w:asciiTheme="minorHAnsi" w:hAnsiTheme="minorHAnsi" w:cstheme="minorHAnsi"/>
                <w:b/>
                <w:bCs/>
                <w:color w:val="000000" w:themeColor="text1"/>
                <w:sz w:val="22"/>
                <w:szCs w:val="22"/>
              </w:rPr>
              <w:t>Values</w:t>
            </w:r>
          </w:p>
        </w:tc>
        <w:tc>
          <w:tcPr>
            <w:tcW w:w="1526" w:type="dxa"/>
            <w:shd w:val="pct30" w:color="auto" w:fill="auto"/>
          </w:tcPr>
          <w:p w14:paraId="28CA144B" w14:textId="77777777" w:rsidR="00DA4A51" w:rsidRPr="007C041C" w:rsidRDefault="00DA4A51" w:rsidP="00FB06F9">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Availability (Always, Maybe, Never)</w:t>
            </w:r>
          </w:p>
        </w:tc>
        <w:tc>
          <w:tcPr>
            <w:tcW w:w="2182" w:type="dxa"/>
            <w:shd w:val="pct30" w:color="auto" w:fill="auto"/>
          </w:tcPr>
          <w:p w14:paraId="6B7940B5" w14:textId="77777777" w:rsidR="00DA4A51" w:rsidRPr="007C041C" w:rsidRDefault="00DA4A51" w:rsidP="00FB06F9">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Source (Manual Entry, API, Transform, PH Investigation)</w:t>
            </w:r>
          </w:p>
        </w:tc>
      </w:tr>
      <w:tr w:rsidR="00DA4A51" w:rsidRPr="007C041C" w14:paraId="0A3F312B" w14:textId="77777777" w:rsidTr="00FB06F9">
        <w:tc>
          <w:tcPr>
            <w:tcW w:w="1638" w:type="dxa"/>
          </w:tcPr>
          <w:p w14:paraId="12F4B5C9"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HCV Test</w:t>
            </w:r>
          </w:p>
        </w:tc>
        <w:tc>
          <w:tcPr>
            <w:tcW w:w="2047" w:type="dxa"/>
          </w:tcPr>
          <w:p w14:paraId="50EEAB66"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6F32378D"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Anti-HCV, HCV RNA, HCV genotype</w:t>
            </w:r>
          </w:p>
        </w:tc>
        <w:tc>
          <w:tcPr>
            <w:tcW w:w="1526" w:type="dxa"/>
          </w:tcPr>
          <w:p w14:paraId="748A11B5"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6FD645C3"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7D5E42F1" w14:textId="77777777" w:rsidTr="00FB06F9">
        <w:tc>
          <w:tcPr>
            <w:tcW w:w="1638" w:type="dxa"/>
          </w:tcPr>
          <w:p w14:paraId="354E04AE"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Hepatitis C Diagnosis</w:t>
            </w:r>
          </w:p>
        </w:tc>
        <w:tc>
          <w:tcPr>
            <w:tcW w:w="2047" w:type="dxa"/>
          </w:tcPr>
          <w:p w14:paraId="0D165AA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2DA1AC63"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Acute, Chronic</w:t>
            </w:r>
          </w:p>
        </w:tc>
        <w:tc>
          <w:tcPr>
            <w:tcW w:w="1526" w:type="dxa"/>
          </w:tcPr>
          <w:p w14:paraId="2E5F3060"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14CFA79F"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63CBA03" w14:textId="77777777" w:rsidTr="00FB06F9">
        <w:tc>
          <w:tcPr>
            <w:tcW w:w="1638" w:type="dxa"/>
          </w:tcPr>
          <w:p w14:paraId="243B22FF"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HCV Treatment</w:t>
            </w:r>
          </w:p>
        </w:tc>
        <w:tc>
          <w:tcPr>
            <w:tcW w:w="2047" w:type="dxa"/>
          </w:tcPr>
          <w:p w14:paraId="0BBA457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04079BE2"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Prescribed direct acting antiviral (DAA)</w:t>
            </w:r>
          </w:p>
        </w:tc>
        <w:tc>
          <w:tcPr>
            <w:tcW w:w="1526" w:type="dxa"/>
          </w:tcPr>
          <w:p w14:paraId="32F3E2A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14BDBD1"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88503D7" w14:textId="77777777" w:rsidTr="00FB06F9">
        <w:tc>
          <w:tcPr>
            <w:tcW w:w="1638" w:type="dxa"/>
          </w:tcPr>
          <w:p w14:paraId="42B9042B"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HCV Cure (SVR)</w:t>
            </w:r>
          </w:p>
        </w:tc>
        <w:tc>
          <w:tcPr>
            <w:tcW w:w="2047" w:type="dxa"/>
          </w:tcPr>
          <w:p w14:paraId="4EE1C1DB"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Negative HCV RNA &gt; 3 months after completing treatment</w:t>
            </w:r>
          </w:p>
        </w:tc>
        <w:tc>
          <w:tcPr>
            <w:tcW w:w="1957" w:type="dxa"/>
          </w:tcPr>
          <w:p w14:paraId="45D6DF6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5F453B06"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7DF62F64"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36D9376A" w14:textId="77777777" w:rsidTr="00FB06F9">
        <w:tc>
          <w:tcPr>
            <w:tcW w:w="1638" w:type="dxa"/>
          </w:tcPr>
          <w:p w14:paraId="51F13A54"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Pregnancy Status</w:t>
            </w:r>
          </w:p>
        </w:tc>
        <w:tc>
          <w:tcPr>
            <w:tcW w:w="2047" w:type="dxa"/>
          </w:tcPr>
          <w:p w14:paraId="2E577F95"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6DC6538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6C7EC75E"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6B347E0"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32F50617" w14:textId="77777777" w:rsidTr="00FB06F9">
        <w:tc>
          <w:tcPr>
            <w:tcW w:w="1638" w:type="dxa"/>
          </w:tcPr>
          <w:p w14:paraId="462FAB95"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Last Menstrual Period</w:t>
            </w:r>
          </w:p>
        </w:tc>
        <w:tc>
          <w:tcPr>
            <w:tcW w:w="2047" w:type="dxa"/>
          </w:tcPr>
          <w:p w14:paraId="2DD6574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12E045E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40E72881"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7F09B86C"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79EC824F" w14:textId="77777777" w:rsidTr="00FB06F9">
        <w:tc>
          <w:tcPr>
            <w:tcW w:w="1638" w:type="dxa"/>
          </w:tcPr>
          <w:p w14:paraId="7CF767C2"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Pregnancy Outcome</w:t>
            </w:r>
          </w:p>
        </w:tc>
        <w:tc>
          <w:tcPr>
            <w:tcW w:w="2047" w:type="dxa"/>
          </w:tcPr>
          <w:p w14:paraId="3A5481A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56FEA70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025A9CB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693A3ABE"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51C80CB5" w14:textId="77777777" w:rsidTr="00FB06F9">
        <w:tc>
          <w:tcPr>
            <w:tcW w:w="1638" w:type="dxa"/>
          </w:tcPr>
          <w:p w14:paraId="01500824"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Gestational Age at Outcome</w:t>
            </w:r>
          </w:p>
        </w:tc>
        <w:tc>
          <w:tcPr>
            <w:tcW w:w="2047" w:type="dxa"/>
          </w:tcPr>
          <w:p w14:paraId="7654EEDE"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335CB7C8"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07033FB6"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22AFEA9B"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2E547AEE" w14:textId="77777777" w:rsidTr="00FB06F9">
        <w:tc>
          <w:tcPr>
            <w:tcW w:w="1638" w:type="dxa"/>
          </w:tcPr>
          <w:p w14:paraId="029C51C7"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Infant Born with Neonatal Abstinence Syndrome (NAS)</w:t>
            </w:r>
          </w:p>
        </w:tc>
        <w:tc>
          <w:tcPr>
            <w:tcW w:w="2047" w:type="dxa"/>
          </w:tcPr>
          <w:p w14:paraId="41F9E07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2A25E0C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0A2DC43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18CDE846"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E4E051C" w14:textId="77777777" w:rsidTr="00FB06F9">
        <w:tc>
          <w:tcPr>
            <w:tcW w:w="1638" w:type="dxa"/>
          </w:tcPr>
          <w:p w14:paraId="79FCCA75"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Injected Drug Use (ever)</w:t>
            </w:r>
          </w:p>
        </w:tc>
        <w:tc>
          <w:tcPr>
            <w:tcW w:w="2047" w:type="dxa"/>
          </w:tcPr>
          <w:p w14:paraId="71EFEE1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1C8D4D9C" w14:textId="7C82E156"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73E71324"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02D63222"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7E5C871B" w14:textId="77777777" w:rsidTr="00FB06F9">
        <w:tc>
          <w:tcPr>
            <w:tcW w:w="1638" w:type="dxa"/>
          </w:tcPr>
          <w:p w14:paraId="4226FD4F"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Current Drug Use</w:t>
            </w:r>
          </w:p>
        </w:tc>
        <w:tc>
          <w:tcPr>
            <w:tcW w:w="2047" w:type="dxa"/>
          </w:tcPr>
          <w:p w14:paraId="6CD08D19"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17C1EA47" w14:textId="440B8865"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05455261"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4F7609A3"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4948B6B" w14:textId="77777777" w:rsidTr="00FB06F9">
        <w:tc>
          <w:tcPr>
            <w:tcW w:w="1638" w:type="dxa"/>
          </w:tcPr>
          <w:p w14:paraId="3EB80F4B"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SUD/OUD Diagnosis</w:t>
            </w:r>
          </w:p>
        </w:tc>
        <w:tc>
          <w:tcPr>
            <w:tcW w:w="2047" w:type="dxa"/>
          </w:tcPr>
          <w:p w14:paraId="362F8D15"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59443A7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2984C1C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650AA623"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0D4BB81C" w14:textId="77777777" w:rsidTr="00FB06F9">
        <w:tc>
          <w:tcPr>
            <w:tcW w:w="1638" w:type="dxa"/>
          </w:tcPr>
          <w:p w14:paraId="31B567A1"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lastRenderedPageBreak/>
              <w:t xml:space="preserve">MAT Prescribed </w:t>
            </w:r>
          </w:p>
        </w:tc>
        <w:tc>
          <w:tcPr>
            <w:tcW w:w="2047" w:type="dxa"/>
          </w:tcPr>
          <w:p w14:paraId="17556A9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42E65023" w14:textId="097C50C1"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189D142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D1BC46F"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BC2ECB8" w14:textId="77777777" w:rsidTr="00FB06F9">
        <w:tc>
          <w:tcPr>
            <w:tcW w:w="1638" w:type="dxa"/>
          </w:tcPr>
          <w:p w14:paraId="2CE2BF39"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MAT Administered</w:t>
            </w:r>
          </w:p>
        </w:tc>
        <w:tc>
          <w:tcPr>
            <w:tcW w:w="2047" w:type="dxa"/>
          </w:tcPr>
          <w:p w14:paraId="11CEB844"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427FB1EA" w14:textId="23332799"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37D9341A"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22B097F9"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5153D435" w14:textId="77777777" w:rsidTr="00FB06F9">
        <w:tc>
          <w:tcPr>
            <w:tcW w:w="1638" w:type="dxa"/>
          </w:tcPr>
          <w:p w14:paraId="300030B4"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Name</w:t>
            </w:r>
          </w:p>
        </w:tc>
        <w:tc>
          <w:tcPr>
            <w:tcW w:w="2047" w:type="dxa"/>
          </w:tcPr>
          <w:p w14:paraId="12592590"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0102B35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5FA6187E"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02069376"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14F44E85" w14:textId="77777777" w:rsidTr="00FB06F9">
        <w:tc>
          <w:tcPr>
            <w:tcW w:w="1638" w:type="dxa"/>
          </w:tcPr>
          <w:p w14:paraId="1800D3E5"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Address</w:t>
            </w:r>
          </w:p>
        </w:tc>
        <w:tc>
          <w:tcPr>
            <w:tcW w:w="2047" w:type="dxa"/>
          </w:tcPr>
          <w:p w14:paraId="72CDAC1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5750D004"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5249107B"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80A0F28"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45FA6B36" w14:textId="77777777" w:rsidTr="00FB06F9">
        <w:tc>
          <w:tcPr>
            <w:tcW w:w="1638" w:type="dxa"/>
          </w:tcPr>
          <w:p w14:paraId="7B7507C0" w14:textId="7A11FB22"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Age</w:t>
            </w:r>
          </w:p>
        </w:tc>
        <w:tc>
          <w:tcPr>
            <w:tcW w:w="2047" w:type="dxa"/>
          </w:tcPr>
          <w:p w14:paraId="53B73CD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37A7150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1FDF45A1"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37EE3EA"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4BA5B9BE" w14:textId="77777777" w:rsidTr="00FB06F9">
        <w:tc>
          <w:tcPr>
            <w:tcW w:w="1638" w:type="dxa"/>
          </w:tcPr>
          <w:p w14:paraId="32EFE357" w14:textId="0D0866F8"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Sex</w:t>
            </w:r>
          </w:p>
        </w:tc>
        <w:tc>
          <w:tcPr>
            <w:tcW w:w="2047" w:type="dxa"/>
          </w:tcPr>
          <w:p w14:paraId="37F14996"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3EA0D62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3B45A8F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7A709233"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59AD1088" w14:textId="77777777" w:rsidTr="00FB06F9">
        <w:tc>
          <w:tcPr>
            <w:tcW w:w="1638" w:type="dxa"/>
          </w:tcPr>
          <w:p w14:paraId="59025C91" w14:textId="48EB30EC"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Race</w:t>
            </w:r>
          </w:p>
        </w:tc>
        <w:tc>
          <w:tcPr>
            <w:tcW w:w="2047" w:type="dxa"/>
          </w:tcPr>
          <w:p w14:paraId="4AA61711"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60CFD2B2"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1FD2E99B"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7958AB35"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02C99400" w14:textId="77777777" w:rsidTr="00FB06F9">
        <w:tc>
          <w:tcPr>
            <w:tcW w:w="1638" w:type="dxa"/>
          </w:tcPr>
          <w:p w14:paraId="5268EC1F" w14:textId="738E538F"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Ethnicity</w:t>
            </w:r>
          </w:p>
        </w:tc>
        <w:tc>
          <w:tcPr>
            <w:tcW w:w="2047" w:type="dxa"/>
          </w:tcPr>
          <w:p w14:paraId="1E374B5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4A52EA0E"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69E9E88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4D8BAF1C"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13133BF" w14:textId="77777777" w:rsidTr="00FB06F9">
        <w:tc>
          <w:tcPr>
            <w:tcW w:w="1638" w:type="dxa"/>
          </w:tcPr>
          <w:p w14:paraId="111AE55A" w14:textId="77777777" w:rsidR="00DA4A51" w:rsidRDefault="00DA4A51" w:rsidP="00FB06F9">
            <w:pPr>
              <w:rPr>
                <w:rFonts w:asciiTheme="minorHAnsi" w:hAnsiTheme="minorHAnsi" w:cstheme="minorHAnsi"/>
                <w:color w:val="000000" w:themeColor="text1"/>
                <w:sz w:val="22"/>
                <w:szCs w:val="22"/>
              </w:rPr>
            </w:pPr>
          </w:p>
        </w:tc>
        <w:tc>
          <w:tcPr>
            <w:tcW w:w="2047" w:type="dxa"/>
          </w:tcPr>
          <w:p w14:paraId="4FDD6751" w14:textId="77777777" w:rsidR="00DA4A51" w:rsidRPr="007C041C" w:rsidRDefault="00DA4A51" w:rsidP="00FB06F9">
            <w:pPr>
              <w:rPr>
                <w:rFonts w:asciiTheme="minorHAnsi" w:hAnsiTheme="minorHAnsi" w:cstheme="minorHAnsi"/>
                <w:color w:val="000000" w:themeColor="text1"/>
                <w:sz w:val="22"/>
                <w:szCs w:val="22"/>
              </w:rPr>
            </w:pPr>
          </w:p>
        </w:tc>
        <w:tc>
          <w:tcPr>
            <w:tcW w:w="1957" w:type="dxa"/>
          </w:tcPr>
          <w:p w14:paraId="7BD15C0C" w14:textId="77777777" w:rsidR="00DA4A51" w:rsidRPr="007C041C" w:rsidRDefault="00DA4A51" w:rsidP="00FB06F9">
            <w:pPr>
              <w:rPr>
                <w:rFonts w:asciiTheme="minorHAnsi" w:hAnsiTheme="minorHAnsi" w:cstheme="minorHAnsi"/>
                <w:color w:val="000000" w:themeColor="text1"/>
                <w:sz w:val="22"/>
                <w:szCs w:val="22"/>
              </w:rPr>
            </w:pPr>
          </w:p>
        </w:tc>
        <w:tc>
          <w:tcPr>
            <w:tcW w:w="1526" w:type="dxa"/>
          </w:tcPr>
          <w:p w14:paraId="29C53F75" w14:textId="77777777" w:rsidR="00DA4A51" w:rsidRPr="007C041C" w:rsidRDefault="00DA4A51" w:rsidP="00FB06F9">
            <w:pPr>
              <w:rPr>
                <w:rFonts w:asciiTheme="minorHAnsi" w:hAnsiTheme="minorHAnsi" w:cstheme="minorHAnsi"/>
                <w:color w:val="000000" w:themeColor="text1"/>
                <w:sz w:val="22"/>
                <w:szCs w:val="22"/>
              </w:rPr>
            </w:pPr>
          </w:p>
        </w:tc>
        <w:tc>
          <w:tcPr>
            <w:tcW w:w="2182" w:type="dxa"/>
          </w:tcPr>
          <w:p w14:paraId="0F20322A" w14:textId="77777777" w:rsidR="00DA4A51" w:rsidRPr="007C041C" w:rsidRDefault="00DA4A51" w:rsidP="00FB06F9">
            <w:pPr>
              <w:rPr>
                <w:rFonts w:asciiTheme="minorHAnsi" w:hAnsiTheme="minorHAnsi" w:cstheme="minorHAnsi"/>
                <w:color w:val="000000" w:themeColor="text1"/>
                <w:sz w:val="22"/>
                <w:szCs w:val="22"/>
              </w:rPr>
            </w:pPr>
          </w:p>
        </w:tc>
      </w:tr>
    </w:tbl>
    <w:p w14:paraId="2FD1D161" w14:textId="159736A9" w:rsidR="00D06195" w:rsidRPr="00A615B1" w:rsidRDefault="00D06195" w:rsidP="00F13F95">
      <w:pPr>
        <w:rPr>
          <w:rFonts w:asciiTheme="minorHAnsi" w:hAnsiTheme="minorHAnsi" w:cstheme="minorHAnsi"/>
          <w:b/>
          <w:bCs/>
          <w:color w:val="000000" w:themeColor="text1"/>
        </w:rPr>
      </w:pPr>
    </w:p>
    <w:p w14:paraId="4D421921" w14:textId="1E2EDE18" w:rsidR="0082730B" w:rsidRPr="0082730B" w:rsidRDefault="00BE6ACE" w:rsidP="0082730B">
      <w:pPr>
        <w:pStyle w:val="Heading1"/>
        <w:rPr>
          <w:sz w:val="22"/>
          <w:szCs w:val="22"/>
        </w:rPr>
      </w:pPr>
      <w:r w:rsidRPr="00A615B1">
        <w:t xml:space="preserve">Policy Considerations </w:t>
      </w:r>
      <w:r w:rsidR="00F62C6D" w:rsidRPr="0056157E">
        <w:rPr>
          <w:sz w:val="22"/>
          <w:szCs w:val="22"/>
        </w:rPr>
        <w:t>&lt;</w:t>
      </w:r>
      <w:r w:rsidR="0056157E">
        <w:rPr>
          <w:sz w:val="22"/>
          <w:szCs w:val="22"/>
        </w:rPr>
        <w:t>C</w:t>
      </w:r>
      <w:r w:rsidR="00F62C6D" w:rsidRPr="0056157E">
        <w:rPr>
          <w:sz w:val="22"/>
          <w:szCs w:val="22"/>
        </w:rPr>
        <w:t>apture policy considerations for the use case to be implemented in the real-world such as authorities, data use agreements</w:t>
      </w:r>
      <w:r w:rsidR="0056157E">
        <w:rPr>
          <w:sz w:val="22"/>
          <w:szCs w:val="22"/>
        </w:rPr>
        <w:t>,</w:t>
      </w:r>
      <w:r w:rsidR="00F62C6D" w:rsidRPr="0056157E">
        <w:rPr>
          <w:sz w:val="22"/>
          <w:szCs w:val="22"/>
        </w:rPr>
        <w:t xml:space="preserve"> etc.&gt;</w:t>
      </w:r>
    </w:p>
    <w:p w14:paraId="66CCA3EE" w14:textId="2E869725" w:rsidR="00727907" w:rsidRPr="00F62C6D" w:rsidRDefault="00727907" w:rsidP="00F62C6D">
      <w:pPr>
        <w:pStyle w:val="Heading1"/>
      </w:pPr>
      <w:r w:rsidRPr="00F62C6D">
        <w:t>Non-Technical Considerations</w:t>
      </w:r>
      <w:r w:rsidR="00F62C6D" w:rsidRPr="00F62C6D">
        <w:t xml:space="preserve"> </w:t>
      </w:r>
      <w:r w:rsidR="00F62C6D" w:rsidRPr="0056157E">
        <w:rPr>
          <w:sz w:val="22"/>
          <w:szCs w:val="22"/>
        </w:rPr>
        <w:t>&lt;</w:t>
      </w:r>
      <w:r w:rsidR="0056157E">
        <w:rPr>
          <w:sz w:val="22"/>
          <w:szCs w:val="22"/>
        </w:rPr>
        <w:t>Capture</w:t>
      </w:r>
      <w:r w:rsidR="00F62C6D" w:rsidRPr="0056157E">
        <w:rPr>
          <w:sz w:val="22"/>
          <w:szCs w:val="22"/>
        </w:rPr>
        <w:t xml:space="preserve"> non-technical considerations for the use case to be implemented in the real-world such as performance, SLAs etc.&gt;</w:t>
      </w:r>
    </w:p>
    <w:p w14:paraId="6769C296" w14:textId="7C612D8C" w:rsidR="007E2561" w:rsidRPr="00A615B1" w:rsidRDefault="007E2561" w:rsidP="00F62C6D">
      <w:pPr>
        <w:pStyle w:val="Heading1"/>
      </w:pPr>
      <w:r w:rsidRPr="00A615B1">
        <w:t>Appendices</w:t>
      </w:r>
    </w:p>
    <w:p w14:paraId="5F5AD1C7" w14:textId="5C8C605E" w:rsidR="007E2561" w:rsidRPr="0056157E" w:rsidRDefault="0056157E" w:rsidP="007E2561">
      <w:pPr>
        <w:rPr>
          <w:rFonts w:asciiTheme="minorHAnsi" w:hAnsiTheme="minorHAnsi" w:cstheme="minorHAnsi"/>
          <w:color w:val="000000" w:themeColor="text1"/>
          <w:sz w:val="22"/>
          <w:szCs w:val="22"/>
        </w:rPr>
      </w:pPr>
      <w:r w:rsidRPr="0056157E">
        <w:rPr>
          <w:rFonts w:asciiTheme="minorHAnsi" w:hAnsiTheme="minorHAnsi" w:cstheme="minorHAnsi"/>
          <w:color w:val="000000" w:themeColor="text1"/>
          <w:sz w:val="22"/>
          <w:szCs w:val="22"/>
        </w:rPr>
        <w:t>Examples:</w:t>
      </w:r>
    </w:p>
    <w:p w14:paraId="29875596" w14:textId="382E130D" w:rsidR="007E2561" w:rsidRPr="0056157E" w:rsidRDefault="007E2561" w:rsidP="007E2561">
      <w:pPr>
        <w:pStyle w:val="ListParagraph"/>
        <w:numPr>
          <w:ilvl w:val="0"/>
          <w:numId w:val="6"/>
        </w:numPr>
        <w:rPr>
          <w:rFonts w:asciiTheme="minorHAnsi" w:hAnsiTheme="minorHAnsi" w:cstheme="minorHAnsi"/>
          <w:color w:val="000000" w:themeColor="text1"/>
          <w:sz w:val="22"/>
          <w:szCs w:val="22"/>
        </w:rPr>
      </w:pPr>
      <w:r w:rsidRPr="0056157E">
        <w:rPr>
          <w:rFonts w:asciiTheme="minorHAnsi" w:hAnsiTheme="minorHAnsi" w:cstheme="minorHAnsi"/>
          <w:color w:val="000000" w:themeColor="text1"/>
          <w:sz w:val="22"/>
          <w:szCs w:val="22"/>
        </w:rPr>
        <w:t>Related Use Cases</w:t>
      </w:r>
      <w:r w:rsidR="00D704A8" w:rsidRPr="0056157E">
        <w:rPr>
          <w:rFonts w:asciiTheme="minorHAnsi" w:hAnsiTheme="minorHAnsi" w:cstheme="minorHAnsi"/>
          <w:color w:val="000000" w:themeColor="text1"/>
          <w:sz w:val="22"/>
          <w:szCs w:val="22"/>
        </w:rPr>
        <w:t xml:space="preserve"> and Links</w:t>
      </w:r>
    </w:p>
    <w:p w14:paraId="51997F35" w14:textId="0AB07731" w:rsidR="007E2561" w:rsidRPr="0056157E" w:rsidRDefault="007E2561" w:rsidP="007E2561">
      <w:pPr>
        <w:pStyle w:val="ListParagraph"/>
        <w:numPr>
          <w:ilvl w:val="0"/>
          <w:numId w:val="6"/>
        </w:numPr>
        <w:rPr>
          <w:rFonts w:asciiTheme="minorHAnsi" w:hAnsiTheme="minorHAnsi" w:cstheme="minorHAnsi"/>
          <w:color w:val="000000" w:themeColor="text1"/>
          <w:sz w:val="22"/>
          <w:szCs w:val="22"/>
        </w:rPr>
      </w:pPr>
      <w:r w:rsidRPr="0056157E">
        <w:rPr>
          <w:rFonts w:asciiTheme="minorHAnsi" w:hAnsiTheme="minorHAnsi" w:cstheme="minorHAnsi"/>
          <w:color w:val="000000" w:themeColor="text1"/>
          <w:sz w:val="22"/>
          <w:szCs w:val="22"/>
        </w:rPr>
        <w:t>References</w:t>
      </w:r>
      <w:r w:rsidR="00D704A8" w:rsidRPr="0056157E">
        <w:rPr>
          <w:rFonts w:asciiTheme="minorHAnsi" w:hAnsiTheme="minorHAnsi" w:cstheme="minorHAnsi"/>
          <w:color w:val="000000" w:themeColor="text1"/>
          <w:sz w:val="22"/>
          <w:szCs w:val="22"/>
        </w:rPr>
        <w:t xml:space="preserve"> to appropriate documentation</w:t>
      </w:r>
    </w:p>
    <w:p w14:paraId="709F48CC" w14:textId="717429BC" w:rsidR="00F3154E" w:rsidRDefault="00F3154E" w:rsidP="00F13F95">
      <w:pPr>
        <w:pStyle w:val="ListParagraph"/>
        <w:numPr>
          <w:ilvl w:val="0"/>
          <w:numId w:val="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Terms and definitions</w:t>
      </w:r>
    </w:p>
    <w:p w14:paraId="7CCD308E" w14:textId="03B5CDA8" w:rsidR="00727907" w:rsidRPr="0056157E" w:rsidRDefault="007E2561" w:rsidP="00F13F95">
      <w:pPr>
        <w:pStyle w:val="ListParagraph"/>
        <w:numPr>
          <w:ilvl w:val="0"/>
          <w:numId w:val="6"/>
        </w:numPr>
        <w:rPr>
          <w:rFonts w:asciiTheme="minorHAnsi" w:hAnsiTheme="minorHAnsi" w:cstheme="minorHAnsi"/>
          <w:color w:val="000000" w:themeColor="text1"/>
          <w:sz w:val="22"/>
          <w:szCs w:val="22"/>
        </w:rPr>
      </w:pPr>
      <w:r w:rsidRPr="0056157E">
        <w:rPr>
          <w:rFonts w:asciiTheme="minorHAnsi" w:hAnsiTheme="minorHAnsi" w:cstheme="minorHAnsi"/>
          <w:color w:val="000000" w:themeColor="text1"/>
          <w:sz w:val="22"/>
          <w:szCs w:val="22"/>
        </w:rPr>
        <w:t>Acronyms</w:t>
      </w:r>
    </w:p>
    <w:sectPr w:rsidR="00727907" w:rsidRPr="0056157E" w:rsidSect="0011796A">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Viall, Abigail H. (CDC/DDID/NCHHSTP/OD)" w:date="2020-02-03T13:16:00Z" w:initials="VAH(">
    <w:p w14:paraId="1C85DC93" w14:textId="77777777" w:rsidR="00907906" w:rsidRDefault="00907906" w:rsidP="00907906">
      <w:pPr>
        <w:pStyle w:val="CommentText"/>
      </w:pPr>
      <w:r>
        <w:rPr>
          <w:rStyle w:val="CommentReference"/>
        </w:rPr>
        <w:annotationRef/>
      </w:r>
      <w:r>
        <w:t xml:space="preserve">Or, “how current investments in </w:t>
      </w:r>
      <w:hyperlink r:id="rId1" w:history="1">
        <w:r w:rsidRPr="00832D87">
          <w:rPr>
            <w:rStyle w:val="Hyperlink"/>
          </w:rPr>
          <w:t>electronic case reporting (eCR)</w:t>
        </w:r>
      </w:hyperlink>
      <w:r>
        <w:t xml:space="preserve"> provide a platform for advancing……..”</w:t>
      </w:r>
    </w:p>
    <w:p w14:paraId="566BC23A" w14:textId="77777777" w:rsidR="00907906" w:rsidRDefault="00907906" w:rsidP="00907906">
      <w:pPr>
        <w:pStyle w:val="CommentText"/>
      </w:pPr>
    </w:p>
    <w:p w14:paraId="7F071F35" w14:textId="77777777" w:rsidR="00907906" w:rsidRDefault="00907906" w:rsidP="00907906">
      <w:pPr>
        <w:pStyle w:val="CommentText"/>
      </w:pPr>
    </w:p>
  </w:comment>
  <w:comment w:id="14" w:author="Becky Angeles" w:date="2020-02-06T09:19:00Z" w:initials="BA">
    <w:p w14:paraId="4315EA52" w14:textId="3085DB63" w:rsidR="00F24D4A" w:rsidRDefault="00F24D4A">
      <w:pPr>
        <w:pStyle w:val="CommentText"/>
      </w:pPr>
      <w:r>
        <w:rPr>
          <w:rStyle w:val="CommentReference"/>
        </w:rPr>
        <w:annotationRef/>
      </w:r>
      <w:r>
        <w:t>I like what you have in the paragraph.</w:t>
      </w:r>
    </w:p>
  </w:comment>
  <w:comment w:id="38" w:author="Viall, Abigail H. (CDC/DDID/NCHHSTP/OD)" w:date="2020-02-03T13:27:00Z" w:initials="VAH(">
    <w:p w14:paraId="4F4522EC" w14:textId="77777777" w:rsidR="00907906" w:rsidRDefault="00907906" w:rsidP="00907906">
      <w:pPr>
        <w:pStyle w:val="CommentText"/>
      </w:pPr>
      <w:r>
        <w:rPr>
          <w:rStyle w:val="CommentReference"/>
        </w:rPr>
        <w:annotationRef/>
      </w:r>
      <w:r>
        <w:t>Not sure if you want to include refs or not, but this NAM report is sort of the national touch stone for the goal:</w:t>
      </w:r>
    </w:p>
    <w:p w14:paraId="2A599C84" w14:textId="77777777" w:rsidR="00907906" w:rsidRDefault="00907906" w:rsidP="00907906">
      <w:pPr>
        <w:pStyle w:val="CommentText"/>
      </w:pPr>
    </w:p>
    <w:p w14:paraId="4AD63331" w14:textId="77777777" w:rsidR="00907906" w:rsidRDefault="00E80C02" w:rsidP="00907906">
      <w:pPr>
        <w:pStyle w:val="CommentText"/>
      </w:pPr>
      <w:hyperlink r:id="rId2" w:history="1">
        <w:r w:rsidR="00907906">
          <w:rPr>
            <w:rStyle w:val="Hyperlink"/>
          </w:rPr>
          <w:t>http://nationalacademies.org/hmd/Reports/2016/Eliminating-the-Public-Health-Problem-of-Hepatitis-B-and-C-in-the-US.aspx</w:t>
        </w:r>
      </w:hyperlink>
    </w:p>
  </w:comment>
  <w:comment w:id="45" w:author="Viall, Abigail H. (CDC/DDID/NCHHSTP/OD)" w:date="2020-02-03T13:33:00Z" w:initials="VAH(">
    <w:p w14:paraId="6E234E3A" w14:textId="77777777" w:rsidR="00907906" w:rsidRDefault="00907906" w:rsidP="00907906">
      <w:pPr>
        <w:pStyle w:val="CommentText"/>
      </w:pPr>
      <w:r>
        <w:rPr>
          <w:rStyle w:val="CommentReference"/>
        </w:rPr>
        <w:annotationRef/>
      </w:r>
      <w:r>
        <w:t>John—better wording for this?  Does it seem to “one sided” in presentation (problem is us getting data, not giving data back)?</w:t>
      </w:r>
    </w:p>
  </w:comment>
  <w:comment w:id="46" w:author="Viall, Abigail H. (CDC/DDID/NCHHSTP/OD)" w:date="2020-02-03T14:08:00Z" w:initials="VAH(">
    <w:p w14:paraId="5B7D0B78" w14:textId="77777777" w:rsidR="00907906" w:rsidRDefault="00907906" w:rsidP="00907906">
      <w:pPr>
        <w:pStyle w:val="CommentText"/>
        <w:rPr>
          <w:rFonts w:asciiTheme="minorHAnsi" w:hAnsiTheme="minorHAnsi" w:cstheme="minorHAnsi"/>
          <w:sz w:val="22"/>
          <w:szCs w:val="22"/>
        </w:rPr>
      </w:pPr>
      <w:r>
        <w:rPr>
          <w:rStyle w:val="CommentReference"/>
        </w:rPr>
        <w:annotationRef/>
      </w:r>
      <w:r>
        <w:t>Does this cover what you said here: “</w:t>
      </w:r>
      <w:r w:rsidRPr="009212E5">
        <w:rPr>
          <w:rFonts w:asciiTheme="minorHAnsi" w:hAnsiTheme="minorHAnsi" w:cstheme="minorHAnsi"/>
          <w:sz w:val="22"/>
          <w:szCs w:val="22"/>
          <w:highlight w:val="yellow"/>
        </w:rPr>
        <w:t>Currently the data necessary for public health surveillance to determine the effectiveness of Hepatitis C treatments is difficult to get as it is stored in several disparate systems. The systems which contain treatment and cure information do not always capture the necessary data, and if the systems do capture data they may not capture or present it in a standardized way for consumption by clinical, research and public health teams</w:t>
      </w:r>
      <w:r w:rsidRPr="009212E5">
        <w:rPr>
          <w:rFonts w:asciiTheme="minorHAnsi" w:hAnsiTheme="minorHAnsi" w:cstheme="minorHAnsi"/>
          <w:sz w:val="22"/>
          <w:szCs w:val="22"/>
        </w:rPr>
        <w:t>.</w:t>
      </w:r>
      <w:r>
        <w:rPr>
          <w:rFonts w:asciiTheme="minorHAnsi" w:hAnsiTheme="minorHAnsi" w:cstheme="minorHAnsi"/>
          <w:sz w:val="22"/>
          <w:szCs w:val="22"/>
        </w:rPr>
        <w:t>”?</w:t>
      </w:r>
    </w:p>
    <w:p w14:paraId="672DD2EF" w14:textId="77777777" w:rsidR="00907906" w:rsidRDefault="00907906" w:rsidP="00907906">
      <w:pPr>
        <w:pStyle w:val="CommentText"/>
        <w:rPr>
          <w:rFonts w:asciiTheme="minorHAnsi" w:hAnsiTheme="minorHAnsi" w:cstheme="minorHAnsi"/>
          <w:sz w:val="22"/>
          <w:szCs w:val="22"/>
        </w:rPr>
      </w:pPr>
    </w:p>
    <w:p w14:paraId="6401FA95" w14:textId="77777777" w:rsidR="00907906" w:rsidRDefault="00907906" w:rsidP="00907906">
      <w:pPr>
        <w:pStyle w:val="CommentText"/>
      </w:pPr>
      <w:r>
        <w:rPr>
          <w:rFonts w:asciiTheme="minorHAnsi" w:hAnsiTheme="minorHAnsi" w:cstheme="minorHAnsi"/>
          <w:sz w:val="22"/>
          <w:szCs w:val="22"/>
        </w:rPr>
        <w:t>If not, feel free to edit further</w:t>
      </w:r>
    </w:p>
  </w:comment>
  <w:comment w:id="47" w:author="Becky Angeles" w:date="2020-02-06T09:18:00Z" w:initials="BA">
    <w:p w14:paraId="5C5EA4F4" w14:textId="276E6C83" w:rsidR="00F24D4A" w:rsidRDefault="00F24D4A">
      <w:pPr>
        <w:pStyle w:val="CommentText"/>
      </w:pPr>
      <w:r>
        <w:rPr>
          <w:rStyle w:val="CommentReference"/>
        </w:rPr>
        <w:annotationRef/>
      </w:r>
      <w:r>
        <w:t>Yes, very well stated.</w:t>
      </w:r>
    </w:p>
  </w:comment>
  <w:comment w:id="50" w:author="Viall, Abigail H. (CDC/DDID/NCHHSTP/OD)" w:date="2020-02-03T13:44:00Z" w:initials="VAH(">
    <w:p w14:paraId="3AF70537" w14:textId="77777777" w:rsidR="00907906" w:rsidRDefault="00907906" w:rsidP="00907906">
      <w:pPr>
        <w:pStyle w:val="CommentText"/>
      </w:pPr>
      <w:r>
        <w:rPr>
          <w:rStyle w:val="CommentReference"/>
        </w:rPr>
        <w:annotationRef/>
      </w:r>
      <w:r>
        <w:t>Or, “The public health consequences of this current state for hepatitis C prevention and eventual elimination are significant”.</w:t>
      </w:r>
    </w:p>
  </w:comment>
  <w:comment w:id="51" w:author="Becky Angeles" w:date="2020-02-06T09:18:00Z" w:initials="BA">
    <w:p w14:paraId="4F01BFF9" w14:textId="772187AB" w:rsidR="00F24D4A" w:rsidRDefault="00F24D4A">
      <w:pPr>
        <w:pStyle w:val="CommentText"/>
      </w:pPr>
      <w:r>
        <w:rPr>
          <w:rStyle w:val="CommentReference"/>
        </w:rPr>
        <w:annotationRef/>
      </w:r>
      <w:r>
        <w:t>I like what you have in the paragraph.</w:t>
      </w:r>
    </w:p>
  </w:comment>
  <w:comment w:id="57" w:author="jamie.parker@carradora.com" w:date="2020-01-30T12:22:00Z" w:initials="j">
    <w:p w14:paraId="7504E329" w14:textId="7E686A00" w:rsidR="0057771A" w:rsidRDefault="0057771A">
      <w:pPr>
        <w:pStyle w:val="CommentText"/>
      </w:pPr>
      <w:r>
        <w:rPr>
          <w:rStyle w:val="CommentReference"/>
        </w:rPr>
        <w:annotationRef/>
      </w:r>
      <w:r>
        <w:t>TEP can provide as well as the actual workgroups – if the workgroups have a detailed user story then we can validate it with the TEP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071F35" w15:done="0"/>
  <w15:commentEx w15:paraId="4315EA52" w15:paraIdParent="7F071F35" w15:done="0"/>
  <w15:commentEx w15:paraId="4AD63331" w15:done="0"/>
  <w15:commentEx w15:paraId="6E234E3A" w15:done="0"/>
  <w15:commentEx w15:paraId="6401FA95" w15:done="0"/>
  <w15:commentEx w15:paraId="5C5EA4F4" w15:paraIdParent="6401FA95" w15:done="0"/>
  <w15:commentEx w15:paraId="3AF70537" w15:done="0"/>
  <w15:commentEx w15:paraId="4F01BFF9" w15:paraIdParent="3AF70537" w15:done="0"/>
  <w15:commentEx w15:paraId="7504E3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71F35" w16cid:durableId="21E29B92"/>
  <w16cid:commentId w16cid:paraId="4315EA52" w16cid:durableId="21E6589B"/>
  <w16cid:commentId w16cid:paraId="4AD63331" w16cid:durableId="21E29E4D"/>
  <w16cid:commentId w16cid:paraId="6E234E3A" w16cid:durableId="21E29FB2"/>
  <w16cid:commentId w16cid:paraId="6401FA95" w16cid:durableId="21E2A7E3"/>
  <w16cid:commentId w16cid:paraId="5C5EA4F4" w16cid:durableId="21E65862"/>
  <w16cid:commentId w16cid:paraId="3AF70537" w16cid:durableId="21E2A23D"/>
  <w16cid:commentId w16cid:paraId="4F01BFF9" w16cid:durableId="21E65858"/>
  <w16cid:commentId w16cid:paraId="7504E329" w16cid:durableId="21DD48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AE18" w14:textId="77777777" w:rsidR="00E80C02" w:rsidRDefault="00E80C02" w:rsidP="007D7C24">
      <w:r>
        <w:separator/>
      </w:r>
    </w:p>
  </w:endnote>
  <w:endnote w:type="continuationSeparator" w:id="0">
    <w:p w14:paraId="74E60010" w14:textId="77777777" w:rsidR="00E80C02" w:rsidRDefault="00E80C02" w:rsidP="007D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5776173"/>
      <w:docPartObj>
        <w:docPartGallery w:val="Page Numbers (Bottom of Page)"/>
        <w:docPartUnique/>
      </w:docPartObj>
    </w:sdtPr>
    <w:sdtEndPr>
      <w:rPr>
        <w:rStyle w:val="PageNumber"/>
      </w:rPr>
    </w:sdtEndPr>
    <w:sdtContent>
      <w:p w14:paraId="16C4AD6C" w14:textId="65CCE17C" w:rsidR="007D7C24" w:rsidRDefault="007D7C24" w:rsidP="00177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0C049" w14:textId="77777777" w:rsidR="007D7C24" w:rsidRDefault="007D7C24" w:rsidP="007D7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369452"/>
      <w:docPartObj>
        <w:docPartGallery w:val="Page Numbers (Bottom of Page)"/>
        <w:docPartUnique/>
      </w:docPartObj>
    </w:sdtPr>
    <w:sdtEndPr>
      <w:rPr>
        <w:rStyle w:val="PageNumber"/>
      </w:rPr>
    </w:sdtEndPr>
    <w:sdtContent>
      <w:p w14:paraId="01516024" w14:textId="507F2AE4" w:rsidR="007D7C24" w:rsidRDefault="007D7C24" w:rsidP="00177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3323B" w14:textId="77777777" w:rsidR="007D7C24" w:rsidRDefault="007D7C24" w:rsidP="007D7C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30B2" w14:textId="77777777" w:rsidR="00E80C02" w:rsidRDefault="00E80C02" w:rsidP="007D7C24">
      <w:r>
        <w:separator/>
      </w:r>
    </w:p>
  </w:footnote>
  <w:footnote w:type="continuationSeparator" w:id="0">
    <w:p w14:paraId="49C189C4" w14:textId="77777777" w:rsidR="00E80C02" w:rsidRDefault="00E80C02" w:rsidP="007D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F20"/>
    <w:multiLevelType w:val="hybridMultilevel"/>
    <w:tmpl w:val="CD7C8FB2"/>
    <w:lvl w:ilvl="0" w:tplc="32845074">
      <w:start w:val="1"/>
      <w:numFmt w:val="bullet"/>
      <w:lvlText w:val="–"/>
      <w:lvlJc w:val="left"/>
      <w:pPr>
        <w:tabs>
          <w:tab w:val="num" w:pos="720"/>
        </w:tabs>
        <w:ind w:left="720" w:hanging="360"/>
      </w:pPr>
      <w:rPr>
        <w:rFonts w:ascii="Arial" w:hAnsi="Arial" w:hint="default"/>
      </w:rPr>
    </w:lvl>
    <w:lvl w:ilvl="1" w:tplc="035AF540">
      <w:start w:val="1"/>
      <w:numFmt w:val="bullet"/>
      <w:lvlText w:val="–"/>
      <w:lvlJc w:val="left"/>
      <w:pPr>
        <w:tabs>
          <w:tab w:val="num" w:pos="1440"/>
        </w:tabs>
        <w:ind w:left="1440" w:hanging="360"/>
      </w:pPr>
      <w:rPr>
        <w:rFonts w:ascii="Arial" w:hAnsi="Arial" w:hint="default"/>
      </w:rPr>
    </w:lvl>
    <w:lvl w:ilvl="2" w:tplc="343ADB4A" w:tentative="1">
      <w:start w:val="1"/>
      <w:numFmt w:val="bullet"/>
      <w:lvlText w:val="–"/>
      <w:lvlJc w:val="left"/>
      <w:pPr>
        <w:tabs>
          <w:tab w:val="num" w:pos="2160"/>
        </w:tabs>
        <w:ind w:left="2160" w:hanging="360"/>
      </w:pPr>
      <w:rPr>
        <w:rFonts w:ascii="Arial" w:hAnsi="Arial" w:hint="default"/>
      </w:rPr>
    </w:lvl>
    <w:lvl w:ilvl="3" w:tplc="4468BC22" w:tentative="1">
      <w:start w:val="1"/>
      <w:numFmt w:val="bullet"/>
      <w:lvlText w:val="–"/>
      <w:lvlJc w:val="left"/>
      <w:pPr>
        <w:tabs>
          <w:tab w:val="num" w:pos="2880"/>
        </w:tabs>
        <w:ind w:left="2880" w:hanging="360"/>
      </w:pPr>
      <w:rPr>
        <w:rFonts w:ascii="Arial" w:hAnsi="Arial" w:hint="default"/>
      </w:rPr>
    </w:lvl>
    <w:lvl w:ilvl="4" w:tplc="0BECA0FA" w:tentative="1">
      <w:start w:val="1"/>
      <w:numFmt w:val="bullet"/>
      <w:lvlText w:val="–"/>
      <w:lvlJc w:val="left"/>
      <w:pPr>
        <w:tabs>
          <w:tab w:val="num" w:pos="3600"/>
        </w:tabs>
        <w:ind w:left="3600" w:hanging="360"/>
      </w:pPr>
      <w:rPr>
        <w:rFonts w:ascii="Arial" w:hAnsi="Arial" w:hint="default"/>
      </w:rPr>
    </w:lvl>
    <w:lvl w:ilvl="5" w:tplc="44E2F734" w:tentative="1">
      <w:start w:val="1"/>
      <w:numFmt w:val="bullet"/>
      <w:lvlText w:val="–"/>
      <w:lvlJc w:val="left"/>
      <w:pPr>
        <w:tabs>
          <w:tab w:val="num" w:pos="4320"/>
        </w:tabs>
        <w:ind w:left="4320" w:hanging="360"/>
      </w:pPr>
      <w:rPr>
        <w:rFonts w:ascii="Arial" w:hAnsi="Arial" w:hint="default"/>
      </w:rPr>
    </w:lvl>
    <w:lvl w:ilvl="6" w:tplc="1D9C3904" w:tentative="1">
      <w:start w:val="1"/>
      <w:numFmt w:val="bullet"/>
      <w:lvlText w:val="–"/>
      <w:lvlJc w:val="left"/>
      <w:pPr>
        <w:tabs>
          <w:tab w:val="num" w:pos="5040"/>
        </w:tabs>
        <w:ind w:left="5040" w:hanging="360"/>
      </w:pPr>
      <w:rPr>
        <w:rFonts w:ascii="Arial" w:hAnsi="Arial" w:hint="default"/>
      </w:rPr>
    </w:lvl>
    <w:lvl w:ilvl="7" w:tplc="C674F4AC" w:tentative="1">
      <w:start w:val="1"/>
      <w:numFmt w:val="bullet"/>
      <w:lvlText w:val="–"/>
      <w:lvlJc w:val="left"/>
      <w:pPr>
        <w:tabs>
          <w:tab w:val="num" w:pos="5760"/>
        </w:tabs>
        <w:ind w:left="5760" w:hanging="360"/>
      </w:pPr>
      <w:rPr>
        <w:rFonts w:ascii="Arial" w:hAnsi="Arial" w:hint="default"/>
      </w:rPr>
    </w:lvl>
    <w:lvl w:ilvl="8" w:tplc="EC0076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D5273"/>
    <w:multiLevelType w:val="hybridMultilevel"/>
    <w:tmpl w:val="984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6453C"/>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32C5E"/>
    <w:multiLevelType w:val="hybridMultilevel"/>
    <w:tmpl w:val="45EAA534"/>
    <w:lvl w:ilvl="0" w:tplc="03C84B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938BE"/>
    <w:multiLevelType w:val="hybridMultilevel"/>
    <w:tmpl w:val="3FBA1CA4"/>
    <w:lvl w:ilvl="0" w:tplc="830283C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C06BC"/>
    <w:multiLevelType w:val="hybridMultilevel"/>
    <w:tmpl w:val="D870C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5274B"/>
    <w:multiLevelType w:val="hybridMultilevel"/>
    <w:tmpl w:val="4274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A2081"/>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91B91"/>
    <w:multiLevelType w:val="hybridMultilevel"/>
    <w:tmpl w:val="69E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E5633"/>
    <w:multiLevelType w:val="hybridMultilevel"/>
    <w:tmpl w:val="3AE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91B18"/>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06806"/>
    <w:multiLevelType w:val="hybridMultilevel"/>
    <w:tmpl w:val="F90C0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803C7F"/>
    <w:multiLevelType w:val="hybridMultilevel"/>
    <w:tmpl w:val="E6D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C50F1"/>
    <w:multiLevelType w:val="hybridMultilevel"/>
    <w:tmpl w:val="D33E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7563E"/>
    <w:multiLevelType w:val="hybridMultilevel"/>
    <w:tmpl w:val="BF7C8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A0B7B03"/>
    <w:multiLevelType w:val="hybridMultilevel"/>
    <w:tmpl w:val="07AE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754722"/>
    <w:multiLevelType w:val="hybridMultilevel"/>
    <w:tmpl w:val="63DA3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CC7FA3"/>
    <w:multiLevelType w:val="hybridMultilevel"/>
    <w:tmpl w:val="BF62B0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
  </w:num>
  <w:num w:numId="2">
    <w:abstractNumId w:val="15"/>
  </w:num>
  <w:num w:numId="3">
    <w:abstractNumId w:val="2"/>
  </w:num>
  <w:num w:numId="4">
    <w:abstractNumId w:val="10"/>
  </w:num>
  <w:num w:numId="5">
    <w:abstractNumId w:val="7"/>
  </w:num>
  <w:num w:numId="6">
    <w:abstractNumId w:val="5"/>
  </w:num>
  <w:num w:numId="7">
    <w:abstractNumId w:val="16"/>
  </w:num>
  <w:num w:numId="8">
    <w:abstractNumId w:val="11"/>
  </w:num>
  <w:num w:numId="9">
    <w:abstractNumId w:val="15"/>
  </w:num>
  <w:num w:numId="10">
    <w:abstractNumId w:val="8"/>
  </w:num>
  <w:num w:numId="11">
    <w:abstractNumId w:val="12"/>
  </w:num>
  <w:num w:numId="12">
    <w:abstractNumId w:val="6"/>
  </w:num>
  <w:num w:numId="13">
    <w:abstractNumId w:val="13"/>
  </w:num>
  <w:num w:numId="14">
    <w:abstractNumId w:val="0"/>
  </w:num>
  <w:num w:numId="15">
    <w:abstractNumId w:val="1"/>
  </w:num>
  <w:num w:numId="16">
    <w:abstractNumId w:val="17"/>
  </w:num>
  <w:num w:numId="17">
    <w:abstractNumId w:val="9"/>
  </w:num>
  <w:num w:numId="18">
    <w:abstractNumId w:val="14"/>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y Angeles">
    <w15:presenceInfo w15:providerId="Windows Live" w15:userId="2495d70db3445b8d"/>
  </w15:person>
  <w15:person w15:author="Viall, Abigail H. (CDC/DDID/NCHHSTP/OD)">
    <w15:presenceInfo w15:providerId="AD" w15:userId="S::bzv3@cdc.gov::f3d5871f-84bf-4875-9fb0-d00a2154068b"/>
  </w15:person>
  <w15:person w15:author="jamie.parker@carradora.com">
    <w15:presenceInfo w15:providerId="Windows Live" w15:userId="3c7b92512a17b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24"/>
    <w:rsid w:val="00031235"/>
    <w:rsid w:val="000560E1"/>
    <w:rsid w:val="000B07A7"/>
    <w:rsid w:val="000C2204"/>
    <w:rsid w:val="000C4C46"/>
    <w:rsid w:val="000E510F"/>
    <w:rsid w:val="000E6997"/>
    <w:rsid w:val="00113B7A"/>
    <w:rsid w:val="0011796A"/>
    <w:rsid w:val="001357D3"/>
    <w:rsid w:val="001A22BB"/>
    <w:rsid w:val="001F062C"/>
    <w:rsid w:val="002366D1"/>
    <w:rsid w:val="00242BBC"/>
    <w:rsid w:val="002437F3"/>
    <w:rsid w:val="002813FB"/>
    <w:rsid w:val="00286EE0"/>
    <w:rsid w:val="002B63E0"/>
    <w:rsid w:val="002B7B81"/>
    <w:rsid w:val="002E0E10"/>
    <w:rsid w:val="003122CA"/>
    <w:rsid w:val="0033624D"/>
    <w:rsid w:val="003539CB"/>
    <w:rsid w:val="00356236"/>
    <w:rsid w:val="00386978"/>
    <w:rsid w:val="003E1AA7"/>
    <w:rsid w:val="003F0436"/>
    <w:rsid w:val="0048626B"/>
    <w:rsid w:val="004E2828"/>
    <w:rsid w:val="0055760C"/>
    <w:rsid w:val="0056157E"/>
    <w:rsid w:val="00566BF0"/>
    <w:rsid w:val="0057771A"/>
    <w:rsid w:val="005B3F01"/>
    <w:rsid w:val="005E17B9"/>
    <w:rsid w:val="005E57A9"/>
    <w:rsid w:val="005E725C"/>
    <w:rsid w:val="00604363"/>
    <w:rsid w:val="00611299"/>
    <w:rsid w:val="006269AF"/>
    <w:rsid w:val="006D7FAB"/>
    <w:rsid w:val="00727907"/>
    <w:rsid w:val="00757D1C"/>
    <w:rsid w:val="00787351"/>
    <w:rsid w:val="007917D3"/>
    <w:rsid w:val="007C7EF4"/>
    <w:rsid w:val="007D7C24"/>
    <w:rsid w:val="007E2561"/>
    <w:rsid w:val="007F2A27"/>
    <w:rsid w:val="007F4E83"/>
    <w:rsid w:val="0082730B"/>
    <w:rsid w:val="008364EE"/>
    <w:rsid w:val="00850104"/>
    <w:rsid w:val="008966B0"/>
    <w:rsid w:val="00907906"/>
    <w:rsid w:val="009212E5"/>
    <w:rsid w:val="00925EA5"/>
    <w:rsid w:val="009449FB"/>
    <w:rsid w:val="00971C2B"/>
    <w:rsid w:val="009C1CA9"/>
    <w:rsid w:val="009C2C4B"/>
    <w:rsid w:val="009E766C"/>
    <w:rsid w:val="00A02D2F"/>
    <w:rsid w:val="00A37117"/>
    <w:rsid w:val="00A615B1"/>
    <w:rsid w:val="00B041BB"/>
    <w:rsid w:val="00B07DC7"/>
    <w:rsid w:val="00B30B02"/>
    <w:rsid w:val="00B31810"/>
    <w:rsid w:val="00B76BA1"/>
    <w:rsid w:val="00B96C87"/>
    <w:rsid w:val="00BC73C5"/>
    <w:rsid w:val="00BE6ACE"/>
    <w:rsid w:val="00C10501"/>
    <w:rsid w:val="00C80FDC"/>
    <w:rsid w:val="00CB447A"/>
    <w:rsid w:val="00CB72EE"/>
    <w:rsid w:val="00D06195"/>
    <w:rsid w:val="00D20EA7"/>
    <w:rsid w:val="00D31DD8"/>
    <w:rsid w:val="00D458FB"/>
    <w:rsid w:val="00D704A8"/>
    <w:rsid w:val="00DA4A51"/>
    <w:rsid w:val="00DB41C9"/>
    <w:rsid w:val="00DC227C"/>
    <w:rsid w:val="00DF44B9"/>
    <w:rsid w:val="00E77144"/>
    <w:rsid w:val="00E80C02"/>
    <w:rsid w:val="00ED450A"/>
    <w:rsid w:val="00F13F95"/>
    <w:rsid w:val="00F24D4A"/>
    <w:rsid w:val="00F3154E"/>
    <w:rsid w:val="00F44EDB"/>
    <w:rsid w:val="00F52793"/>
    <w:rsid w:val="00F62C6D"/>
    <w:rsid w:val="00F96827"/>
    <w:rsid w:val="00FA1FAB"/>
    <w:rsid w:val="00FC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8B3D"/>
  <w15:chartTrackingRefBased/>
  <w15:docId w15:val="{AC1EF26A-9C25-F246-81FE-D98B240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24"/>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3E1AA7"/>
    <w:pPr>
      <w:keepNext/>
      <w:keepLines/>
      <w:spacing w:before="240"/>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BodyText"/>
    <w:link w:val="Heading2Char"/>
    <w:autoRedefine/>
    <w:qFormat/>
    <w:rsid w:val="007D7C24"/>
    <w:pPr>
      <w:spacing w:before="360"/>
      <w:ind w:left="144"/>
      <w:jc w:val="center"/>
      <w:outlineLvl w:val="1"/>
    </w:pPr>
    <w:rPr>
      <w:b/>
      <w:caps/>
      <w:shadow/>
      <w:color w:val="000080"/>
      <w:sz w:val="28"/>
      <w:szCs w:val="28"/>
    </w:rPr>
  </w:style>
  <w:style w:type="paragraph" w:styleId="Heading3">
    <w:name w:val="heading 3"/>
    <w:basedOn w:val="Normal"/>
    <w:next w:val="Normal"/>
    <w:link w:val="Heading3Char"/>
    <w:uiPriority w:val="9"/>
    <w:unhideWhenUsed/>
    <w:qFormat/>
    <w:rsid w:val="00A615B1"/>
    <w:pPr>
      <w:keepNext/>
      <w:keepLines/>
      <w:spacing w:before="40"/>
      <w:outlineLvl w:val="2"/>
    </w:pPr>
    <w:rPr>
      <w:rFonts w:ascii="Calibri" w:eastAsiaTheme="majorEastAsia" w:hAnsi="Calibr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C24"/>
    <w:rPr>
      <w:rFonts w:ascii="Times New Roman" w:eastAsia="Times New Roman" w:hAnsi="Times New Roman" w:cs="Times New Roman"/>
      <w:b/>
      <w:caps/>
      <w:shadow/>
      <w:color w:val="000080"/>
      <w:sz w:val="28"/>
      <w:szCs w:val="28"/>
    </w:rPr>
  </w:style>
  <w:style w:type="paragraph" w:customStyle="1" w:styleId="NormalComment">
    <w:name w:val="Normal Comment"/>
    <w:basedOn w:val="Normal"/>
    <w:rsid w:val="007D7C24"/>
    <w:rPr>
      <w:color w:val="FF0000"/>
    </w:rPr>
  </w:style>
  <w:style w:type="paragraph" w:styleId="BodyText">
    <w:name w:val="Body Text"/>
    <w:basedOn w:val="Normal"/>
    <w:link w:val="BodyTextChar"/>
    <w:uiPriority w:val="99"/>
    <w:semiHidden/>
    <w:unhideWhenUsed/>
    <w:rsid w:val="007D7C24"/>
    <w:pPr>
      <w:spacing w:after="120"/>
    </w:pPr>
  </w:style>
  <w:style w:type="character" w:customStyle="1" w:styleId="BodyTextChar">
    <w:name w:val="Body Text Char"/>
    <w:basedOn w:val="DefaultParagraphFont"/>
    <w:link w:val="BodyText"/>
    <w:uiPriority w:val="99"/>
    <w:semiHidden/>
    <w:rsid w:val="007D7C24"/>
    <w:rPr>
      <w:rFonts w:ascii="Times New Roman" w:eastAsia="Times New Roman" w:hAnsi="Times New Roman" w:cs="Times New Roman"/>
    </w:rPr>
  </w:style>
  <w:style w:type="table" w:styleId="TableGrid">
    <w:name w:val="Table Grid"/>
    <w:basedOn w:val="TableNormal"/>
    <w:uiPriority w:val="59"/>
    <w:rsid w:val="007D7C2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C24"/>
    <w:pPr>
      <w:tabs>
        <w:tab w:val="center" w:pos="4680"/>
        <w:tab w:val="right" w:pos="9360"/>
      </w:tabs>
    </w:pPr>
  </w:style>
  <w:style w:type="character" w:customStyle="1" w:styleId="HeaderChar">
    <w:name w:val="Header Char"/>
    <w:basedOn w:val="DefaultParagraphFont"/>
    <w:link w:val="Header"/>
    <w:uiPriority w:val="99"/>
    <w:rsid w:val="007D7C24"/>
    <w:rPr>
      <w:rFonts w:ascii="Times New Roman" w:eastAsia="Times New Roman" w:hAnsi="Times New Roman" w:cs="Times New Roman"/>
    </w:rPr>
  </w:style>
  <w:style w:type="paragraph" w:styleId="Footer">
    <w:name w:val="footer"/>
    <w:basedOn w:val="Normal"/>
    <w:link w:val="FooterChar"/>
    <w:uiPriority w:val="99"/>
    <w:unhideWhenUsed/>
    <w:rsid w:val="007D7C24"/>
    <w:pPr>
      <w:tabs>
        <w:tab w:val="center" w:pos="4680"/>
        <w:tab w:val="right" w:pos="9360"/>
      </w:tabs>
    </w:pPr>
  </w:style>
  <w:style w:type="character" w:customStyle="1" w:styleId="FooterChar">
    <w:name w:val="Footer Char"/>
    <w:basedOn w:val="DefaultParagraphFont"/>
    <w:link w:val="Footer"/>
    <w:uiPriority w:val="99"/>
    <w:rsid w:val="007D7C24"/>
    <w:rPr>
      <w:rFonts w:ascii="Times New Roman" w:eastAsia="Times New Roman" w:hAnsi="Times New Roman" w:cs="Times New Roman"/>
    </w:rPr>
  </w:style>
  <w:style w:type="character" w:styleId="PageNumber">
    <w:name w:val="page number"/>
    <w:basedOn w:val="DefaultParagraphFont"/>
    <w:uiPriority w:val="99"/>
    <w:semiHidden/>
    <w:unhideWhenUsed/>
    <w:rsid w:val="007D7C24"/>
  </w:style>
  <w:style w:type="paragraph" w:styleId="NormalWeb">
    <w:name w:val="Normal (Web)"/>
    <w:basedOn w:val="Normal"/>
    <w:uiPriority w:val="99"/>
    <w:unhideWhenUsed/>
    <w:rsid w:val="007D7C24"/>
    <w:pPr>
      <w:spacing w:before="100" w:beforeAutospacing="1" w:after="100" w:afterAutospacing="1"/>
    </w:pPr>
  </w:style>
  <w:style w:type="character" w:styleId="Strong">
    <w:name w:val="Strong"/>
    <w:basedOn w:val="DefaultParagraphFont"/>
    <w:uiPriority w:val="22"/>
    <w:qFormat/>
    <w:rsid w:val="007D7C24"/>
    <w:rPr>
      <w:b/>
      <w:bCs/>
    </w:rPr>
  </w:style>
  <w:style w:type="paragraph" w:styleId="ListParagraph">
    <w:name w:val="List Paragraph"/>
    <w:basedOn w:val="Normal"/>
    <w:uiPriority w:val="34"/>
    <w:qFormat/>
    <w:rsid w:val="00BE6ACE"/>
    <w:pPr>
      <w:ind w:left="720"/>
      <w:contextualSpacing/>
    </w:pPr>
  </w:style>
  <w:style w:type="character" w:customStyle="1" w:styleId="Heading1Char">
    <w:name w:val="Heading 1 Char"/>
    <w:basedOn w:val="DefaultParagraphFont"/>
    <w:link w:val="Heading1"/>
    <w:uiPriority w:val="9"/>
    <w:rsid w:val="003E1AA7"/>
    <w:rPr>
      <w:rFonts w:ascii="Calibri" w:eastAsiaTheme="majorEastAsia" w:hAnsi="Calibri" w:cstheme="majorBidi"/>
      <w:color w:val="2F5496" w:themeColor="accent1" w:themeShade="BF"/>
      <w:sz w:val="32"/>
      <w:szCs w:val="32"/>
    </w:rPr>
  </w:style>
  <w:style w:type="paragraph" w:styleId="BalloonText">
    <w:name w:val="Balloon Text"/>
    <w:basedOn w:val="Normal"/>
    <w:link w:val="BalloonTextChar"/>
    <w:uiPriority w:val="99"/>
    <w:semiHidden/>
    <w:unhideWhenUsed/>
    <w:rsid w:val="00A61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B1"/>
    <w:rPr>
      <w:rFonts w:ascii="Segoe UI" w:eastAsia="Times New Roman" w:hAnsi="Segoe UI" w:cs="Segoe UI"/>
      <w:sz w:val="18"/>
      <w:szCs w:val="18"/>
    </w:rPr>
  </w:style>
  <w:style w:type="paragraph" w:customStyle="1" w:styleId="Heading20">
    <w:name w:val="Heading2"/>
    <w:basedOn w:val="Heading3"/>
    <w:link w:val="Heading2Char0"/>
    <w:qFormat/>
    <w:rsid w:val="00A615B1"/>
    <w:rPr>
      <w:color w:val="0070C0"/>
      <w:sz w:val="28"/>
    </w:rPr>
  </w:style>
  <w:style w:type="character" w:customStyle="1" w:styleId="Heading3Char">
    <w:name w:val="Heading 3 Char"/>
    <w:basedOn w:val="DefaultParagraphFont"/>
    <w:link w:val="Heading3"/>
    <w:uiPriority w:val="9"/>
    <w:rsid w:val="00A615B1"/>
    <w:rPr>
      <w:rFonts w:ascii="Calibri" w:eastAsiaTheme="majorEastAsia" w:hAnsi="Calibri" w:cstheme="majorBidi"/>
      <w:color w:val="1F3763" w:themeColor="accent1" w:themeShade="7F"/>
    </w:rPr>
  </w:style>
  <w:style w:type="character" w:customStyle="1" w:styleId="Heading2Char0">
    <w:name w:val="Heading2 Char"/>
    <w:basedOn w:val="DefaultParagraphFont"/>
    <w:link w:val="Heading20"/>
    <w:rsid w:val="00A615B1"/>
    <w:rPr>
      <w:rFonts w:asciiTheme="majorHAnsi" w:eastAsiaTheme="majorEastAsia" w:hAnsiTheme="majorHAnsi" w:cstheme="majorBidi"/>
      <w:color w:val="0070C0"/>
      <w:sz w:val="28"/>
    </w:rPr>
  </w:style>
  <w:style w:type="paragraph" w:styleId="Title">
    <w:name w:val="Title"/>
    <w:basedOn w:val="Normal"/>
    <w:next w:val="Normal"/>
    <w:link w:val="TitleChar"/>
    <w:uiPriority w:val="10"/>
    <w:qFormat/>
    <w:rsid w:val="003E1AA7"/>
    <w:pPr>
      <w:contextualSpacing/>
    </w:pPr>
    <w:rPr>
      <w:rFonts w:asciiTheme="majorHAnsi" w:eastAsiaTheme="majorEastAsia" w:hAnsiTheme="majorHAnsi" w:cstheme="majorBidi"/>
      <w:color w:val="002060"/>
      <w:spacing w:val="-10"/>
      <w:kern w:val="28"/>
      <w:sz w:val="40"/>
      <w:szCs w:val="56"/>
    </w:rPr>
  </w:style>
  <w:style w:type="character" w:customStyle="1" w:styleId="TitleChar">
    <w:name w:val="Title Char"/>
    <w:basedOn w:val="DefaultParagraphFont"/>
    <w:link w:val="Title"/>
    <w:uiPriority w:val="10"/>
    <w:rsid w:val="003E1AA7"/>
    <w:rPr>
      <w:rFonts w:asciiTheme="majorHAnsi" w:eastAsiaTheme="majorEastAsia" w:hAnsiTheme="majorHAnsi" w:cstheme="majorBidi"/>
      <w:color w:val="002060"/>
      <w:spacing w:val="-10"/>
      <w:kern w:val="28"/>
      <w:sz w:val="40"/>
      <w:szCs w:val="56"/>
    </w:rPr>
  </w:style>
  <w:style w:type="character" w:styleId="CommentReference">
    <w:name w:val="annotation reference"/>
    <w:basedOn w:val="DefaultParagraphFont"/>
    <w:uiPriority w:val="99"/>
    <w:semiHidden/>
    <w:unhideWhenUsed/>
    <w:rsid w:val="0057771A"/>
    <w:rPr>
      <w:sz w:val="16"/>
      <w:szCs w:val="16"/>
    </w:rPr>
  </w:style>
  <w:style w:type="paragraph" w:styleId="CommentText">
    <w:name w:val="annotation text"/>
    <w:basedOn w:val="Normal"/>
    <w:link w:val="CommentTextChar"/>
    <w:uiPriority w:val="99"/>
    <w:semiHidden/>
    <w:unhideWhenUsed/>
    <w:rsid w:val="0057771A"/>
    <w:rPr>
      <w:sz w:val="20"/>
      <w:szCs w:val="20"/>
    </w:rPr>
  </w:style>
  <w:style w:type="character" w:customStyle="1" w:styleId="CommentTextChar">
    <w:name w:val="Comment Text Char"/>
    <w:basedOn w:val="DefaultParagraphFont"/>
    <w:link w:val="CommentText"/>
    <w:uiPriority w:val="99"/>
    <w:semiHidden/>
    <w:rsid w:val="005777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71A"/>
    <w:rPr>
      <w:b/>
      <w:bCs/>
    </w:rPr>
  </w:style>
  <w:style w:type="character" w:customStyle="1" w:styleId="CommentSubjectChar">
    <w:name w:val="Comment Subject Char"/>
    <w:basedOn w:val="CommentTextChar"/>
    <w:link w:val="CommentSubject"/>
    <w:uiPriority w:val="99"/>
    <w:semiHidden/>
    <w:rsid w:val="0057771A"/>
    <w:rPr>
      <w:rFonts w:ascii="Times New Roman" w:eastAsia="Times New Roman" w:hAnsi="Times New Roman" w:cs="Times New Roman"/>
      <w:b/>
      <w:bCs/>
      <w:sz w:val="20"/>
      <w:szCs w:val="20"/>
    </w:rPr>
  </w:style>
  <w:style w:type="character" w:customStyle="1" w:styleId="st">
    <w:name w:val="st"/>
    <w:basedOn w:val="DefaultParagraphFont"/>
    <w:rsid w:val="00D458FB"/>
  </w:style>
  <w:style w:type="character" w:styleId="Hyperlink">
    <w:name w:val="Hyperlink"/>
    <w:basedOn w:val="DefaultParagraphFont"/>
    <w:uiPriority w:val="99"/>
    <w:unhideWhenUsed/>
    <w:rsid w:val="00907906"/>
    <w:rPr>
      <w:color w:val="0563C1" w:themeColor="hyperlink"/>
      <w:u w:val="single"/>
    </w:rPr>
  </w:style>
  <w:style w:type="character" w:styleId="FollowedHyperlink">
    <w:name w:val="FollowedHyperlink"/>
    <w:basedOn w:val="DefaultParagraphFont"/>
    <w:uiPriority w:val="99"/>
    <w:semiHidden/>
    <w:unhideWhenUsed/>
    <w:rsid w:val="00907906"/>
    <w:rPr>
      <w:color w:val="954F72" w:themeColor="followedHyperlink"/>
      <w:u w:val="single"/>
    </w:rPr>
  </w:style>
  <w:style w:type="paragraph" w:styleId="Revision">
    <w:name w:val="Revision"/>
    <w:hidden/>
    <w:uiPriority w:val="99"/>
    <w:semiHidden/>
    <w:rsid w:val="006D7F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0486">
      <w:bodyDiv w:val="1"/>
      <w:marLeft w:val="0"/>
      <w:marRight w:val="0"/>
      <w:marTop w:val="0"/>
      <w:marBottom w:val="0"/>
      <w:divBdr>
        <w:top w:val="none" w:sz="0" w:space="0" w:color="auto"/>
        <w:left w:val="none" w:sz="0" w:space="0" w:color="auto"/>
        <w:bottom w:val="none" w:sz="0" w:space="0" w:color="auto"/>
        <w:right w:val="none" w:sz="0" w:space="0" w:color="auto"/>
      </w:divBdr>
    </w:div>
    <w:div w:id="384718552">
      <w:bodyDiv w:val="1"/>
      <w:marLeft w:val="0"/>
      <w:marRight w:val="0"/>
      <w:marTop w:val="0"/>
      <w:marBottom w:val="0"/>
      <w:divBdr>
        <w:top w:val="none" w:sz="0" w:space="0" w:color="auto"/>
        <w:left w:val="none" w:sz="0" w:space="0" w:color="auto"/>
        <w:bottom w:val="none" w:sz="0" w:space="0" w:color="auto"/>
        <w:right w:val="none" w:sz="0" w:space="0" w:color="auto"/>
      </w:divBdr>
      <w:divsChild>
        <w:div w:id="1653557754">
          <w:marLeft w:val="1166"/>
          <w:marRight w:val="0"/>
          <w:marTop w:val="96"/>
          <w:marBottom w:val="0"/>
          <w:divBdr>
            <w:top w:val="none" w:sz="0" w:space="0" w:color="auto"/>
            <w:left w:val="none" w:sz="0" w:space="0" w:color="auto"/>
            <w:bottom w:val="none" w:sz="0" w:space="0" w:color="auto"/>
            <w:right w:val="none" w:sz="0" w:space="0" w:color="auto"/>
          </w:divBdr>
        </w:div>
      </w:divsChild>
    </w:div>
    <w:div w:id="15594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nationalacademies.org/hmd/Reports/2016/Eliminating-the-Public-Health-Problem-of-Hepatitis-B-and-C-in-the-US.aspx" TargetMode="External"/><Relationship Id="rId1" Type="http://schemas.openxmlformats.org/officeDocument/2006/relationships/hyperlink" Target="https://www.cdc.gov/surveillance/projects/bridging-public-health-and-health-care-better-exchange-better-data.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4" ma:contentTypeDescription="Create a new document." ma:contentTypeScope="" ma:versionID="5dd3de489e44c1ed33aaaf88f200c27b">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7586c35348f517c20dbbf1b9ae8f1eb9"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955A88A-F7E9-4266-BC1C-E8FE5ABD8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AC14A-E303-4FA0-B067-18736DAE8BD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6C4066-B0D5-4A0B-8620-C5E9EB6AC4EF}">
  <ds:schemaRefs>
    <ds:schemaRef ds:uri="http://schemas.microsoft.com/sharepoint/v3/contenttype/forms"/>
  </ds:schemaRefs>
</ds:datastoreItem>
</file>

<file path=customXml/itemProps4.xml><?xml version="1.0" encoding="utf-8"?>
<ds:datastoreItem xmlns:ds="http://schemas.openxmlformats.org/officeDocument/2006/customXml" ds:itemID="{95B88178-27FA-43E9-951E-41D64D26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 Bashyam</dc:creator>
  <cp:keywords/>
  <dc:description/>
  <cp:lastModifiedBy>Becky Angeles</cp:lastModifiedBy>
  <cp:revision>2</cp:revision>
  <dcterms:created xsi:type="dcterms:W3CDTF">2020-02-14T13:59:00Z</dcterms:created>
  <dcterms:modified xsi:type="dcterms:W3CDTF">2020-02-14T13:59:00Z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ies>
</file>