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2CEF" w14:textId="2DC9BAAF" w:rsidR="007D7C24" w:rsidRDefault="00356236" w:rsidP="001F062C">
      <w:pPr>
        <w:pStyle w:val="Title"/>
        <w:rPr>
          <w:ins w:id="0" w:author="Becky Angeles" w:date="2020-03-04T10:47:00Z"/>
        </w:rPr>
      </w:pPr>
      <w:bookmarkStart w:id="1" w:name="_Toc12268183"/>
      <w:bookmarkStart w:id="2" w:name="_Toc12416641"/>
      <w:bookmarkStart w:id="3" w:name="_Toc176674952"/>
      <w:bookmarkStart w:id="4" w:name="_Toc176674995"/>
      <w:bookmarkStart w:id="5" w:name="_Toc177196404"/>
      <w:proofErr w:type="spellStart"/>
      <w:r w:rsidRPr="00A615B1">
        <w:t>MedMorph</w:t>
      </w:r>
      <w:proofErr w:type="spellEnd"/>
      <w:r w:rsidR="00A615B1">
        <w:t xml:space="preserve"> </w:t>
      </w:r>
      <w:bookmarkEnd w:id="1"/>
      <w:bookmarkEnd w:id="2"/>
      <w:bookmarkEnd w:id="3"/>
      <w:bookmarkEnd w:id="4"/>
      <w:bookmarkEnd w:id="5"/>
      <w:r w:rsidR="00FC6143">
        <w:t>Hepatitis C Use Case</w:t>
      </w:r>
    </w:p>
    <w:p w14:paraId="2F0B84F8" w14:textId="77777777" w:rsidR="00336C61" w:rsidRPr="00336C61" w:rsidRDefault="00336C61" w:rsidP="00336C61"/>
    <w:p w14:paraId="259230AF" w14:textId="0E5DDE0F" w:rsidR="00336C61" w:rsidRDefault="007D7C24" w:rsidP="00A42311">
      <w:pPr>
        <w:pStyle w:val="Heading1"/>
      </w:pPr>
      <w:r w:rsidRPr="00A615B1">
        <w:t xml:space="preserve">Description </w:t>
      </w:r>
    </w:p>
    <w:p w14:paraId="421CA297" w14:textId="0A8B77C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&lt;Describe the goal or objective of the use case.&gt;</w:t>
      </w:r>
    </w:p>
    <w:p w14:paraId="6DDE44B8" w14:textId="3EE2B9F0" w:rsidR="005539EA" w:rsidDel="004D0D92" w:rsidRDefault="00907906" w:rsidP="00907906">
      <w:pPr>
        <w:rPr>
          <w:del w:id="6" w:author="Becky Angeles" w:date="2020-03-04T09:17:00Z"/>
          <w:rFonts w:asciiTheme="minorHAnsi" w:hAnsiTheme="minorHAnsi" w:cstheme="minorHAnsi"/>
          <w:sz w:val="22"/>
          <w:szCs w:val="22"/>
        </w:rPr>
      </w:pPr>
      <w:r w:rsidRPr="00485D3C">
        <w:rPr>
          <w:rFonts w:asciiTheme="minorHAnsi" w:hAnsiTheme="minorHAnsi" w:cstheme="minorHAnsi"/>
          <w:sz w:val="22"/>
          <w:szCs w:val="22"/>
        </w:rPr>
        <w:t>The purpose of the use case is to</w:t>
      </w:r>
      <w:ins w:id="7" w:author="Becky Angeles" w:date="2020-02-06T09:07:00Z">
        <w:r w:rsidR="00D20EA7" w:rsidRPr="00485D3C">
          <w:rPr>
            <w:rFonts w:asciiTheme="minorHAnsi" w:hAnsiTheme="minorHAnsi" w:cstheme="minorHAnsi"/>
            <w:sz w:val="22"/>
            <w:szCs w:val="22"/>
          </w:rPr>
          <w:t xml:space="preserve"> </w:t>
        </w:r>
      </w:ins>
      <w:ins w:id="8" w:author="Becky Angeles" w:date="2020-02-21T16:48:00Z">
        <w:r w:rsidR="005539EA">
          <w:rPr>
            <w:rFonts w:asciiTheme="minorHAnsi" w:hAnsiTheme="minorHAnsi" w:cstheme="minorHAnsi"/>
            <w:sz w:val="22"/>
            <w:szCs w:val="22"/>
          </w:rPr>
          <w:t xml:space="preserve">demonstrate how </w:t>
        </w:r>
        <w:commentRangeStart w:id="9"/>
        <w:r w:rsidR="005539EA" w:rsidRPr="0034337F">
          <w:rPr>
            <w:rFonts w:asciiTheme="minorHAnsi" w:hAnsiTheme="minorHAnsi" w:cstheme="minorHAnsi"/>
            <w:sz w:val="22"/>
            <w:szCs w:val="22"/>
          </w:rPr>
          <w:t xml:space="preserve">public </w:t>
        </w:r>
      </w:ins>
      <w:ins w:id="10" w:author="Viall, Abigail H. (CDC/DDID/NCHHSTP/OD)" w:date="2020-02-03T14:11:00Z">
        <w:del w:id="11" w:author="Becky Angeles" w:date="2020-02-06T09:08:00Z">
          <w:r w:rsidRPr="0034337F" w:rsidDel="00D20EA7">
            <w:rPr>
              <w:rFonts w:asciiTheme="minorHAnsi" w:hAnsiTheme="minorHAnsi" w:cstheme="minorHAnsi"/>
              <w:sz w:val="22"/>
              <w:szCs w:val="22"/>
            </w:rPr>
            <w:delText xml:space="preserve"> </w:delText>
          </w:r>
        </w:del>
        <w:del w:id="12" w:author="Becky Angeles" w:date="2020-02-06T09:10:00Z">
          <w:r w:rsidRPr="0034337F" w:rsidDel="00D20EA7">
            <w:rPr>
              <w:rFonts w:asciiTheme="minorHAnsi" w:hAnsiTheme="minorHAnsi" w:cstheme="minorHAnsi"/>
              <w:sz w:val="22"/>
              <w:szCs w:val="22"/>
            </w:rPr>
            <w:delText>d</w:delText>
          </w:r>
          <w:r w:rsidRPr="006D7FAB" w:rsidDel="00D20EA7">
            <w:rPr>
              <w:rFonts w:asciiTheme="minorHAnsi" w:hAnsiTheme="minorHAnsi" w:cstheme="minorHAnsi"/>
              <w:sz w:val="22"/>
              <w:szCs w:val="22"/>
            </w:rPr>
            <w:delText xml:space="preserve">emonstrate how </w:delText>
          </w:r>
        </w:del>
        <w:del w:id="13" w:author="Becky Angeles" w:date="2020-02-21T16:48:00Z">
          <w:r w:rsidRPr="006D7FAB" w:rsidDel="005539EA">
            <w:rPr>
              <w:rFonts w:asciiTheme="minorHAnsi" w:hAnsiTheme="minorHAnsi" w:cstheme="minorHAnsi"/>
              <w:sz w:val="22"/>
              <w:szCs w:val="22"/>
            </w:rPr>
            <w:delText xml:space="preserve">public </w:delText>
          </w:r>
        </w:del>
        <w:r w:rsidRPr="006D7FAB">
          <w:rPr>
            <w:rFonts w:asciiTheme="minorHAnsi" w:hAnsiTheme="minorHAnsi" w:cstheme="minorHAnsi"/>
            <w:sz w:val="22"/>
            <w:szCs w:val="22"/>
          </w:rPr>
          <w:t>health</w:t>
        </w:r>
      </w:ins>
      <w:ins w:id="14" w:author="Becky Angeles" w:date="2020-03-02T11:11:00Z">
        <w:r w:rsidR="00593AE6">
          <w:rPr>
            <w:rFonts w:asciiTheme="minorHAnsi" w:hAnsiTheme="minorHAnsi" w:cstheme="minorHAnsi"/>
            <w:sz w:val="22"/>
            <w:szCs w:val="22"/>
          </w:rPr>
          <w:t xml:space="preserve"> </w:t>
        </w:r>
      </w:ins>
      <w:ins w:id="15" w:author="Viall, Abigail H. (CDC/DDID/NCHHSTP/OD)" w:date="2020-02-03T14:11:00Z">
        <w:del w:id="16" w:author="Becky Angeles" w:date="2020-03-02T11:11:00Z">
          <w:r w:rsidRPr="006D7FAB" w:rsidDel="00593AE6">
            <w:rPr>
              <w:rFonts w:asciiTheme="minorHAnsi" w:hAnsiTheme="minorHAnsi" w:cstheme="minorHAnsi"/>
              <w:sz w:val="22"/>
              <w:szCs w:val="22"/>
            </w:rPr>
            <w:delText xml:space="preserve"> </w:delText>
          </w:r>
        </w:del>
        <w:r w:rsidRPr="006D7FAB">
          <w:rPr>
            <w:rFonts w:asciiTheme="minorHAnsi" w:hAnsiTheme="minorHAnsi" w:cstheme="minorHAnsi"/>
            <w:sz w:val="22"/>
            <w:szCs w:val="22"/>
          </w:rPr>
          <w:t>programs and</w:t>
        </w:r>
      </w:ins>
      <w:commentRangeEnd w:id="9"/>
      <w:r w:rsidR="00AC5470">
        <w:rPr>
          <w:rStyle w:val="CommentReference"/>
        </w:rPr>
        <w:commentReference w:id="9"/>
      </w:r>
      <w:ins w:id="17" w:author="Viall, Abigail H. (CDC/DDID/NCHHSTP/OD)" w:date="2020-02-03T14:11:00Z">
        <w:r w:rsidRPr="006D7FAB">
          <w:rPr>
            <w:rFonts w:asciiTheme="minorHAnsi" w:hAnsiTheme="minorHAnsi" w:cstheme="minorHAnsi"/>
            <w:sz w:val="22"/>
            <w:szCs w:val="22"/>
          </w:rPr>
          <w:t xml:space="preserve"> </w:t>
        </w:r>
      </w:ins>
      <w:ins w:id="18" w:author="Becky Angeles" w:date="2020-03-02T11:11:00Z">
        <w:r w:rsidR="00593AE6">
          <w:rPr>
            <w:rFonts w:asciiTheme="minorHAnsi" w:hAnsiTheme="minorHAnsi" w:cstheme="minorHAnsi"/>
            <w:sz w:val="22"/>
            <w:szCs w:val="22"/>
          </w:rPr>
          <w:t xml:space="preserve">research </w:t>
        </w:r>
      </w:ins>
      <w:ins w:id="19" w:author="Viall, Abigail H. (CDC/DDID/NCHHSTP/OD)" w:date="2020-02-03T14:11:00Z">
        <w:r w:rsidRPr="006D7FAB">
          <w:rPr>
            <w:rFonts w:asciiTheme="minorHAnsi" w:hAnsiTheme="minorHAnsi" w:cstheme="minorHAnsi"/>
            <w:sz w:val="22"/>
            <w:szCs w:val="22"/>
          </w:rPr>
          <w:t xml:space="preserve">stakeholders </w:t>
        </w:r>
      </w:ins>
      <w:r w:rsidR="005539EA">
        <w:rPr>
          <w:rFonts w:asciiTheme="minorHAnsi" w:hAnsiTheme="minorHAnsi" w:cstheme="minorHAnsi"/>
          <w:sz w:val="22"/>
          <w:szCs w:val="22"/>
        </w:rPr>
        <w:t xml:space="preserve">can leverage </w:t>
      </w:r>
      <w:r w:rsidR="005539EA" w:rsidRPr="00B02022">
        <w:rPr>
          <w:rFonts w:asciiTheme="minorHAnsi" w:hAnsiTheme="minorHAnsi" w:cstheme="minorHAnsi"/>
          <w:sz w:val="22"/>
          <w:szCs w:val="22"/>
        </w:rPr>
        <w:t xml:space="preserve">current investments in </w:t>
      </w:r>
      <w:hyperlink r:id="rId14" w:history="1">
        <w:r w:rsidR="005539EA" w:rsidRPr="00B02022">
          <w:rPr>
            <w:rStyle w:val="Hyperlink"/>
            <w:rFonts w:asciiTheme="minorHAnsi" w:hAnsiTheme="minorHAnsi" w:cstheme="minorHAnsi"/>
            <w:sz w:val="22"/>
            <w:szCs w:val="22"/>
          </w:rPr>
          <w:t>electronic case reporting</w:t>
        </w:r>
        <w:commentRangeStart w:id="20"/>
        <w:commentRangeEnd w:id="20"/>
        <w:r w:rsidR="005539EA" w:rsidRPr="00B02022">
          <w:rPr>
            <w:rStyle w:val="Hyperlink"/>
            <w:rFonts w:asciiTheme="minorHAnsi" w:hAnsiTheme="minorHAnsi" w:cstheme="minorHAnsi"/>
            <w:sz w:val="22"/>
            <w:szCs w:val="22"/>
          </w:rPr>
          <w:commentReference w:id="20"/>
        </w:r>
        <w:commentRangeStart w:id="21"/>
        <w:commentRangeEnd w:id="21"/>
        <w:r w:rsidR="005539EA" w:rsidRPr="00B02022">
          <w:rPr>
            <w:rStyle w:val="CommentReference"/>
            <w:rFonts w:asciiTheme="minorHAnsi" w:hAnsiTheme="minorHAnsi" w:cstheme="minorHAnsi"/>
            <w:sz w:val="22"/>
            <w:szCs w:val="22"/>
          </w:rPr>
          <w:commentReference w:id="21"/>
        </w:r>
        <w:r w:rsidR="005539EA" w:rsidRPr="00B02022">
          <w:rPr>
            <w:rStyle w:val="Hyperlink"/>
            <w:rFonts w:asciiTheme="minorHAnsi" w:hAnsiTheme="minorHAnsi" w:cstheme="minorHAnsi"/>
            <w:sz w:val="22"/>
            <w:szCs w:val="22"/>
          </w:rPr>
          <w:t xml:space="preserve"> (eCR)</w:t>
        </w:r>
      </w:hyperlink>
      <w:r w:rsidR="005539EA">
        <w:rPr>
          <w:rFonts w:asciiTheme="minorHAnsi" w:hAnsiTheme="minorHAnsi" w:cstheme="minorHAnsi"/>
          <w:sz w:val="22"/>
          <w:szCs w:val="22"/>
        </w:rPr>
        <w:t xml:space="preserve"> </w:t>
      </w:r>
      <w:commentRangeStart w:id="22"/>
      <w:ins w:id="23" w:author="Viall, Abigail H. (CDC/DDID/NCHHSTP/OD)" w:date="2020-03-04T16:37:00Z">
        <w:r w:rsidR="00A91195" w:rsidRPr="00FD3545">
          <w:rPr>
            <w:rFonts w:asciiTheme="minorHAnsi" w:hAnsiTheme="minorHAnsi" w:cstheme="minorHAnsi"/>
            <w:color w:val="FF0000"/>
            <w:sz w:val="22"/>
            <w:szCs w:val="22"/>
            <w:highlight w:val="yellow"/>
          </w:rPr>
          <w:t xml:space="preserve">and XXXXXX </w:t>
        </w:r>
        <w:commentRangeEnd w:id="22"/>
        <w:r w:rsidR="00A91195" w:rsidRPr="00FD3545">
          <w:rPr>
            <w:rStyle w:val="CommentReference"/>
            <w:highlight w:val="yellow"/>
          </w:rPr>
          <w:commentReference w:id="22"/>
        </w:r>
      </w:ins>
      <w:r w:rsidR="00D20EA7" w:rsidRPr="006D7FAB">
        <w:rPr>
          <w:rFonts w:asciiTheme="minorHAnsi" w:hAnsiTheme="minorHAnsi" w:cstheme="minorHAnsi"/>
          <w:sz w:val="22"/>
          <w:szCs w:val="22"/>
        </w:rPr>
        <w:t xml:space="preserve">to </w:t>
      </w:r>
      <w:r w:rsidR="005539EA">
        <w:rPr>
          <w:rFonts w:asciiTheme="minorHAnsi" w:hAnsiTheme="minorHAnsi" w:cstheme="minorHAnsi"/>
          <w:sz w:val="22"/>
          <w:szCs w:val="22"/>
        </w:rPr>
        <w:t xml:space="preserve">improve the availability of data that advance national public health priorities – in this case, </w:t>
      </w:r>
      <w:hyperlink r:id="rId15" w:history="1">
        <w:r w:rsidR="005539EA" w:rsidRPr="001407AB">
          <w:rPr>
            <w:rStyle w:val="Hyperlink"/>
            <w:rFonts w:asciiTheme="minorHAnsi" w:hAnsiTheme="minorHAnsi" w:cstheme="minorHAnsi"/>
            <w:sz w:val="22"/>
            <w:szCs w:val="22"/>
          </w:rPr>
          <w:t xml:space="preserve">eliminating hepatitis C as a public health threat </w:t>
        </w:r>
        <w:r w:rsidR="00D20EA7" w:rsidRPr="001407AB">
          <w:rPr>
            <w:rStyle w:val="Hyperlink"/>
            <w:rFonts w:asciiTheme="minorHAnsi" w:hAnsiTheme="minorHAnsi" w:cstheme="minorHAnsi"/>
            <w:sz w:val="22"/>
            <w:szCs w:val="22"/>
          </w:rPr>
          <w:t>in the United States</w:t>
        </w:r>
      </w:hyperlink>
      <w:r w:rsidR="005539EA">
        <w:rPr>
          <w:rFonts w:asciiTheme="minorHAnsi" w:hAnsiTheme="minorHAnsi" w:cstheme="minorHAnsi"/>
          <w:sz w:val="22"/>
          <w:szCs w:val="22"/>
        </w:rPr>
        <w:t>.</w:t>
      </w:r>
    </w:p>
    <w:p w14:paraId="158C3229" w14:textId="77777777" w:rsidR="005539EA" w:rsidRDefault="005539EA" w:rsidP="00907906">
      <w:pPr>
        <w:rPr>
          <w:rFonts w:asciiTheme="minorHAnsi" w:hAnsiTheme="minorHAnsi" w:cstheme="minorHAnsi"/>
          <w:sz w:val="22"/>
          <w:szCs w:val="22"/>
        </w:rPr>
      </w:pPr>
    </w:p>
    <w:p w14:paraId="5FCD021A" w14:textId="612D2C7A" w:rsidR="008C59B9" w:rsidDel="004D0D92" w:rsidRDefault="008C59B9" w:rsidP="004D0D92">
      <w:pPr>
        <w:rPr>
          <w:del w:id="24" w:author="Becky Angeles" w:date="2020-03-04T09:17:00Z"/>
          <w:rFonts w:asciiTheme="minorHAnsi" w:hAnsiTheme="minorHAnsi" w:cstheme="minorHAnsi"/>
          <w:sz w:val="22"/>
          <w:szCs w:val="22"/>
        </w:rPr>
      </w:pPr>
      <w:del w:id="25" w:author="Becky Angeles" w:date="2020-03-04T09:41:00Z">
        <w:r w:rsidDel="008C59B9">
          <w:rPr>
            <w:rFonts w:asciiTheme="minorHAnsi" w:hAnsiTheme="minorHAnsi" w:cstheme="minorHAnsi"/>
            <w:sz w:val="22"/>
            <w:szCs w:val="22"/>
          </w:rPr>
          <w:delText>Hepatitis C cases should be reported to state and local Public Health Agencies in all US states and territories.</w:delText>
        </w:r>
      </w:del>
    </w:p>
    <w:p w14:paraId="275E7FAF" w14:textId="091564A1" w:rsidR="005539EA" w:rsidDel="004D0D92" w:rsidRDefault="005539EA" w:rsidP="00907906">
      <w:pPr>
        <w:rPr>
          <w:del w:id="26" w:author="Becky Angeles" w:date="2020-03-04T09:19:00Z"/>
          <w:rFonts w:asciiTheme="minorHAnsi" w:hAnsiTheme="minorHAnsi" w:cstheme="minorHAnsi"/>
          <w:sz w:val="22"/>
          <w:szCs w:val="22"/>
        </w:rPr>
      </w:pPr>
      <w:commentRangeStart w:id="27"/>
      <w:del w:id="28" w:author="Becky Angeles" w:date="2020-03-04T09:17:00Z">
        <w:r w:rsidDel="004D0D92">
          <w:rPr>
            <w:rFonts w:asciiTheme="minorHAnsi" w:hAnsiTheme="minorHAnsi" w:cstheme="minorHAnsi"/>
            <w:sz w:val="22"/>
            <w:szCs w:val="22"/>
          </w:rPr>
          <w:delText xml:space="preserve"> </w:delText>
        </w:r>
        <w:r w:rsidR="00D20EA7" w:rsidRPr="00485D3C" w:rsidDel="004D0D92">
          <w:rPr>
            <w:rFonts w:asciiTheme="minorHAnsi" w:hAnsiTheme="minorHAnsi" w:cstheme="minorHAnsi"/>
            <w:sz w:val="22"/>
            <w:szCs w:val="22"/>
          </w:rPr>
          <w:delText xml:space="preserve"> </w:delText>
        </w:r>
      </w:del>
    </w:p>
    <w:p w14:paraId="08E30A78" w14:textId="5686B47D" w:rsidR="005539EA" w:rsidDel="004D0D92" w:rsidRDefault="005539EA" w:rsidP="005539EA">
      <w:pPr>
        <w:rPr>
          <w:del w:id="29" w:author="Becky Angeles" w:date="2020-03-04T09:18:00Z"/>
          <w:rFonts w:asciiTheme="minorHAnsi" w:hAnsiTheme="minorHAnsi" w:cstheme="minorHAnsi"/>
          <w:sz w:val="22"/>
          <w:szCs w:val="22"/>
        </w:rPr>
      </w:pPr>
      <w:del w:id="30" w:author="Becky Angeles" w:date="2020-03-04T09:18:00Z">
        <w:r w:rsidRPr="006D7FAB" w:rsidDel="004D0D92">
          <w:rPr>
            <w:rFonts w:asciiTheme="minorHAnsi" w:hAnsiTheme="minorHAnsi" w:cstheme="minorHAnsi"/>
            <w:sz w:val="22"/>
            <w:szCs w:val="22"/>
          </w:rPr>
          <w:delText xml:space="preserve">In electronic case reporting, the HL7 electronic Initial Case Report (eICR) is transmitted to the appropriate Public Health Agencies whenever certain </w:delText>
        </w:r>
        <w:r w:rsidDel="004D0D92">
          <w:rPr>
            <w:rFonts w:asciiTheme="minorHAnsi" w:hAnsiTheme="minorHAnsi" w:cstheme="minorHAnsi"/>
            <w:sz w:val="22"/>
            <w:szCs w:val="22"/>
          </w:rPr>
          <w:delText>h</w:delText>
        </w:r>
        <w:r w:rsidRPr="006D7FAB" w:rsidDel="004D0D92">
          <w:rPr>
            <w:rFonts w:asciiTheme="minorHAnsi" w:hAnsiTheme="minorHAnsi" w:cstheme="minorHAnsi"/>
            <w:sz w:val="22"/>
            <w:szCs w:val="22"/>
          </w:rPr>
          <w:delText xml:space="preserve">epatitis C diagnoses, problems, lab results, lab orders, and treatments are recorded or modified in Electronic Health Records. </w:delText>
        </w:r>
      </w:del>
    </w:p>
    <w:p w14:paraId="45741FFA" w14:textId="08C70E02" w:rsidR="005539EA" w:rsidDel="004D0D92" w:rsidRDefault="005539EA" w:rsidP="005539EA">
      <w:pPr>
        <w:rPr>
          <w:del w:id="31" w:author="Becky Angeles" w:date="2020-03-04T09:18:00Z"/>
          <w:rFonts w:asciiTheme="minorHAnsi" w:hAnsiTheme="minorHAnsi" w:cstheme="minorHAnsi"/>
          <w:sz w:val="22"/>
          <w:szCs w:val="22"/>
        </w:rPr>
      </w:pPr>
    </w:p>
    <w:p w14:paraId="58AA2893" w14:textId="6366D67B" w:rsidR="005539EA" w:rsidRPr="006D7FAB" w:rsidDel="004D0D92" w:rsidRDefault="005539EA" w:rsidP="005539EA">
      <w:pPr>
        <w:rPr>
          <w:del w:id="32" w:author="Becky Angeles" w:date="2020-03-04T09:18:00Z"/>
          <w:rFonts w:asciiTheme="minorHAnsi" w:hAnsiTheme="minorHAnsi" w:cstheme="minorHAnsi"/>
          <w:sz w:val="22"/>
          <w:szCs w:val="22"/>
        </w:rPr>
      </w:pPr>
      <w:del w:id="33" w:author="Becky Angeles" w:date="2020-03-04T09:18:00Z">
        <w:r w:rsidDel="004D0D92">
          <w:rPr>
            <w:rFonts w:asciiTheme="minorHAnsi" w:hAnsiTheme="minorHAnsi" w:cstheme="minorHAnsi"/>
            <w:sz w:val="22"/>
            <w:szCs w:val="22"/>
          </w:rPr>
          <w:delText>This use case will supplement eICR and ensure hepatitis C surveillance needs are met and enhance management needs by including hepatitis C treatment rates</w:delText>
        </w:r>
        <w:r w:rsidR="00E33C52" w:rsidDel="004D0D92">
          <w:rPr>
            <w:rFonts w:asciiTheme="minorHAnsi" w:hAnsiTheme="minorHAnsi" w:cstheme="minorHAnsi"/>
            <w:sz w:val="22"/>
            <w:szCs w:val="22"/>
          </w:rPr>
          <w:delText xml:space="preserve"> in order to ascertain the HCV cure cascade</w:delText>
        </w:r>
        <w:r w:rsidDel="004D0D92">
          <w:rPr>
            <w:rFonts w:asciiTheme="minorHAnsi" w:hAnsiTheme="minorHAnsi" w:cstheme="minorHAnsi"/>
            <w:sz w:val="22"/>
            <w:szCs w:val="22"/>
          </w:rPr>
          <w:delText>.</w:delText>
        </w:r>
        <w:commentRangeEnd w:id="27"/>
        <w:r w:rsidR="00593AE6" w:rsidDel="004D0D92">
          <w:rPr>
            <w:rStyle w:val="CommentReference"/>
          </w:rPr>
          <w:commentReference w:id="27"/>
        </w:r>
      </w:del>
    </w:p>
    <w:p w14:paraId="032E2674" w14:textId="2F422681" w:rsidR="00907906" w:rsidRPr="00A7464D" w:rsidDel="005539EA" w:rsidRDefault="00907906" w:rsidP="00907906">
      <w:pPr>
        <w:rPr>
          <w:ins w:id="34" w:author="Viall, Abigail H. (CDC/DDID/NCHHSTP/OD)" w:date="2020-02-03T14:11:00Z"/>
          <w:del w:id="35" w:author="Becky Angeles" w:date="2020-02-21T16:52:00Z"/>
          <w:rFonts w:asciiTheme="minorHAnsi" w:hAnsiTheme="minorHAnsi" w:cstheme="minorHAnsi"/>
          <w:sz w:val="22"/>
          <w:szCs w:val="22"/>
        </w:rPr>
      </w:pPr>
      <w:ins w:id="36" w:author="Viall, Abigail H. (CDC/DDID/NCHHSTP/OD)" w:date="2020-02-03T14:11:00Z">
        <w:del w:id="37" w:author="Becky Angeles" w:date="2020-02-06T09:11:00Z">
          <w:r w:rsidRPr="00485D3C" w:rsidDel="00D20EA7">
            <w:rPr>
              <w:rFonts w:asciiTheme="minorHAnsi" w:hAnsiTheme="minorHAnsi" w:cstheme="minorHAnsi"/>
              <w:sz w:val="22"/>
              <w:szCs w:val="22"/>
            </w:rPr>
            <w:delText xml:space="preserve">can </w:delText>
          </w:r>
        </w:del>
        <w:del w:id="38" w:author="Becky Angeles" w:date="2020-02-21T16:54:00Z">
          <w:r w:rsidRPr="00485D3C" w:rsidDel="005539EA">
            <w:rPr>
              <w:rFonts w:asciiTheme="minorHAnsi" w:hAnsiTheme="minorHAnsi" w:cstheme="minorHAnsi"/>
              <w:sz w:val="22"/>
              <w:szCs w:val="22"/>
            </w:rPr>
            <w:delText xml:space="preserve">leverage and build upon </w:delText>
          </w:r>
        </w:del>
        <w:del w:id="39" w:author="Becky Angeles" w:date="2020-02-21T16:49:00Z">
          <w:r w:rsidRPr="00485D3C" w:rsidDel="005539EA">
            <w:rPr>
              <w:rFonts w:asciiTheme="minorHAnsi" w:hAnsiTheme="minorHAnsi" w:cstheme="minorHAnsi"/>
              <w:sz w:val="22"/>
              <w:szCs w:val="22"/>
            </w:rPr>
            <w:delText xml:space="preserve">current investments in </w:delText>
          </w:r>
        </w:del>
      </w:ins>
      <w:ins w:id="40" w:author="Becky Angeles" w:date="2020-02-24T17:48:00Z">
        <w:del w:id="41" w:author="Becky Angeles" w:date="2020-02-21T16:49:00Z">
          <w:r w:rsidR="001407AB" w:rsidRPr="001407AB" w:rsidDel="005539EA">
            <w:rPr>
              <w:rFonts w:asciiTheme="minorHAnsi" w:hAnsiTheme="minorHAnsi" w:cstheme="minorHAnsi"/>
              <w:sz w:val="22"/>
              <w:szCs w:val="22"/>
            </w:rPr>
            <w:delText>electronic case reporting</w:delText>
          </w:r>
          <w:commentRangeStart w:id="42"/>
          <w:commentRangeEnd w:id="42"/>
          <w:r w:rsidR="001407AB" w:rsidRPr="001407AB" w:rsidDel="005539EA">
            <w:rPr>
              <w:rFonts w:asciiTheme="minorHAnsi" w:hAnsiTheme="minorHAnsi" w:cstheme="minorHAnsi"/>
              <w:sz w:val="22"/>
              <w:szCs w:val="22"/>
            </w:rPr>
            <w:commentReference w:id="42"/>
          </w:r>
          <w:commentRangeStart w:id="43"/>
          <w:commentRangeEnd w:id="43"/>
          <w:r w:rsidR="001407AB" w:rsidRPr="0034337F" w:rsidDel="005539EA">
            <w:rPr>
              <w:rStyle w:val="CommentReference"/>
              <w:rFonts w:asciiTheme="minorHAnsi" w:hAnsiTheme="minorHAnsi" w:cstheme="minorHAnsi"/>
              <w:sz w:val="22"/>
              <w:szCs w:val="22"/>
            </w:rPr>
            <w:commentReference w:id="43"/>
          </w:r>
          <w:r w:rsidR="001407AB" w:rsidRPr="001407AB" w:rsidDel="005539EA">
            <w:rPr>
              <w:rFonts w:asciiTheme="minorHAnsi" w:hAnsiTheme="minorHAnsi" w:cstheme="minorHAnsi"/>
              <w:sz w:val="22"/>
              <w:szCs w:val="22"/>
            </w:rPr>
            <w:delText xml:space="preserve"> (eCR)</w:delText>
          </w:r>
        </w:del>
      </w:ins>
      <w:ins w:id="44" w:author="Viall, Abigail H. (CDC/DDID/NCHHSTP/OD)" w:date="2020-02-03T14:11:00Z">
        <w:del w:id="45" w:author="Becky Angeles" w:date="2020-02-21T16:52:00Z">
          <w:r w:rsidRPr="0034337F" w:rsidDel="005539EA">
            <w:rPr>
              <w:rFonts w:asciiTheme="minorHAnsi" w:hAnsiTheme="minorHAnsi" w:cstheme="minorHAnsi"/>
              <w:sz w:val="22"/>
              <w:szCs w:val="22"/>
            </w:rPr>
            <w:delText xml:space="preserve"> </w:delText>
          </w:r>
        </w:del>
        <w:del w:id="46" w:author="Becky Angeles" w:date="2020-02-06T09:15:00Z">
          <w:r w:rsidRPr="0034337F" w:rsidDel="00D20EA7">
            <w:rPr>
              <w:rFonts w:asciiTheme="minorHAnsi" w:hAnsiTheme="minorHAnsi" w:cstheme="minorHAnsi"/>
              <w:sz w:val="22"/>
              <w:szCs w:val="22"/>
            </w:rPr>
            <w:delText xml:space="preserve">to advance national public health priorities—in this case, </w:delText>
          </w:r>
          <w:commentRangeStart w:id="47"/>
          <w:commentRangeStart w:id="48"/>
          <w:r w:rsidRPr="0034337F" w:rsidDel="00D20EA7">
            <w:rPr>
              <w:rFonts w:asciiTheme="minorHAnsi" w:hAnsiTheme="minorHAnsi" w:cstheme="minorHAnsi"/>
              <w:sz w:val="22"/>
              <w:szCs w:val="22"/>
            </w:rPr>
            <w:delText xml:space="preserve">eliminating hepatitis C as </w:delText>
          </w:r>
          <w:r w:rsidRPr="00A7464D" w:rsidDel="00D20EA7">
            <w:rPr>
              <w:rFonts w:asciiTheme="minorHAnsi" w:hAnsiTheme="minorHAnsi" w:cstheme="minorHAnsi"/>
              <w:sz w:val="22"/>
              <w:szCs w:val="22"/>
            </w:rPr>
            <w:delText xml:space="preserve">a public health problem in the United </w:delText>
          </w:r>
          <w:r w:rsidRPr="0034337F" w:rsidDel="00D20EA7">
            <w:rPr>
              <w:rFonts w:asciiTheme="minorHAnsi" w:hAnsiTheme="minorHAnsi" w:cstheme="minorHAnsi"/>
              <w:sz w:val="22"/>
              <w:szCs w:val="22"/>
            </w:rPr>
            <w:delText xml:space="preserve">States., </w:delText>
          </w:r>
          <w:commentRangeEnd w:id="47"/>
          <w:r w:rsidRPr="00A7464D" w:rsidDel="00D20EA7">
            <w:rPr>
              <w:rStyle w:val="CommentReference"/>
              <w:rFonts w:asciiTheme="minorHAnsi" w:hAnsiTheme="minorHAnsi" w:cstheme="minorHAnsi"/>
              <w:sz w:val="22"/>
              <w:szCs w:val="22"/>
            </w:rPr>
            <w:commentReference w:id="47"/>
          </w:r>
        </w:del>
      </w:ins>
      <w:commentRangeEnd w:id="48"/>
      <w:r w:rsidR="001407AB">
        <w:rPr>
          <w:rStyle w:val="CommentReference"/>
        </w:rPr>
        <w:commentReference w:id="48"/>
      </w:r>
    </w:p>
    <w:p w14:paraId="3B709CF1" w14:textId="5F921B4C" w:rsidR="007D7C24" w:rsidDel="00907906" w:rsidRDefault="007D7C24" w:rsidP="009212E5">
      <w:pPr>
        <w:rPr>
          <w:del w:id="49" w:author="Viall, Abigail H. (CDC/DDID/NCHHSTP/OD)" w:date="2020-02-03T14:11:00Z"/>
          <w:rFonts w:asciiTheme="minorHAnsi" w:hAnsiTheme="minorHAnsi" w:cstheme="minorHAnsi"/>
          <w:sz w:val="22"/>
          <w:szCs w:val="22"/>
        </w:rPr>
      </w:pPr>
      <w:del w:id="50" w:author="Viall, Abigail H. (CDC/DDID/NCHHSTP/OD)" w:date="2020-02-03T14:11:00Z">
        <w:r w:rsidRPr="0034337F" w:rsidDel="00907906">
          <w:rPr>
            <w:rFonts w:asciiTheme="minorHAnsi" w:hAnsiTheme="minorHAnsi" w:cstheme="minorHAnsi"/>
            <w:sz w:val="22"/>
            <w:szCs w:val="22"/>
          </w:rPr>
          <w:delText xml:space="preserve">The purpose of the use case is to </w:delText>
        </w:r>
        <w:r w:rsidR="009212E5" w:rsidRPr="0034337F" w:rsidDel="00907906">
          <w:rPr>
            <w:rFonts w:asciiTheme="minorHAnsi" w:hAnsiTheme="minorHAnsi" w:cstheme="minorHAnsi"/>
            <w:sz w:val="22"/>
            <w:szCs w:val="22"/>
          </w:rPr>
          <w:delText xml:space="preserve">identify the common necessary data to support the </w:delText>
        </w:r>
        <w:r w:rsidR="000B07A7" w:rsidRPr="0034337F" w:rsidDel="00907906">
          <w:rPr>
            <w:rFonts w:asciiTheme="minorHAnsi" w:hAnsiTheme="minorHAnsi" w:cstheme="minorHAnsi"/>
            <w:sz w:val="22"/>
            <w:szCs w:val="22"/>
          </w:rPr>
          <w:delText>nations</w:delText>
        </w:r>
        <w:r w:rsidR="009212E5" w:rsidRPr="0034337F" w:rsidDel="00907906">
          <w:rPr>
            <w:rFonts w:asciiTheme="minorHAnsi" w:hAnsiTheme="minorHAnsi" w:cstheme="minorHAnsi"/>
            <w:sz w:val="22"/>
            <w:szCs w:val="22"/>
          </w:rPr>
          <w:delText xml:space="preserve"> vision of</w:delText>
        </w:r>
        <w:r w:rsidR="009212E5" w:rsidRPr="0034337F" w:rsidDel="00907906">
          <w:delText xml:space="preserve"> </w:delText>
        </w:r>
        <w:r w:rsidR="009212E5" w:rsidRPr="0034337F" w:rsidDel="00907906">
          <w:rPr>
            <w:rFonts w:asciiTheme="minorHAnsi" w:hAnsiTheme="minorHAnsi" w:cstheme="minorHAnsi"/>
            <w:sz w:val="22"/>
            <w:szCs w:val="22"/>
          </w:rPr>
          <w:delText>eliminating viral hepatitis in the United States and worldwide by decreasing the incidence and prevalence of viral hepatitis, decreasing thee morbidity and mortality from viral hepatitis, and reducing viral hepatitis-related health disparities.</w:delText>
        </w:r>
        <w:r w:rsidRPr="00A615B1" w:rsidDel="00907906">
          <w:rPr>
            <w:rFonts w:asciiTheme="minorHAnsi" w:hAnsiTheme="minorHAnsi" w:cstheme="minorHAnsi"/>
            <w:sz w:val="22"/>
            <w:szCs w:val="22"/>
          </w:rPr>
          <w:delText xml:space="preserve"> </w:delText>
        </w:r>
      </w:del>
    </w:p>
    <w:p w14:paraId="73D93D18" w14:textId="3755F7D5" w:rsidR="000B07A7" w:rsidDel="005539EA" w:rsidRDefault="000B07A7" w:rsidP="009212E5">
      <w:pPr>
        <w:rPr>
          <w:del w:id="51" w:author="Becky Angeles" w:date="2020-02-21T16:54:00Z"/>
          <w:rFonts w:asciiTheme="minorHAnsi" w:hAnsiTheme="minorHAnsi" w:cstheme="minorHAnsi"/>
          <w:sz w:val="22"/>
          <w:szCs w:val="22"/>
        </w:rPr>
      </w:pPr>
    </w:p>
    <w:p w14:paraId="4CBD5568" w14:textId="38544D45" w:rsidR="000B07A7" w:rsidDel="006D7FAB" w:rsidRDefault="000B07A7" w:rsidP="009212E5">
      <w:pPr>
        <w:rPr>
          <w:del w:id="52" w:author="Becky Angeles" w:date="2020-02-06T09:32:00Z"/>
          <w:rFonts w:asciiTheme="minorHAnsi" w:hAnsiTheme="minorHAnsi" w:cstheme="minorHAnsi"/>
          <w:i/>
          <w:iCs/>
          <w:sz w:val="22"/>
          <w:szCs w:val="22"/>
        </w:rPr>
      </w:pPr>
      <w:del w:id="53" w:author="Becky Angeles" w:date="2020-02-06T09:32:00Z">
        <w:r w:rsidRPr="000B07A7" w:rsidDel="006D7FAB">
          <w:rPr>
            <w:rFonts w:asciiTheme="minorHAnsi" w:hAnsiTheme="minorHAnsi" w:cstheme="minorHAnsi"/>
            <w:i/>
            <w:iCs/>
            <w:sz w:val="22"/>
            <w:szCs w:val="22"/>
          </w:rPr>
          <w:delText>Build on eicr – fill in important gaps that are needed to understand and make progress toward elimination goals.  Working to realize a specific area of need to make progress on eliminating HepC</w:delText>
        </w:r>
      </w:del>
    </w:p>
    <w:p w14:paraId="118D193C" w14:textId="78117427" w:rsidR="000B07A7" w:rsidRPr="000B07A7" w:rsidDel="005539EA" w:rsidRDefault="000B07A7" w:rsidP="009212E5">
      <w:pPr>
        <w:rPr>
          <w:del w:id="54" w:author="Becky Angeles" w:date="2020-02-21T16:54:00Z"/>
          <w:rFonts w:asciiTheme="minorHAnsi" w:hAnsiTheme="minorHAnsi" w:cstheme="minorHAnsi"/>
          <w:i/>
          <w:iCs/>
          <w:sz w:val="22"/>
          <w:szCs w:val="22"/>
        </w:rPr>
      </w:pPr>
    </w:p>
    <w:p w14:paraId="7C379730" w14:textId="77777777" w:rsidR="003539CB" w:rsidRPr="00485D3C" w:rsidRDefault="003539CB" w:rsidP="007D7C24">
      <w:pPr>
        <w:rPr>
          <w:rFonts w:asciiTheme="minorHAnsi" w:hAnsiTheme="minorHAnsi" w:cstheme="minorHAnsi"/>
          <w:sz w:val="22"/>
          <w:szCs w:val="22"/>
        </w:rPr>
      </w:pPr>
    </w:p>
    <w:p w14:paraId="296EB532" w14:textId="77777777" w:rsidR="00173D4A" w:rsidRDefault="009212E5" w:rsidP="009212E5">
      <w:pPr>
        <w:pStyle w:val="Heading20"/>
        <w:rPr>
          <w:ins w:id="55" w:author="Becky Angeles" w:date="2020-03-04T10:58:00Z"/>
        </w:rPr>
      </w:pPr>
      <w:r w:rsidRPr="009212E5">
        <w:t>Problem Statement</w:t>
      </w:r>
      <w:r>
        <w:t xml:space="preserve"> </w:t>
      </w:r>
    </w:p>
    <w:p w14:paraId="536E3B5F" w14:textId="2FF6C84B" w:rsidR="009212E5" w:rsidRPr="00173D4A" w:rsidRDefault="009212E5" w:rsidP="009212E5">
      <w:pPr>
        <w:pStyle w:val="Heading20"/>
        <w:rPr>
          <w:sz w:val="22"/>
          <w:szCs w:val="22"/>
        </w:rPr>
      </w:pPr>
      <w:r w:rsidRPr="00173D4A">
        <w:rPr>
          <w:sz w:val="22"/>
          <w:szCs w:val="22"/>
        </w:rPr>
        <w:t>&lt;What is the challenge/problem the use case is attempting to address?&gt;</w:t>
      </w:r>
    </w:p>
    <w:p w14:paraId="56513ADF" w14:textId="55E0EE92" w:rsidR="008309D4" w:rsidRPr="009212E5" w:rsidRDefault="00907906" w:rsidP="008309D4">
      <w:pPr>
        <w:rPr>
          <w:ins w:id="56" w:author="Becky Angeles" w:date="2020-03-04T09:24:00Z"/>
          <w:rFonts w:asciiTheme="minorHAnsi" w:hAnsiTheme="minorHAnsi" w:cstheme="minorHAnsi"/>
          <w:sz w:val="22"/>
          <w:szCs w:val="22"/>
        </w:rPr>
      </w:pPr>
      <w:r w:rsidRPr="00485D3C">
        <w:rPr>
          <w:rFonts w:asciiTheme="minorHAnsi" w:hAnsiTheme="minorHAnsi" w:cstheme="minorHAnsi"/>
          <w:sz w:val="22"/>
          <w:szCs w:val="22"/>
        </w:rPr>
        <w:t xml:space="preserve">Effective public health action </w:t>
      </w:r>
      <w:ins w:id="57" w:author="Viall, Abigail H. (CDC/DDID/NCHHSTP/OD)" w:date="2020-03-04T16:40:00Z">
        <w:r w:rsidR="001E420C" w:rsidRPr="00990E70">
          <w:rPr>
            <w:rFonts w:asciiTheme="minorHAnsi" w:hAnsiTheme="minorHAnsi" w:cstheme="minorHAnsi"/>
            <w:sz w:val="22"/>
            <w:szCs w:val="22"/>
          </w:rPr>
          <w:t xml:space="preserve">and research </w:t>
        </w:r>
      </w:ins>
      <w:r w:rsidRPr="00485D3C">
        <w:rPr>
          <w:rFonts w:asciiTheme="minorHAnsi" w:hAnsiTheme="minorHAnsi" w:cstheme="minorHAnsi"/>
          <w:sz w:val="22"/>
          <w:szCs w:val="22"/>
        </w:rPr>
        <w:t xml:space="preserve">depends on access to timely, relevant, and complete data. </w:t>
      </w:r>
      <w:del w:id="58" w:author="Becky Angeles" w:date="2020-03-04T09:19:00Z">
        <w:r w:rsidRPr="00485D3C" w:rsidDel="004D0D92">
          <w:rPr>
            <w:rFonts w:asciiTheme="minorHAnsi" w:hAnsiTheme="minorHAnsi" w:cstheme="minorHAnsi"/>
            <w:sz w:val="22"/>
            <w:szCs w:val="22"/>
          </w:rPr>
          <w:delText xml:space="preserve"> </w:delText>
        </w:r>
      </w:del>
      <w:r w:rsidRPr="00485D3C">
        <w:rPr>
          <w:rFonts w:asciiTheme="minorHAnsi" w:hAnsiTheme="minorHAnsi" w:cstheme="minorHAnsi"/>
          <w:sz w:val="22"/>
          <w:szCs w:val="22"/>
        </w:rPr>
        <w:t xml:space="preserve">Unfortunately, </w:t>
      </w:r>
      <w:ins w:id="59" w:author="Becky Angeles" w:date="2020-02-21T17:23:00Z">
        <w:r w:rsidR="00701B9C">
          <w:rPr>
            <w:rFonts w:asciiTheme="minorHAnsi" w:hAnsiTheme="minorHAnsi" w:cstheme="minorHAnsi"/>
            <w:sz w:val="22"/>
            <w:szCs w:val="22"/>
          </w:rPr>
          <w:t>the availability</w:t>
        </w:r>
      </w:ins>
      <w:ins w:id="60" w:author="Becky Angeles" w:date="2020-02-27T13:51:00Z">
        <w:r w:rsidR="00AC5470">
          <w:rPr>
            <w:rFonts w:asciiTheme="minorHAnsi" w:hAnsiTheme="minorHAnsi" w:cstheme="minorHAnsi"/>
            <w:sz w:val="22"/>
            <w:szCs w:val="22"/>
          </w:rPr>
          <w:t xml:space="preserve"> </w:t>
        </w:r>
      </w:ins>
      <w:ins w:id="61" w:author="Becky Angeles" w:date="2020-03-02T11:18:00Z">
        <w:r w:rsidR="00593AE6">
          <w:rPr>
            <w:rFonts w:asciiTheme="minorHAnsi" w:hAnsiTheme="minorHAnsi" w:cstheme="minorHAnsi"/>
            <w:sz w:val="22"/>
            <w:szCs w:val="22"/>
          </w:rPr>
          <w:t xml:space="preserve">and quality </w:t>
        </w:r>
      </w:ins>
      <w:commentRangeStart w:id="62"/>
      <w:ins w:id="63" w:author="Becky Angeles" w:date="2020-02-21T17:23:00Z">
        <w:r w:rsidR="00701B9C">
          <w:rPr>
            <w:rFonts w:asciiTheme="minorHAnsi" w:hAnsiTheme="minorHAnsi" w:cstheme="minorHAnsi"/>
            <w:sz w:val="22"/>
            <w:szCs w:val="22"/>
          </w:rPr>
          <w:t>of</w:t>
        </w:r>
      </w:ins>
      <w:commentRangeEnd w:id="62"/>
      <w:ins w:id="64" w:author="Becky Angeles" w:date="2020-02-27T13:50:00Z">
        <w:r w:rsidR="00AC5470">
          <w:rPr>
            <w:rStyle w:val="CommentReference"/>
          </w:rPr>
          <w:commentReference w:id="62"/>
        </w:r>
      </w:ins>
      <w:ins w:id="65" w:author="Becky Angeles" w:date="2020-02-21T17:23:00Z">
        <w:r w:rsidR="00701B9C">
          <w:rPr>
            <w:rFonts w:asciiTheme="minorHAnsi" w:hAnsiTheme="minorHAnsi" w:cstheme="minorHAnsi"/>
            <w:sz w:val="22"/>
            <w:szCs w:val="22"/>
          </w:rPr>
          <w:t xml:space="preserve"> data to </w:t>
        </w:r>
      </w:ins>
      <w:r w:rsidRPr="00485D3C">
        <w:rPr>
          <w:rFonts w:asciiTheme="minorHAnsi" w:hAnsiTheme="minorHAnsi" w:cstheme="minorHAnsi"/>
          <w:sz w:val="22"/>
          <w:szCs w:val="22"/>
        </w:rPr>
        <w:t>public health</w:t>
      </w:r>
      <w:ins w:id="66" w:author="Becky Angeles" w:date="2020-02-21T17:23:00Z">
        <w:r w:rsidR="00701B9C">
          <w:rPr>
            <w:rFonts w:asciiTheme="minorHAnsi" w:hAnsiTheme="minorHAnsi" w:cstheme="minorHAnsi"/>
            <w:sz w:val="22"/>
            <w:szCs w:val="22"/>
          </w:rPr>
          <w:t xml:space="preserve">, </w:t>
        </w:r>
      </w:ins>
      <w:del w:id="67" w:author="Becky Angeles" w:date="2020-02-21T17:23:00Z">
        <w:r w:rsidRPr="00485D3C" w:rsidDel="00701B9C">
          <w:rPr>
            <w:rFonts w:asciiTheme="minorHAnsi" w:hAnsiTheme="minorHAnsi" w:cstheme="minorHAnsi"/>
            <w:sz w:val="22"/>
            <w:szCs w:val="22"/>
          </w:rPr>
          <w:delText xml:space="preserve"> </w:delText>
        </w:r>
        <w:commentRangeStart w:id="68"/>
        <w:r w:rsidRPr="00485D3C" w:rsidDel="00701B9C">
          <w:rPr>
            <w:rFonts w:asciiTheme="minorHAnsi" w:hAnsiTheme="minorHAnsi" w:cstheme="minorHAnsi"/>
            <w:sz w:val="22"/>
            <w:szCs w:val="22"/>
          </w:rPr>
          <w:delText xml:space="preserve">access to </w:delText>
        </w:r>
      </w:del>
      <w:commentRangeEnd w:id="68"/>
      <w:r w:rsidRPr="00485D3C">
        <w:rPr>
          <w:rStyle w:val="CommentReference"/>
        </w:rPr>
        <w:commentReference w:id="68"/>
      </w:r>
      <w:del w:id="69" w:author="Becky Angeles" w:date="2020-02-21T17:23:00Z">
        <w:r w:rsidRPr="00485D3C" w:rsidDel="00701B9C">
          <w:rPr>
            <w:rFonts w:asciiTheme="minorHAnsi" w:hAnsiTheme="minorHAnsi" w:cstheme="minorHAnsi"/>
            <w:sz w:val="22"/>
            <w:szCs w:val="22"/>
          </w:rPr>
          <w:delText>important new sources of information—</w:delText>
        </w:r>
      </w:del>
      <w:r w:rsidRPr="00485D3C">
        <w:rPr>
          <w:rFonts w:asciiTheme="minorHAnsi" w:hAnsiTheme="minorHAnsi" w:cstheme="minorHAnsi"/>
          <w:sz w:val="22"/>
          <w:szCs w:val="22"/>
        </w:rPr>
        <w:t>particularly</w:t>
      </w:r>
      <w:del w:id="70" w:author="Viall, Abigail H. (CDC/DDID/NCHHSTP/OD)" w:date="2020-03-04T16:41:00Z">
        <w:r w:rsidRPr="00485D3C" w:rsidDel="00DB16CC">
          <w:rPr>
            <w:rFonts w:asciiTheme="minorHAnsi" w:hAnsiTheme="minorHAnsi" w:cstheme="minorHAnsi"/>
            <w:sz w:val="22"/>
            <w:szCs w:val="22"/>
          </w:rPr>
          <w:delText>,</w:delText>
        </w:r>
      </w:del>
      <w:r w:rsidRPr="00485D3C">
        <w:rPr>
          <w:rFonts w:asciiTheme="minorHAnsi" w:hAnsiTheme="minorHAnsi" w:cstheme="minorHAnsi"/>
          <w:sz w:val="22"/>
          <w:szCs w:val="22"/>
        </w:rPr>
        <w:t xml:space="preserve"> data captured in EHRs</w:t>
      </w:r>
      <w:ins w:id="71" w:author="Becky Angeles" w:date="2020-02-21T17:23:00Z">
        <w:r w:rsidR="00701B9C">
          <w:rPr>
            <w:rFonts w:asciiTheme="minorHAnsi" w:hAnsiTheme="minorHAnsi" w:cstheme="minorHAnsi"/>
            <w:sz w:val="22"/>
            <w:szCs w:val="22"/>
          </w:rPr>
          <w:t xml:space="preserve">, </w:t>
        </w:r>
      </w:ins>
      <w:commentRangeStart w:id="72"/>
      <w:del w:id="73" w:author="Becky Angeles" w:date="2020-02-21T17:23:00Z">
        <w:r w:rsidRPr="00485D3C" w:rsidDel="00701B9C">
          <w:rPr>
            <w:rFonts w:asciiTheme="minorHAnsi" w:hAnsiTheme="minorHAnsi" w:cstheme="minorHAnsi"/>
            <w:sz w:val="22"/>
            <w:szCs w:val="22"/>
          </w:rPr>
          <w:delText>—</w:delText>
        </w:r>
      </w:del>
      <w:r>
        <w:rPr>
          <w:rFonts w:asciiTheme="minorHAnsi" w:hAnsiTheme="minorHAnsi" w:cstheme="minorHAnsi"/>
          <w:sz w:val="22"/>
          <w:szCs w:val="22"/>
        </w:rPr>
        <w:t>remains limited</w:t>
      </w:r>
      <w:ins w:id="74" w:author="Viall, Abigail H. (CDC/DDID/NCHHSTP/OD)" w:date="2020-03-04T16:47:00Z">
        <w:r w:rsidR="004A3908">
          <w:rPr>
            <w:rFonts w:asciiTheme="minorHAnsi" w:hAnsiTheme="minorHAnsi" w:cstheme="minorHAnsi"/>
            <w:sz w:val="22"/>
            <w:szCs w:val="22"/>
          </w:rPr>
          <w:t>:</w:t>
        </w:r>
      </w:ins>
      <w:del w:id="75" w:author="Viall, Abigail H. (CDC/DDID/NCHHSTP/OD)" w:date="2020-03-04T16:47:00Z">
        <w:r w:rsidDel="004A3908">
          <w:rPr>
            <w:rFonts w:asciiTheme="minorHAnsi" w:hAnsiTheme="minorHAnsi" w:cstheme="minorHAnsi"/>
            <w:sz w:val="22"/>
            <w:szCs w:val="22"/>
          </w:rPr>
          <w:delText>, in part because</w:delText>
        </w:r>
      </w:del>
      <w:r>
        <w:rPr>
          <w:rFonts w:asciiTheme="minorHAnsi" w:hAnsiTheme="minorHAnsi" w:cstheme="minorHAnsi"/>
          <w:sz w:val="22"/>
          <w:szCs w:val="22"/>
        </w:rPr>
        <w:t xml:space="preserve"> current </w:t>
      </w:r>
      <w:commentRangeStart w:id="76"/>
      <w:commentRangeStart w:id="77"/>
      <w:r>
        <w:rPr>
          <w:rFonts w:asciiTheme="minorHAnsi" w:hAnsiTheme="minorHAnsi" w:cstheme="minorHAnsi"/>
          <w:sz w:val="22"/>
          <w:szCs w:val="22"/>
        </w:rPr>
        <w:t>data systems and exchange standards are siloed</w:t>
      </w:r>
      <w:ins w:id="78" w:author="Viall, Abigail H. (CDC/DDID/NCHHSTP/OD)" w:date="2020-03-04T16:45:00Z">
        <w:r w:rsidR="0052321C">
          <w:rPr>
            <w:rFonts w:asciiTheme="minorHAnsi" w:hAnsiTheme="minorHAnsi" w:cstheme="minorHAnsi"/>
            <w:sz w:val="22"/>
            <w:szCs w:val="22"/>
          </w:rPr>
          <w:t xml:space="preserve">, and </w:t>
        </w:r>
        <w:r w:rsidR="00054AEE">
          <w:rPr>
            <w:rFonts w:asciiTheme="minorHAnsi" w:hAnsiTheme="minorHAnsi" w:cstheme="minorHAnsi"/>
            <w:sz w:val="22"/>
            <w:szCs w:val="22"/>
          </w:rPr>
          <w:t xml:space="preserve">existing interoperability standards </w:t>
        </w:r>
      </w:ins>
      <w:ins w:id="79" w:author="Viall, Abigail H. (CDC/DDID/NCHHSTP/OD)" w:date="2020-03-04T16:48:00Z">
        <w:r w:rsidR="00E10EA2">
          <w:rPr>
            <w:rFonts w:asciiTheme="minorHAnsi" w:hAnsiTheme="minorHAnsi" w:cstheme="minorHAnsi"/>
            <w:sz w:val="22"/>
            <w:szCs w:val="22"/>
          </w:rPr>
          <w:t>are a</w:t>
        </w:r>
      </w:ins>
      <w:ins w:id="80" w:author="Viall, Abigail H. (CDC/DDID/NCHHSTP/OD)" w:date="2020-03-04T16:46:00Z">
        <w:r w:rsidR="00E960B4">
          <w:rPr>
            <w:rFonts w:asciiTheme="minorHAnsi" w:hAnsiTheme="minorHAnsi" w:cstheme="minorHAnsi"/>
            <w:sz w:val="22"/>
            <w:szCs w:val="22"/>
          </w:rPr>
          <w:t>dministratively cumbersome</w:t>
        </w:r>
      </w:ins>
      <w:ins w:id="81" w:author="Viall, Abigail H. (CDC/DDID/NCHHSTP/OD)" w:date="2020-03-04T16:48:00Z">
        <w:r w:rsidR="001232CF">
          <w:rPr>
            <w:rFonts w:asciiTheme="minorHAnsi" w:hAnsiTheme="minorHAnsi" w:cstheme="minorHAnsi"/>
            <w:sz w:val="22"/>
            <w:szCs w:val="22"/>
          </w:rPr>
          <w:t>, underutilized, or otherwise limited</w:t>
        </w:r>
      </w:ins>
      <w:ins w:id="82" w:author="Viall, Abigail H. (CDC/DDID/NCHHSTP/OD)" w:date="2020-03-04T16:49:00Z">
        <w:r w:rsidR="001232CF">
          <w:rPr>
            <w:rFonts w:asciiTheme="minorHAnsi" w:hAnsiTheme="minorHAnsi" w:cstheme="minorHAnsi"/>
            <w:sz w:val="22"/>
            <w:szCs w:val="22"/>
          </w:rPr>
          <w:t xml:space="preserve"> in application and scope.</w:t>
        </w:r>
        <w:commentRangeEnd w:id="72"/>
        <w:r w:rsidR="00D67A35">
          <w:rPr>
            <w:rStyle w:val="CommentReference"/>
          </w:rPr>
          <w:commentReference w:id="72"/>
        </w:r>
        <w:r w:rsidR="001232CF">
          <w:rPr>
            <w:rFonts w:asciiTheme="minorHAnsi" w:hAnsiTheme="minorHAnsi" w:cstheme="minorHAnsi"/>
            <w:sz w:val="22"/>
            <w:szCs w:val="22"/>
          </w:rPr>
          <w:t xml:space="preserve"> </w:t>
        </w:r>
      </w:ins>
      <w:del w:id="83" w:author="Viall, Abigail H. (CDC/DDID/NCHHSTP/OD)" w:date="2020-03-04T16:41:00Z">
        <w:r w:rsidDel="00894836">
          <w:rPr>
            <w:rFonts w:asciiTheme="minorHAnsi" w:hAnsiTheme="minorHAnsi" w:cstheme="minorHAnsi"/>
            <w:sz w:val="22"/>
            <w:szCs w:val="22"/>
          </w:rPr>
          <w:delText>,</w:delText>
        </w:r>
      </w:del>
      <w:del w:id="84" w:author="Viall, Abigail H. (CDC/DDID/NCHHSTP/OD)" w:date="2020-03-04T16:45:00Z">
        <w:r w:rsidDel="0052321C">
          <w:rPr>
            <w:rFonts w:asciiTheme="minorHAnsi" w:hAnsiTheme="minorHAnsi" w:cstheme="minorHAnsi"/>
            <w:sz w:val="22"/>
            <w:szCs w:val="22"/>
          </w:rPr>
          <w:delText xml:space="preserve"> </w:delText>
        </w:r>
      </w:del>
      <w:ins w:id="85" w:author="Becky Angeles" w:date="2020-03-04T09:22:00Z">
        <w:del w:id="86" w:author="Viall, Abigail H. (CDC/DDID/NCHHSTP/OD)" w:date="2020-03-04T16:49:00Z">
          <w:r w:rsidR="0069091C" w:rsidDel="001232CF">
            <w:rPr>
              <w:rFonts w:asciiTheme="minorHAnsi" w:hAnsiTheme="minorHAnsi" w:cstheme="minorHAnsi"/>
              <w:sz w:val="22"/>
              <w:szCs w:val="22"/>
            </w:rPr>
            <w:delText xml:space="preserve">limitations in interoperability standards or utilization of standards, </w:delText>
          </w:r>
        </w:del>
      </w:ins>
      <w:del w:id="87" w:author="Viall, Abigail H. (CDC/DDID/NCHHSTP/OD)" w:date="2020-03-04T16:49:00Z">
        <w:r w:rsidDel="001232CF">
          <w:rPr>
            <w:rFonts w:asciiTheme="minorHAnsi" w:hAnsiTheme="minorHAnsi" w:cstheme="minorHAnsi"/>
            <w:sz w:val="22"/>
            <w:szCs w:val="22"/>
          </w:rPr>
          <w:delText xml:space="preserve"> and </w:delText>
        </w:r>
      </w:del>
      <w:ins w:id="88" w:author="Becky Angeles" w:date="2020-03-04T09:22:00Z">
        <w:del w:id="89" w:author="Viall, Abigail H. (CDC/DDID/NCHHSTP/OD)" w:date="2020-03-04T16:49:00Z">
          <w:r w:rsidR="0069091C" w:rsidDel="001232CF">
            <w:rPr>
              <w:rFonts w:asciiTheme="minorHAnsi" w:hAnsiTheme="minorHAnsi" w:cstheme="minorHAnsi"/>
              <w:sz w:val="22"/>
              <w:szCs w:val="22"/>
            </w:rPr>
            <w:delText xml:space="preserve">standards that exist are </w:delText>
          </w:r>
        </w:del>
      </w:ins>
      <w:del w:id="90" w:author="Viall, Abigail H. (CDC/DDID/NCHHSTP/OD)" w:date="2020-03-04T16:49:00Z">
        <w:r w:rsidDel="001232CF">
          <w:rPr>
            <w:rFonts w:asciiTheme="minorHAnsi" w:hAnsiTheme="minorHAnsi" w:cstheme="minorHAnsi"/>
            <w:sz w:val="22"/>
            <w:szCs w:val="22"/>
          </w:rPr>
          <w:delText>administratively cumbersome</w:delText>
        </w:r>
        <w:commentRangeEnd w:id="76"/>
        <w:r w:rsidDel="001232CF">
          <w:rPr>
            <w:rStyle w:val="CommentReference"/>
          </w:rPr>
          <w:commentReference w:id="76"/>
        </w:r>
        <w:commentRangeEnd w:id="77"/>
        <w:r w:rsidR="00F24D4A" w:rsidDel="001232CF">
          <w:rPr>
            <w:rStyle w:val="CommentReference"/>
          </w:rPr>
          <w:commentReference w:id="77"/>
        </w:r>
        <w:r w:rsidDel="001232CF">
          <w:rPr>
            <w:rFonts w:asciiTheme="minorHAnsi" w:hAnsiTheme="minorHAnsi" w:cstheme="minorHAnsi"/>
            <w:sz w:val="22"/>
            <w:szCs w:val="22"/>
          </w:rPr>
          <w:delText xml:space="preserve">. </w:delText>
        </w:r>
      </w:del>
      <w:ins w:id="91" w:author="Becky Angeles" w:date="2020-03-04T09:22:00Z">
        <w:del w:id="92" w:author="Viall, Abigail H. (CDC/DDID/NCHHSTP/OD)" w:date="2020-03-04T16:49:00Z">
          <w:r w:rsidR="0069091C" w:rsidDel="001232CF">
            <w:rPr>
              <w:rFonts w:asciiTheme="minorHAnsi" w:hAnsiTheme="minorHAnsi" w:cstheme="minorHAnsi"/>
              <w:sz w:val="22"/>
              <w:szCs w:val="22"/>
            </w:rPr>
            <w:delText xml:space="preserve"> </w:delText>
          </w:r>
        </w:del>
        <w:r w:rsidR="0069091C">
          <w:rPr>
            <w:rFonts w:asciiTheme="minorHAnsi" w:hAnsiTheme="minorHAnsi" w:cstheme="minorHAnsi"/>
            <w:sz w:val="22"/>
            <w:szCs w:val="22"/>
          </w:rPr>
          <w:t xml:space="preserve">Many state and local programs do not have the data necessary to assess hepatitis C disease burden and its distribution in their communities, let alone monitor trends in key epidemiological parameters and health outcomes, like those captured in the </w:t>
        </w:r>
        <w:commentRangeStart w:id="93"/>
        <w:r w:rsidR="0069091C" w:rsidRPr="006206F6">
          <w:rPr>
            <w:rFonts w:asciiTheme="minorHAnsi" w:hAnsiTheme="minorHAnsi" w:cstheme="minorHAnsi"/>
            <w:sz w:val="22"/>
            <w:szCs w:val="22"/>
          </w:rPr>
          <w:t>HCV cure cascade</w:t>
        </w:r>
      </w:ins>
      <w:ins w:id="94" w:author="Becky Angeles" w:date="2020-03-04T09:23:00Z">
        <w:r w:rsidR="008309D4">
          <w:rPr>
            <w:rFonts w:asciiTheme="minorHAnsi" w:hAnsiTheme="minorHAnsi" w:cstheme="minorHAnsi"/>
            <w:sz w:val="22"/>
            <w:szCs w:val="22"/>
          </w:rPr>
          <w:t xml:space="preserve"> (as shown in Figure 1 below)</w:t>
        </w:r>
      </w:ins>
      <w:ins w:id="95" w:author="Becky Angeles" w:date="2020-03-04T09:22:00Z">
        <w:r w:rsidR="0069091C">
          <w:rPr>
            <w:rFonts w:asciiTheme="minorHAnsi" w:hAnsiTheme="minorHAnsi" w:cstheme="minorHAnsi"/>
            <w:sz w:val="22"/>
            <w:szCs w:val="22"/>
          </w:rPr>
          <w:t xml:space="preserve">.  </w:t>
        </w:r>
        <w:commentRangeEnd w:id="93"/>
        <w:r w:rsidR="0069091C">
          <w:rPr>
            <w:rStyle w:val="CommentReference"/>
          </w:rPr>
          <w:commentReference w:id="93"/>
        </w:r>
      </w:ins>
      <w:ins w:id="96" w:author="Becky Angeles" w:date="2020-03-04T09:25:00Z">
        <w:r w:rsidR="008309D4">
          <w:rPr>
            <w:rFonts w:asciiTheme="minorHAnsi" w:hAnsiTheme="minorHAnsi" w:cstheme="minorHAnsi"/>
            <w:sz w:val="22"/>
            <w:szCs w:val="22"/>
          </w:rPr>
          <w:t xml:space="preserve">In the absence of such situational awareness, public health programs lack the information necessary to efficiently and effectively direct public health action and population health research activities. </w:t>
        </w:r>
      </w:ins>
      <w:commentRangeStart w:id="97"/>
      <w:commentRangeStart w:id="98"/>
      <w:r>
        <w:rPr>
          <w:rFonts w:asciiTheme="minorHAnsi" w:hAnsiTheme="minorHAnsi" w:cstheme="minorHAnsi"/>
          <w:sz w:val="22"/>
          <w:szCs w:val="22"/>
        </w:rPr>
        <w:t>The public health consequences of this current state are well illustrated by—but certainly not unique to—hepatitis C surveillance</w:t>
      </w:r>
      <w:commentRangeEnd w:id="97"/>
      <w:r>
        <w:rPr>
          <w:rStyle w:val="CommentReference"/>
        </w:rPr>
        <w:commentReference w:id="97"/>
      </w:r>
      <w:commentRangeEnd w:id="98"/>
      <w:r w:rsidR="00F24D4A">
        <w:rPr>
          <w:rStyle w:val="CommentReference"/>
        </w:rPr>
        <w:commentReference w:id="98"/>
      </w:r>
      <w:ins w:id="99" w:author="Viall, Abigail H. (CDC/DDID/NCHHSTP/OD)" w:date="2020-02-03T14:11:00Z">
        <w:r>
          <w:rPr>
            <w:rFonts w:asciiTheme="minorHAnsi" w:hAnsiTheme="minorHAnsi" w:cstheme="minorHAnsi"/>
            <w:sz w:val="22"/>
            <w:szCs w:val="22"/>
          </w:rPr>
          <w:t xml:space="preserve">. </w:t>
        </w:r>
      </w:ins>
    </w:p>
    <w:p w14:paraId="57537BE6" w14:textId="054C6A09" w:rsidR="005539EA" w:rsidRDefault="005539EA" w:rsidP="00907906">
      <w:pPr>
        <w:rPr>
          <w:ins w:id="100" w:author="Becky Angeles" w:date="2020-02-21T16:54:00Z"/>
          <w:rFonts w:asciiTheme="minorHAnsi" w:hAnsiTheme="minorHAnsi" w:cstheme="minorHAnsi"/>
          <w:sz w:val="22"/>
          <w:szCs w:val="22"/>
        </w:rPr>
      </w:pPr>
    </w:p>
    <w:p w14:paraId="38F48CF4" w14:textId="330125B0" w:rsidR="00D059E1" w:rsidRDefault="00907906" w:rsidP="00907906">
      <w:pPr>
        <w:rPr>
          <w:rFonts w:asciiTheme="minorHAnsi" w:hAnsiTheme="minorHAnsi" w:cstheme="minorHAnsi"/>
          <w:sz w:val="22"/>
          <w:szCs w:val="22"/>
        </w:rPr>
      </w:pPr>
      <w:del w:id="101" w:author="Becky Angeles" w:date="2020-03-04T09:22:00Z">
        <w:r w:rsidDel="0069091C">
          <w:rPr>
            <w:rFonts w:asciiTheme="minorHAnsi" w:hAnsiTheme="minorHAnsi" w:cstheme="minorHAnsi"/>
            <w:sz w:val="22"/>
            <w:szCs w:val="22"/>
          </w:rPr>
          <w:lastRenderedPageBreak/>
          <w:delText xml:space="preserve">Many state and local programs do not have the data necessary to assess hepatitis C disease burden and its distribution in their communities, let alone monitor trends in key epidemiological parameters and health outcomes, like those captured in the </w:delText>
        </w:r>
      </w:del>
      <w:commentRangeStart w:id="102"/>
      <w:del w:id="103" w:author="Becky Angeles" w:date="2020-03-02T11:19:00Z">
        <w:r w:rsidDel="00593AE6">
          <w:rPr>
            <w:rFonts w:asciiTheme="minorHAnsi" w:hAnsiTheme="minorHAnsi" w:cstheme="minorHAnsi"/>
            <w:sz w:val="22"/>
            <w:szCs w:val="22"/>
          </w:rPr>
          <w:fldChar w:fldCharType="begin"/>
        </w:r>
        <w:r w:rsidDel="00593AE6">
          <w:rPr>
            <w:rFonts w:asciiTheme="minorHAnsi" w:hAnsiTheme="minorHAnsi" w:cstheme="minorHAnsi"/>
            <w:sz w:val="22"/>
            <w:szCs w:val="22"/>
          </w:rPr>
          <w:delInstrText xml:space="preserve"> HYPERLINK "https://images.app.goo.gl/sCQQ3hTNLs7Cyg3z8" </w:delInstrText>
        </w:r>
        <w:r w:rsidDel="00593AE6">
          <w:rPr>
            <w:rFonts w:asciiTheme="minorHAnsi" w:hAnsiTheme="minorHAnsi" w:cstheme="minorHAnsi"/>
            <w:sz w:val="22"/>
            <w:szCs w:val="22"/>
          </w:rPr>
          <w:fldChar w:fldCharType="separate"/>
        </w:r>
        <w:r w:rsidRPr="006206F6" w:rsidDel="00593AE6">
          <w:rPr>
            <w:rFonts w:asciiTheme="minorHAnsi" w:hAnsiTheme="minorHAnsi" w:cstheme="minorHAnsi"/>
            <w:sz w:val="22"/>
            <w:szCs w:val="22"/>
          </w:rPr>
          <w:delText>HCV c</w:delText>
        </w:r>
      </w:del>
      <w:del w:id="104" w:author="Becky Angeles" w:date="2020-02-27T09:33:00Z">
        <w:r w:rsidRPr="006206F6" w:rsidDel="00E33C52">
          <w:rPr>
            <w:rFonts w:asciiTheme="minorHAnsi" w:hAnsiTheme="minorHAnsi" w:cstheme="minorHAnsi"/>
            <w:sz w:val="22"/>
            <w:szCs w:val="22"/>
          </w:rPr>
          <w:delText>a</w:delText>
        </w:r>
      </w:del>
      <w:del w:id="105" w:author="Becky Angeles" w:date="2020-03-02T11:19:00Z">
        <w:r w:rsidRPr="006206F6" w:rsidDel="00593AE6">
          <w:rPr>
            <w:rFonts w:asciiTheme="minorHAnsi" w:hAnsiTheme="minorHAnsi" w:cstheme="minorHAnsi"/>
            <w:sz w:val="22"/>
            <w:szCs w:val="22"/>
          </w:rPr>
          <w:delText>re cascade</w:delText>
        </w:r>
        <w:r w:rsidDel="00593AE6">
          <w:rPr>
            <w:rFonts w:asciiTheme="minorHAnsi" w:hAnsiTheme="minorHAnsi" w:cstheme="minorHAnsi"/>
            <w:sz w:val="22"/>
            <w:szCs w:val="22"/>
          </w:rPr>
          <w:fldChar w:fldCharType="end"/>
        </w:r>
      </w:del>
      <w:del w:id="106" w:author="Becky Angeles" w:date="2020-03-04T09:22:00Z">
        <w:r w:rsidDel="0069091C">
          <w:rPr>
            <w:rFonts w:asciiTheme="minorHAnsi" w:hAnsiTheme="minorHAnsi" w:cstheme="minorHAnsi"/>
            <w:sz w:val="22"/>
            <w:szCs w:val="22"/>
          </w:rPr>
          <w:delText xml:space="preserve">.  </w:delText>
        </w:r>
      </w:del>
      <w:commentRangeEnd w:id="102"/>
    </w:p>
    <w:p w14:paraId="68E14C6D" w14:textId="77777777" w:rsidR="008309D4" w:rsidRDefault="00593AE6" w:rsidP="008C59B9">
      <w:pPr>
        <w:keepNext/>
      </w:pPr>
      <w:r>
        <w:rPr>
          <w:rStyle w:val="CommentReference"/>
        </w:rPr>
        <w:commentReference w:id="102"/>
      </w:r>
      <w:r w:rsidR="00D059E1" w:rsidRPr="00D059E1">
        <w:rPr>
          <w:noProof/>
        </w:rPr>
        <w:t xml:space="preserve"> </w:t>
      </w:r>
      <w:r w:rsidR="00D059E1" w:rsidRPr="00D059E1">
        <w:rPr>
          <w:rFonts w:asciiTheme="minorHAnsi" w:hAnsiTheme="minorHAnsi" w:cstheme="minorHAnsi"/>
          <w:noProof/>
          <w:sz w:val="22"/>
          <w:szCs w:val="22"/>
        </w:rPr>
        <w:drawing>
          <wp:inline distT="0" distB="0" distL="0" distR="0" wp14:anchorId="6C15689C" wp14:editId="6A23EE2B">
            <wp:extent cx="4572000" cy="2743200"/>
            <wp:effectExtent l="0" t="0" r="0" b="0"/>
            <wp:docPr id="1" name="Chart 1">
              <a:extLst xmlns:a="http://schemas.openxmlformats.org/drawingml/2006/main">
                <a:ext uri="{FF2B5EF4-FFF2-40B4-BE49-F238E27FC236}">
                  <a16:creationId xmlns:a16="http://schemas.microsoft.com/office/drawing/2014/main" id="{1B7463A3-79FA-4062-92D1-FD70029CD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620C36" w14:textId="375AABA8" w:rsidR="005539EA" w:rsidRPr="008C59B9" w:rsidRDefault="008309D4" w:rsidP="008C59B9">
      <w:pPr>
        <w:pStyle w:val="Caption"/>
        <w:rPr>
          <w:ins w:id="107" w:author="Becky Angeles" w:date="2020-03-02T12:06:00Z"/>
          <w:b/>
          <w:bCs/>
          <w:noProof/>
        </w:rPr>
      </w:pPr>
      <w:ins w:id="108" w:author="Becky Angeles" w:date="2020-03-04T09:24:00Z">
        <w:r w:rsidRPr="008C59B9">
          <w:rPr>
            <w:b/>
            <w:bCs/>
          </w:rPr>
          <w:t xml:space="preserve">Figure </w:t>
        </w:r>
        <w:r w:rsidRPr="008C59B9">
          <w:rPr>
            <w:b/>
            <w:bCs/>
          </w:rPr>
          <w:fldChar w:fldCharType="begin"/>
        </w:r>
        <w:r w:rsidRPr="008C59B9">
          <w:rPr>
            <w:b/>
            <w:bCs/>
          </w:rPr>
          <w:instrText xml:space="preserve"> SEQ Figure \* ARABIC </w:instrText>
        </w:r>
      </w:ins>
      <w:r w:rsidRPr="008C59B9">
        <w:rPr>
          <w:b/>
          <w:bCs/>
        </w:rPr>
        <w:fldChar w:fldCharType="separate"/>
      </w:r>
      <w:ins w:id="109" w:author="Becky Angeles" w:date="2020-03-04T09:24:00Z">
        <w:r w:rsidRPr="008C59B9">
          <w:rPr>
            <w:b/>
            <w:bCs/>
            <w:noProof/>
          </w:rPr>
          <w:t>1</w:t>
        </w:r>
        <w:r w:rsidRPr="008C59B9">
          <w:rPr>
            <w:b/>
            <w:bCs/>
          </w:rPr>
          <w:fldChar w:fldCharType="end"/>
        </w:r>
        <w:r w:rsidRPr="008C59B9">
          <w:rPr>
            <w:b/>
            <w:bCs/>
          </w:rPr>
          <w:t>. HCV Cure Cascade</w:t>
        </w:r>
      </w:ins>
    </w:p>
    <w:p w14:paraId="395BE259" w14:textId="77777777" w:rsidR="005539EA" w:rsidRDefault="005539EA" w:rsidP="00907906">
      <w:pPr>
        <w:rPr>
          <w:ins w:id="110" w:author="Becky Angeles" w:date="2020-02-21T16:54:00Z"/>
          <w:rFonts w:asciiTheme="minorHAnsi" w:hAnsiTheme="minorHAnsi" w:cstheme="minorHAnsi"/>
          <w:sz w:val="22"/>
          <w:szCs w:val="22"/>
        </w:rPr>
      </w:pPr>
    </w:p>
    <w:p w14:paraId="48E401BB" w14:textId="7CB56784" w:rsidR="00907906" w:rsidRPr="009212E5" w:rsidDel="008309D4" w:rsidRDefault="00907906" w:rsidP="00907906">
      <w:pPr>
        <w:rPr>
          <w:del w:id="111" w:author="Becky Angeles" w:date="2020-03-04T09:24:00Z"/>
          <w:rFonts w:asciiTheme="minorHAnsi" w:hAnsiTheme="minorHAnsi" w:cstheme="minorHAnsi"/>
          <w:sz w:val="22"/>
          <w:szCs w:val="22"/>
        </w:rPr>
      </w:pPr>
      <w:ins w:id="112" w:author="Viall, Abigail H. (CDC/DDID/NCHHSTP/OD)" w:date="2020-02-03T14:11:00Z">
        <w:del w:id="113" w:author="Becky Angeles" w:date="2020-02-21T16:54:00Z">
          <w:r w:rsidDel="005539EA">
            <w:rPr>
              <w:rFonts w:asciiTheme="minorHAnsi" w:hAnsiTheme="minorHAnsi" w:cstheme="minorHAnsi"/>
              <w:sz w:val="22"/>
              <w:szCs w:val="22"/>
            </w:rPr>
            <w:delText>A</w:delText>
          </w:r>
        </w:del>
        <w:del w:id="114" w:author="Becky Angeles" w:date="2020-02-21T16:55:00Z">
          <w:r w:rsidDel="005539EA">
            <w:rPr>
              <w:rFonts w:asciiTheme="minorHAnsi" w:hAnsiTheme="minorHAnsi" w:cstheme="minorHAnsi"/>
              <w:sz w:val="22"/>
              <w:szCs w:val="22"/>
            </w:rPr>
            <w:delText>nd i</w:delText>
          </w:r>
        </w:del>
      </w:ins>
      <w:del w:id="115" w:author="Becky Angeles" w:date="2020-03-04T09:24:00Z">
        <w:r w:rsidDel="008309D4">
          <w:rPr>
            <w:rFonts w:asciiTheme="minorHAnsi" w:hAnsiTheme="minorHAnsi" w:cstheme="minorHAnsi"/>
            <w:sz w:val="22"/>
            <w:szCs w:val="22"/>
          </w:rPr>
          <w:delText xml:space="preserve">n the absence of such situational awareness, public health programs lack the information necessary to efficiently and effectively direct public health action and population health research activities.   </w:delText>
        </w:r>
      </w:del>
    </w:p>
    <w:p w14:paraId="3D2C19FE" w14:textId="11C4E077" w:rsidR="003539CB" w:rsidDel="00907906" w:rsidRDefault="009212E5" w:rsidP="007D7C24">
      <w:pPr>
        <w:rPr>
          <w:del w:id="116" w:author="Viall, Abigail H. (CDC/DDID/NCHHSTP/OD)" w:date="2020-02-03T14:11:00Z"/>
          <w:rFonts w:asciiTheme="minorHAnsi" w:hAnsiTheme="minorHAnsi" w:cstheme="minorHAnsi"/>
          <w:sz w:val="22"/>
          <w:szCs w:val="22"/>
        </w:rPr>
      </w:pPr>
      <w:del w:id="117" w:author="Viall, Abigail H. (CDC/DDID/NCHHSTP/OD)" w:date="2020-02-03T14:11:00Z">
        <w:r w:rsidRPr="0034337F" w:rsidDel="00907906">
          <w:rPr>
            <w:rFonts w:asciiTheme="minorHAnsi" w:hAnsiTheme="minorHAnsi" w:cstheme="minorHAnsi"/>
            <w:sz w:val="22"/>
            <w:szCs w:val="22"/>
          </w:rPr>
          <w:delText xml:space="preserve">Currently the data necessary for public health surveillance to determine the effectiveness of </w:delText>
        </w:r>
        <w:r w:rsidR="00FC6143" w:rsidRPr="0034337F" w:rsidDel="00907906">
          <w:rPr>
            <w:rFonts w:asciiTheme="minorHAnsi" w:hAnsiTheme="minorHAnsi" w:cstheme="minorHAnsi"/>
            <w:sz w:val="22"/>
            <w:szCs w:val="22"/>
          </w:rPr>
          <w:delText>Hepatitis</w:delText>
        </w:r>
        <w:r w:rsidRPr="0034337F" w:rsidDel="00907906">
          <w:rPr>
            <w:rFonts w:asciiTheme="minorHAnsi" w:hAnsiTheme="minorHAnsi" w:cstheme="minorHAnsi"/>
            <w:sz w:val="22"/>
            <w:szCs w:val="22"/>
          </w:rPr>
          <w:delText xml:space="preserve">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w:delText>
        </w:r>
        <w:r w:rsidR="000B07A7" w:rsidRPr="0034337F" w:rsidDel="00907906">
          <w:rPr>
            <w:rFonts w:asciiTheme="minorHAnsi" w:hAnsiTheme="minorHAnsi" w:cstheme="minorHAnsi"/>
            <w:sz w:val="22"/>
            <w:szCs w:val="22"/>
          </w:rPr>
          <w:delText xml:space="preserve">public health, </w:delText>
        </w:r>
        <w:r w:rsidRPr="0034337F" w:rsidDel="00907906">
          <w:rPr>
            <w:rFonts w:asciiTheme="minorHAnsi" w:hAnsiTheme="minorHAnsi" w:cstheme="minorHAnsi"/>
            <w:sz w:val="22"/>
            <w:szCs w:val="22"/>
          </w:rPr>
          <w:delText xml:space="preserve">clinical, </w:delText>
        </w:r>
        <w:r w:rsidR="000B07A7" w:rsidRPr="0034337F" w:rsidDel="00907906">
          <w:rPr>
            <w:rFonts w:asciiTheme="minorHAnsi" w:hAnsiTheme="minorHAnsi" w:cstheme="minorHAnsi"/>
            <w:sz w:val="22"/>
            <w:szCs w:val="22"/>
          </w:rPr>
          <w:delText xml:space="preserve">and population </w:delText>
        </w:r>
        <w:r w:rsidRPr="0034337F" w:rsidDel="00907906">
          <w:rPr>
            <w:rFonts w:asciiTheme="minorHAnsi" w:hAnsiTheme="minorHAnsi" w:cstheme="minorHAnsi"/>
            <w:sz w:val="22"/>
            <w:szCs w:val="22"/>
          </w:rPr>
          <w:delText>research</w:delText>
        </w:r>
        <w:r w:rsidR="000B07A7" w:rsidRPr="0034337F" w:rsidDel="00907906">
          <w:rPr>
            <w:rFonts w:asciiTheme="minorHAnsi" w:hAnsiTheme="minorHAnsi" w:cstheme="minorHAnsi"/>
            <w:sz w:val="22"/>
            <w:szCs w:val="22"/>
          </w:rPr>
          <w:delText xml:space="preserve"> </w:delText>
        </w:r>
        <w:r w:rsidRPr="0034337F" w:rsidDel="00907906">
          <w:rPr>
            <w:rFonts w:asciiTheme="minorHAnsi" w:hAnsiTheme="minorHAnsi" w:cstheme="minorHAnsi"/>
            <w:sz w:val="22"/>
            <w:szCs w:val="22"/>
          </w:rPr>
          <w:delText>teams.</w:delText>
        </w:r>
      </w:del>
    </w:p>
    <w:p w14:paraId="434B8ACF" w14:textId="70802ABB" w:rsidR="000B07A7" w:rsidRDefault="000B07A7" w:rsidP="007D7C24">
      <w:pPr>
        <w:rPr>
          <w:rFonts w:asciiTheme="minorHAnsi" w:hAnsiTheme="minorHAnsi" w:cstheme="minorHAnsi"/>
          <w:sz w:val="22"/>
          <w:szCs w:val="22"/>
        </w:rPr>
      </w:pPr>
    </w:p>
    <w:p w14:paraId="7FF437B9" w14:textId="4E40DCAA" w:rsidR="000B07A7" w:rsidRPr="000B07A7" w:rsidDel="00C80FDC" w:rsidRDefault="000B07A7" w:rsidP="007D7C24">
      <w:pPr>
        <w:rPr>
          <w:del w:id="118" w:author="Becky Angeles" w:date="2020-02-06T09:32:00Z"/>
          <w:rFonts w:asciiTheme="minorHAnsi" w:hAnsiTheme="minorHAnsi" w:cstheme="minorHAnsi"/>
          <w:i/>
          <w:iCs/>
          <w:sz w:val="22"/>
          <w:szCs w:val="22"/>
        </w:rPr>
      </w:pPr>
      <w:del w:id="119" w:author="Becky Angeles" w:date="2020-02-06T09:32:00Z">
        <w:r w:rsidRPr="000B07A7" w:rsidDel="00C80FDC">
          <w:rPr>
            <w:rFonts w:asciiTheme="minorHAnsi" w:hAnsiTheme="minorHAnsi" w:cstheme="minorHAnsi"/>
            <w:i/>
            <w:iCs/>
            <w:sz w:val="22"/>
            <w:szCs w:val="22"/>
          </w:rPr>
          <w:delText>Surveillance as an activity about identifying and managing cases and the effectiveness of treatment.  Public health needs data to monitor where we are and then determine the action necessary – need the care cascade to understand where the system performs to expectation and fails – could include policy development, research priorities ….</w:delText>
        </w:r>
      </w:del>
    </w:p>
    <w:p w14:paraId="1071957A" w14:textId="77777777" w:rsidR="000B07A7" w:rsidRPr="009212E5" w:rsidRDefault="000B07A7" w:rsidP="007D7C24">
      <w:pPr>
        <w:rPr>
          <w:rFonts w:asciiTheme="minorHAnsi" w:hAnsiTheme="minorHAnsi" w:cstheme="minorHAnsi"/>
          <w:sz w:val="22"/>
          <w:szCs w:val="22"/>
        </w:rPr>
      </w:pPr>
    </w:p>
    <w:p w14:paraId="5317F11B" w14:textId="3D84BD9C" w:rsidR="00173D4A" w:rsidRDefault="003539CB" w:rsidP="00A42311">
      <w:pPr>
        <w:pStyle w:val="Heading1"/>
        <w:rPr>
          <w:ins w:id="120" w:author="Becky Angeles" w:date="2020-03-04T11:00:00Z"/>
        </w:rPr>
      </w:pPr>
      <w:r w:rsidRPr="008C59B9">
        <w:t>Goals of the Use Case</w:t>
      </w:r>
    </w:p>
    <w:p w14:paraId="286AD341" w14:textId="4AAEA0B5" w:rsidR="00173D4A" w:rsidRPr="00173D4A" w:rsidRDefault="00173D4A" w:rsidP="00173D4A">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&lt;List of objectives to ensure use case meets the need.&gt;</w:t>
      </w:r>
    </w:p>
    <w:p w14:paraId="0C8FC56D" w14:textId="67AB2102" w:rsidR="005539EA" w:rsidRDefault="005539EA" w:rsidP="009212E5">
      <w:pPr>
        <w:pStyle w:val="ListParagraph"/>
        <w:numPr>
          <w:ilvl w:val="0"/>
          <w:numId w:val="12"/>
        </w:numPr>
        <w:rPr>
          <w:ins w:id="121" w:author="Becky Angeles" w:date="2020-02-21T16:56:00Z"/>
          <w:rFonts w:asciiTheme="minorHAnsi" w:hAnsiTheme="minorHAnsi" w:cstheme="minorHAnsi"/>
          <w:sz w:val="22"/>
          <w:szCs w:val="22"/>
        </w:rPr>
      </w:pPr>
      <w:commentRangeStart w:id="122"/>
      <w:ins w:id="123" w:author="Becky Angeles" w:date="2020-02-21T16:55:00Z">
        <w:r>
          <w:rPr>
            <w:rFonts w:asciiTheme="minorHAnsi" w:hAnsiTheme="minorHAnsi" w:cstheme="minorHAnsi"/>
            <w:sz w:val="22"/>
            <w:szCs w:val="22"/>
          </w:rPr>
          <w:t xml:space="preserve">Develop a </w:t>
        </w:r>
      </w:ins>
      <w:del w:id="124" w:author="Becky Angeles" w:date="2020-02-21T16:55:00Z">
        <w:r w:rsidR="009212E5" w:rsidRPr="009212E5" w:rsidDel="005539EA">
          <w:rPr>
            <w:rFonts w:asciiTheme="minorHAnsi" w:hAnsiTheme="minorHAnsi" w:cstheme="minorHAnsi"/>
            <w:sz w:val="22"/>
            <w:szCs w:val="22"/>
          </w:rPr>
          <w:delText>C</w:delText>
        </w:r>
      </w:del>
      <w:ins w:id="125" w:author="Becky Angeles" w:date="2020-02-21T16:55:00Z">
        <w:r>
          <w:rPr>
            <w:rFonts w:asciiTheme="minorHAnsi" w:hAnsiTheme="minorHAnsi" w:cstheme="minorHAnsi"/>
            <w:sz w:val="22"/>
            <w:szCs w:val="22"/>
          </w:rPr>
          <w:t>c</w:t>
        </w:r>
      </w:ins>
      <w:r w:rsidR="009212E5" w:rsidRPr="009212E5">
        <w:rPr>
          <w:rFonts w:asciiTheme="minorHAnsi" w:hAnsiTheme="minorHAnsi" w:cstheme="minorHAnsi"/>
          <w:sz w:val="22"/>
          <w:szCs w:val="22"/>
        </w:rPr>
        <w:t xml:space="preserve">omplete </w:t>
      </w:r>
      <w:ins w:id="126" w:author="Becky Angeles" w:date="2020-02-21T16:55:00Z">
        <w:r>
          <w:rPr>
            <w:rFonts w:asciiTheme="minorHAnsi" w:hAnsiTheme="minorHAnsi" w:cstheme="minorHAnsi"/>
            <w:sz w:val="22"/>
            <w:szCs w:val="22"/>
          </w:rPr>
          <w:t xml:space="preserve">use case to ensure the </w:t>
        </w:r>
        <w:proofErr w:type="spellStart"/>
        <w:r>
          <w:rPr>
            <w:rFonts w:asciiTheme="minorHAnsi" w:hAnsiTheme="minorHAnsi" w:cstheme="minorHAnsi"/>
            <w:sz w:val="22"/>
            <w:szCs w:val="22"/>
          </w:rPr>
          <w:t>MedMorph</w:t>
        </w:r>
        <w:proofErr w:type="spellEnd"/>
        <w:r>
          <w:rPr>
            <w:rFonts w:asciiTheme="minorHAnsi" w:hAnsiTheme="minorHAnsi" w:cstheme="minorHAnsi"/>
            <w:sz w:val="22"/>
            <w:szCs w:val="22"/>
          </w:rPr>
          <w:t xml:space="preserve"> architecture supports the </w:t>
        </w:r>
      </w:ins>
      <w:del w:id="127" w:author="Becky Angeles" w:date="2020-02-21T16:55:00Z">
        <w:r w:rsidR="009212E5" w:rsidRPr="009212E5" w:rsidDel="005539EA">
          <w:rPr>
            <w:rFonts w:asciiTheme="minorHAnsi" w:hAnsiTheme="minorHAnsi" w:cstheme="minorHAnsi"/>
            <w:sz w:val="22"/>
            <w:szCs w:val="22"/>
          </w:rPr>
          <w:delText>capture/</w:delText>
        </w:r>
      </w:del>
      <w:ins w:id="128" w:author="Becky Angeles" w:date="2020-02-21T17:25:00Z">
        <w:r w:rsidR="00701B9C">
          <w:rPr>
            <w:rFonts w:asciiTheme="minorHAnsi" w:hAnsiTheme="minorHAnsi" w:cstheme="minorHAnsi"/>
            <w:sz w:val="22"/>
            <w:szCs w:val="22"/>
          </w:rPr>
          <w:t xml:space="preserve">electronic </w:t>
        </w:r>
      </w:ins>
      <w:r w:rsidR="009212E5" w:rsidRPr="009212E5">
        <w:rPr>
          <w:rFonts w:asciiTheme="minorHAnsi" w:hAnsiTheme="minorHAnsi" w:cstheme="minorHAnsi"/>
          <w:sz w:val="22"/>
          <w:szCs w:val="22"/>
        </w:rPr>
        <w:t xml:space="preserve">reporting of </w:t>
      </w:r>
      <w:del w:id="129" w:author="Becky Angeles" w:date="2020-02-21T16:56:00Z">
        <w:r w:rsidR="009212E5" w:rsidRPr="009212E5" w:rsidDel="005539EA">
          <w:rPr>
            <w:rFonts w:asciiTheme="minorHAnsi" w:hAnsiTheme="minorHAnsi" w:cstheme="minorHAnsi"/>
            <w:sz w:val="22"/>
            <w:szCs w:val="22"/>
          </w:rPr>
          <w:delText>individual level</w:delText>
        </w:r>
      </w:del>
      <w:ins w:id="130" w:author="Becky Angeles" w:date="2020-02-21T17:25:00Z">
        <w:r w:rsidR="00701B9C">
          <w:rPr>
            <w:rFonts w:asciiTheme="minorHAnsi" w:hAnsiTheme="minorHAnsi" w:cstheme="minorHAnsi"/>
            <w:sz w:val="22"/>
            <w:szCs w:val="22"/>
          </w:rPr>
          <w:t xml:space="preserve">comprehensive </w:t>
        </w:r>
      </w:ins>
      <w:ins w:id="131" w:author="Becky Angeles" w:date="2020-02-21T16:56:00Z">
        <w:r>
          <w:rPr>
            <w:rFonts w:asciiTheme="minorHAnsi" w:hAnsiTheme="minorHAnsi" w:cstheme="minorHAnsi"/>
            <w:sz w:val="22"/>
            <w:szCs w:val="22"/>
          </w:rPr>
          <w:t>hepatitis C</w:t>
        </w:r>
      </w:ins>
      <w:r w:rsidR="009212E5" w:rsidRPr="009212E5">
        <w:rPr>
          <w:rFonts w:asciiTheme="minorHAnsi" w:hAnsiTheme="minorHAnsi" w:cstheme="minorHAnsi"/>
          <w:sz w:val="22"/>
          <w:szCs w:val="22"/>
        </w:rPr>
        <w:t xml:space="preserve"> data </w:t>
      </w:r>
      <w:ins w:id="132" w:author="Becky Angeles" w:date="2020-02-21T17:25:00Z">
        <w:r w:rsidR="00701B9C">
          <w:rPr>
            <w:rFonts w:asciiTheme="minorHAnsi" w:hAnsiTheme="minorHAnsi" w:cstheme="minorHAnsi"/>
            <w:sz w:val="22"/>
            <w:szCs w:val="22"/>
          </w:rPr>
          <w:t xml:space="preserve">by </w:t>
        </w:r>
      </w:ins>
      <w:ins w:id="133" w:author="Becky Angeles" w:date="2020-02-21T16:56:00Z">
        <w:r>
          <w:rPr>
            <w:rFonts w:asciiTheme="minorHAnsi" w:hAnsiTheme="minorHAnsi" w:cstheme="minorHAnsi"/>
            <w:sz w:val="22"/>
            <w:szCs w:val="22"/>
          </w:rPr>
          <w:t xml:space="preserve">health care providers and </w:t>
        </w:r>
      </w:ins>
      <w:ins w:id="134" w:author="Becky Angeles" w:date="2020-02-21T17:25:00Z">
        <w:r w:rsidR="00701B9C">
          <w:rPr>
            <w:rFonts w:asciiTheme="minorHAnsi" w:hAnsiTheme="minorHAnsi" w:cstheme="minorHAnsi"/>
            <w:sz w:val="22"/>
            <w:szCs w:val="22"/>
          </w:rPr>
          <w:t xml:space="preserve">health </w:t>
        </w:r>
      </w:ins>
      <w:ins w:id="135" w:author="Becky Angeles" w:date="2020-02-21T16:56:00Z">
        <w:r>
          <w:rPr>
            <w:rFonts w:asciiTheme="minorHAnsi" w:hAnsiTheme="minorHAnsi" w:cstheme="minorHAnsi"/>
            <w:sz w:val="22"/>
            <w:szCs w:val="22"/>
          </w:rPr>
          <w:t>systems to public health</w:t>
        </w:r>
      </w:ins>
      <w:del w:id="136" w:author="Becky Angeles" w:date="2020-02-21T17:26:00Z">
        <w:r w:rsidDel="00701B9C">
          <w:rPr>
            <w:rFonts w:asciiTheme="minorHAnsi" w:hAnsiTheme="minorHAnsi" w:cstheme="minorHAnsi"/>
            <w:sz w:val="22"/>
            <w:szCs w:val="22"/>
          </w:rPr>
          <w:delText>programs</w:delText>
        </w:r>
      </w:del>
      <w:ins w:id="137" w:author="Becky Angeles" w:date="2020-02-21T17:25:00Z">
        <w:r w:rsidR="00701B9C">
          <w:rPr>
            <w:rFonts w:asciiTheme="minorHAnsi" w:hAnsiTheme="minorHAnsi" w:cstheme="minorHAnsi"/>
            <w:sz w:val="22"/>
            <w:szCs w:val="22"/>
          </w:rPr>
          <w:t>,</w:t>
        </w:r>
      </w:ins>
      <w:ins w:id="138" w:author="Becky Angeles" w:date="2020-02-21T16:56:00Z">
        <w:r>
          <w:rPr>
            <w:rFonts w:asciiTheme="minorHAnsi" w:hAnsiTheme="minorHAnsi" w:cstheme="minorHAnsi"/>
            <w:sz w:val="22"/>
            <w:szCs w:val="22"/>
          </w:rPr>
          <w:t xml:space="preserve"> researchers</w:t>
        </w:r>
      </w:ins>
      <w:ins w:id="139" w:author="Becky Angeles" w:date="2020-03-02T11:24:00Z">
        <w:r w:rsidR="00861A41">
          <w:rPr>
            <w:rFonts w:asciiTheme="minorHAnsi" w:hAnsiTheme="minorHAnsi" w:cstheme="minorHAnsi"/>
            <w:sz w:val="22"/>
            <w:szCs w:val="22"/>
          </w:rPr>
          <w:t xml:space="preserve">, </w:t>
        </w:r>
        <w:r w:rsidR="00861A41" w:rsidRPr="007D724F">
          <w:rPr>
            <w:rFonts w:asciiTheme="minorHAnsi" w:hAnsiTheme="minorHAnsi" w:cstheme="minorHAnsi"/>
            <w:sz w:val="22"/>
            <w:szCs w:val="22"/>
          </w:rPr>
          <w:t xml:space="preserve">and </w:t>
        </w:r>
      </w:ins>
      <w:ins w:id="140" w:author="Viall, Abigail H. (CDC/DDID/NCHHSTP/OD)" w:date="2020-03-04T16:51:00Z">
        <w:r w:rsidR="003C4412" w:rsidRPr="007D724F">
          <w:rPr>
            <w:rFonts w:asciiTheme="minorHAnsi" w:hAnsiTheme="minorHAnsi" w:cstheme="minorHAnsi"/>
            <w:sz w:val="22"/>
            <w:szCs w:val="22"/>
          </w:rPr>
          <w:t xml:space="preserve">other </w:t>
        </w:r>
      </w:ins>
      <w:ins w:id="141" w:author="Becky Angeles" w:date="2020-03-02T11:24:00Z">
        <w:r w:rsidR="00861A41" w:rsidRPr="007D724F">
          <w:rPr>
            <w:rFonts w:asciiTheme="minorHAnsi" w:hAnsiTheme="minorHAnsi" w:cstheme="minorHAnsi"/>
            <w:sz w:val="22"/>
            <w:szCs w:val="22"/>
          </w:rPr>
          <w:t xml:space="preserve">potential </w:t>
        </w:r>
        <w:del w:id="142" w:author="Viall, Abigail H. (CDC/DDID/NCHHSTP/OD)" w:date="2020-03-04T16:51:00Z">
          <w:r w:rsidR="00861A41" w:rsidDel="003C4412">
            <w:rPr>
              <w:rFonts w:asciiTheme="minorHAnsi" w:hAnsiTheme="minorHAnsi" w:cstheme="minorHAnsi"/>
              <w:sz w:val="22"/>
              <w:szCs w:val="22"/>
            </w:rPr>
            <w:delText xml:space="preserve">other </w:delText>
          </w:r>
        </w:del>
        <w:r w:rsidR="00861A41">
          <w:rPr>
            <w:rFonts w:asciiTheme="minorHAnsi" w:hAnsiTheme="minorHAnsi" w:cstheme="minorHAnsi"/>
            <w:sz w:val="22"/>
            <w:szCs w:val="22"/>
          </w:rPr>
          <w:t>users, such as clinical registries and quality reporting</w:t>
        </w:r>
      </w:ins>
      <w:ins w:id="143" w:author="Becky Angeles" w:date="2020-03-02T11:25:00Z">
        <w:r w:rsidR="00861A41">
          <w:rPr>
            <w:rFonts w:asciiTheme="minorHAnsi" w:hAnsiTheme="minorHAnsi" w:cstheme="minorHAnsi"/>
            <w:sz w:val="22"/>
            <w:szCs w:val="22"/>
          </w:rPr>
          <w:t xml:space="preserve"> entities</w:t>
        </w:r>
      </w:ins>
      <w:ins w:id="144" w:author="Becky Angeles" w:date="2020-02-21T16:56:00Z">
        <w:r>
          <w:rPr>
            <w:rFonts w:asciiTheme="minorHAnsi" w:hAnsiTheme="minorHAnsi" w:cstheme="minorHAnsi"/>
            <w:sz w:val="22"/>
            <w:szCs w:val="22"/>
          </w:rPr>
          <w:t>.</w:t>
        </w:r>
      </w:ins>
      <w:commentRangeEnd w:id="122"/>
      <w:ins w:id="145" w:author="Becky Angeles" w:date="2020-02-26T13:21:00Z">
        <w:r w:rsidR="001C35A3">
          <w:rPr>
            <w:rStyle w:val="CommentReference"/>
          </w:rPr>
          <w:commentReference w:id="122"/>
        </w:r>
      </w:ins>
    </w:p>
    <w:p w14:paraId="4AC6C803" w14:textId="77777777" w:rsidR="005539EA" w:rsidRDefault="005539EA" w:rsidP="005539EA">
      <w:pPr>
        <w:pStyle w:val="ListParagraph"/>
        <w:numPr>
          <w:ilvl w:val="0"/>
          <w:numId w:val="12"/>
        </w:numPr>
        <w:rPr>
          <w:ins w:id="146" w:author="Becky Angeles" w:date="2020-02-21T16:56:00Z"/>
          <w:rFonts w:asciiTheme="minorHAnsi" w:hAnsiTheme="minorHAnsi" w:cstheme="minorHAnsi"/>
          <w:sz w:val="22"/>
          <w:szCs w:val="22"/>
        </w:rPr>
      </w:pPr>
      <w:ins w:id="147" w:author="Becky Angeles" w:date="2020-02-21T16:56:00Z">
        <w:r>
          <w:rPr>
            <w:rFonts w:asciiTheme="minorHAnsi" w:hAnsiTheme="minorHAnsi" w:cstheme="minorHAnsi"/>
            <w:sz w:val="22"/>
            <w:szCs w:val="22"/>
          </w:rPr>
          <w:t>Principles to help guide this goal include:</w:t>
        </w:r>
      </w:ins>
    </w:p>
    <w:p w14:paraId="69C5EAD4" w14:textId="2F975036" w:rsidR="005539EA" w:rsidRDefault="005539EA" w:rsidP="005539EA">
      <w:pPr>
        <w:pStyle w:val="ListParagraph"/>
        <w:numPr>
          <w:ilvl w:val="1"/>
          <w:numId w:val="12"/>
        </w:numPr>
        <w:rPr>
          <w:ins w:id="148" w:author="Becky Angeles" w:date="2020-02-21T16:57:00Z"/>
          <w:rFonts w:asciiTheme="minorHAnsi" w:hAnsiTheme="minorHAnsi" w:cstheme="minorHAnsi"/>
          <w:sz w:val="22"/>
          <w:szCs w:val="22"/>
        </w:rPr>
      </w:pPr>
      <w:r w:rsidRPr="00485D3C">
        <w:rPr>
          <w:rFonts w:asciiTheme="minorHAnsi" w:hAnsiTheme="minorHAnsi" w:cstheme="minorHAnsi"/>
          <w:sz w:val="22"/>
          <w:szCs w:val="22"/>
        </w:rPr>
        <w:t xml:space="preserve">Optimize access to </w:t>
      </w:r>
      <w:ins w:id="149" w:author="Becky Angeles" w:date="2020-02-21T16:57:00Z">
        <w:r>
          <w:rPr>
            <w:rFonts w:asciiTheme="minorHAnsi" w:hAnsiTheme="minorHAnsi" w:cstheme="minorHAnsi"/>
            <w:sz w:val="22"/>
            <w:szCs w:val="22"/>
          </w:rPr>
          <w:t xml:space="preserve">hepatitis C </w:t>
        </w:r>
      </w:ins>
      <w:r w:rsidRPr="00485D3C">
        <w:rPr>
          <w:rFonts w:asciiTheme="minorHAnsi" w:hAnsiTheme="minorHAnsi" w:cstheme="minorHAnsi"/>
          <w:sz w:val="22"/>
          <w:szCs w:val="22"/>
        </w:rPr>
        <w:t xml:space="preserve">data that </w:t>
      </w:r>
      <w:ins w:id="150" w:author="Becky Angeles" w:date="2020-02-21T16:57:00Z">
        <w:r>
          <w:rPr>
            <w:rFonts w:asciiTheme="minorHAnsi" w:hAnsiTheme="minorHAnsi" w:cstheme="minorHAnsi"/>
            <w:sz w:val="22"/>
            <w:szCs w:val="22"/>
          </w:rPr>
          <w:t xml:space="preserve">are </w:t>
        </w:r>
      </w:ins>
      <w:r w:rsidRPr="00485D3C">
        <w:rPr>
          <w:rFonts w:asciiTheme="minorHAnsi" w:hAnsiTheme="minorHAnsi" w:cstheme="minorHAnsi"/>
          <w:sz w:val="22"/>
          <w:szCs w:val="22"/>
        </w:rPr>
        <w:t xml:space="preserve">already </w:t>
      </w:r>
      <w:del w:id="151" w:author="Becky Angeles" w:date="2020-02-21T16:57:00Z">
        <w:r w:rsidRPr="00485D3C" w:rsidDel="005539EA">
          <w:rPr>
            <w:rFonts w:asciiTheme="minorHAnsi" w:hAnsiTheme="minorHAnsi" w:cstheme="minorHAnsi"/>
            <w:sz w:val="22"/>
            <w:szCs w:val="22"/>
          </w:rPr>
          <w:delText>exists for public health action</w:delText>
        </w:r>
      </w:del>
      <w:ins w:id="152" w:author="Becky Angeles" w:date="2020-02-21T16:57:00Z">
        <w:r>
          <w:rPr>
            <w:rFonts w:asciiTheme="minorHAnsi" w:hAnsiTheme="minorHAnsi" w:cstheme="minorHAnsi"/>
            <w:sz w:val="22"/>
            <w:szCs w:val="22"/>
          </w:rPr>
          <w:t>captured within the EHR</w:t>
        </w:r>
      </w:ins>
    </w:p>
    <w:p w14:paraId="5AECED26" w14:textId="3D66B772" w:rsidR="005539EA" w:rsidRDefault="005539EA" w:rsidP="005539EA">
      <w:pPr>
        <w:pStyle w:val="ListParagraph"/>
        <w:numPr>
          <w:ilvl w:val="1"/>
          <w:numId w:val="12"/>
        </w:numPr>
        <w:rPr>
          <w:ins w:id="153" w:author="Becky Angeles" w:date="2020-02-21T16:58:00Z"/>
          <w:rFonts w:asciiTheme="minorHAnsi" w:hAnsiTheme="minorHAnsi" w:cstheme="minorHAnsi"/>
          <w:sz w:val="22"/>
          <w:szCs w:val="22"/>
        </w:rPr>
      </w:pPr>
      <w:ins w:id="154" w:author="Becky Angeles" w:date="2020-02-21T16:57:00Z">
        <w:r>
          <w:rPr>
            <w:rFonts w:asciiTheme="minorHAnsi" w:hAnsiTheme="minorHAnsi" w:cstheme="minorHAnsi"/>
            <w:sz w:val="22"/>
            <w:szCs w:val="22"/>
          </w:rPr>
          <w:t xml:space="preserve">Reduce the </w:t>
        </w:r>
      </w:ins>
      <w:ins w:id="155" w:author="Becky Angeles" w:date="2020-02-21T17:26:00Z">
        <w:r w:rsidR="00701B9C">
          <w:rPr>
            <w:rFonts w:asciiTheme="minorHAnsi" w:hAnsiTheme="minorHAnsi" w:cstheme="minorHAnsi"/>
            <w:sz w:val="22"/>
            <w:szCs w:val="22"/>
          </w:rPr>
          <w:t xml:space="preserve">implementation and reporting </w:t>
        </w:r>
      </w:ins>
      <w:ins w:id="156" w:author="Becky Angeles" w:date="2020-02-21T16:57:00Z">
        <w:r>
          <w:rPr>
            <w:rFonts w:asciiTheme="minorHAnsi" w:hAnsiTheme="minorHAnsi" w:cstheme="minorHAnsi"/>
            <w:sz w:val="22"/>
            <w:szCs w:val="22"/>
          </w:rPr>
          <w:t>burden on providers and health systems by auto</w:t>
        </w:r>
      </w:ins>
      <w:ins w:id="157" w:author="Becky Angeles" w:date="2020-02-21T16:58:00Z">
        <w:r>
          <w:rPr>
            <w:rFonts w:asciiTheme="minorHAnsi" w:hAnsiTheme="minorHAnsi" w:cstheme="minorHAnsi"/>
            <w:sz w:val="22"/>
            <w:szCs w:val="22"/>
          </w:rPr>
          <w:t>mat</w:t>
        </w:r>
      </w:ins>
      <w:ins w:id="158" w:author="Viall, Abigail H. (CDC/DDID/NCHHSTP/OD)" w:date="2020-03-04T16:52:00Z">
        <w:r w:rsidR="005F24F1">
          <w:rPr>
            <w:rFonts w:asciiTheme="minorHAnsi" w:hAnsiTheme="minorHAnsi" w:cstheme="minorHAnsi"/>
            <w:sz w:val="22"/>
            <w:szCs w:val="22"/>
          </w:rPr>
          <w:t>ing</w:t>
        </w:r>
      </w:ins>
      <w:ins w:id="159" w:author="Becky Angeles" w:date="2020-02-21T16:58:00Z">
        <w:del w:id="160" w:author="Viall, Abigail H. (CDC/DDID/NCHHSTP/OD)" w:date="2020-03-04T16:52:00Z">
          <w:r w:rsidDel="005F24F1">
            <w:rPr>
              <w:rFonts w:asciiTheme="minorHAnsi" w:hAnsiTheme="minorHAnsi" w:cstheme="minorHAnsi"/>
              <w:sz w:val="22"/>
              <w:szCs w:val="22"/>
            </w:rPr>
            <w:delText>ed</w:delText>
          </w:r>
        </w:del>
      </w:ins>
      <w:ins w:id="161" w:author="Becky Angeles" w:date="2020-02-27T09:49:00Z">
        <w:r w:rsidR="00814A96">
          <w:rPr>
            <w:rFonts w:asciiTheme="minorHAnsi" w:hAnsiTheme="minorHAnsi" w:cstheme="minorHAnsi"/>
            <w:sz w:val="22"/>
            <w:szCs w:val="22"/>
          </w:rPr>
          <w:t xml:space="preserve"> electronic</w:t>
        </w:r>
      </w:ins>
      <w:ins w:id="162" w:author="Becky Angeles" w:date="2020-02-21T16:58:00Z">
        <w:r>
          <w:rPr>
            <w:rFonts w:asciiTheme="minorHAnsi" w:hAnsiTheme="minorHAnsi" w:cstheme="minorHAnsi"/>
            <w:sz w:val="22"/>
            <w:szCs w:val="22"/>
          </w:rPr>
          <w:t xml:space="preserve"> reporting and minimizing duplicative </w:t>
        </w:r>
      </w:ins>
      <w:ins w:id="163" w:author="Viall, Abigail H. (CDC/DDID/NCHHSTP/OD)" w:date="2020-03-04T16:52:00Z">
        <w:r w:rsidR="005F24F1">
          <w:rPr>
            <w:rFonts w:asciiTheme="minorHAnsi" w:hAnsiTheme="minorHAnsi" w:cstheme="minorHAnsi"/>
            <w:sz w:val="22"/>
            <w:szCs w:val="22"/>
          </w:rPr>
          <w:t xml:space="preserve">data </w:t>
        </w:r>
      </w:ins>
      <w:ins w:id="164" w:author="Becky Angeles" w:date="2020-02-21T16:58:00Z">
        <w:r>
          <w:rPr>
            <w:rFonts w:asciiTheme="minorHAnsi" w:hAnsiTheme="minorHAnsi" w:cstheme="minorHAnsi"/>
            <w:sz w:val="22"/>
            <w:szCs w:val="22"/>
          </w:rPr>
          <w:t>demands whenever possible</w:t>
        </w:r>
      </w:ins>
    </w:p>
    <w:p w14:paraId="0757A8B9" w14:textId="0CD23B42" w:rsidR="005539EA" w:rsidRDefault="00485D3C" w:rsidP="00485D3C">
      <w:pPr>
        <w:pStyle w:val="ListParagraph"/>
        <w:numPr>
          <w:ilvl w:val="1"/>
          <w:numId w:val="12"/>
        </w:numPr>
        <w:rPr>
          <w:ins w:id="165" w:author="Becky Angeles" w:date="2020-02-21T17:26:00Z"/>
          <w:rFonts w:asciiTheme="minorHAnsi" w:hAnsiTheme="minorHAnsi" w:cstheme="minorHAnsi"/>
          <w:sz w:val="22"/>
          <w:szCs w:val="22"/>
        </w:rPr>
      </w:pPr>
      <w:ins w:id="166" w:author="Becky Angeles" w:date="2020-02-21T16:58:00Z">
        <w:r>
          <w:rPr>
            <w:rFonts w:asciiTheme="minorHAnsi" w:hAnsiTheme="minorHAnsi" w:cstheme="minorHAnsi"/>
            <w:sz w:val="22"/>
            <w:szCs w:val="22"/>
          </w:rPr>
          <w:t>Align with existing legal requirements</w:t>
        </w:r>
      </w:ins>
    </w:p>
    <w:p w14:paraId="783816DC" w14:textId="4D59CB57" w:rsidR="00701B9C" w:rsidDel="009606AD" w:rsidRDefault="00701B9C" w:rsidP="00ED0007">
      <w:pPr>
        <w:rPr>
          <w:del w:id="167" w:author="Becky Angeles" w:date="2020-03-04T10:41:00Z"/>
        </w:rPr>
      </w:pPr>
      <w:commentRangeStart w:id="168"/>
      <w:commentRangeStart w:id="169"/>
      <w:del w:id="170" w:author="Becky Angeles" w:date="2020-03-04T10:41:00Z">
        <w:r w:rsidRPr="008C59B9" w:rsidDel="00336C61">
          <w:lastRenderedPageBreak/>
          <w:delText xml:space="preserve">Preserve source data (persist the source data in original format) / Minimize the transformation of data / </w:delText>
        </w:r>
        <w:commentRangeStart w:id="171"/>
        <w:r w:rsidRPr="008C59B9" w:rsidDel="00336C61">
          <w:delText xml:space="preserve">be aware and accommodate for lossiness </w:delText>
        </w:r>
        <w:commentRangeEnd w:id="171"/>
        <w:r w:rsidR="00EB7A34" w:rsidRPr="008C59B9" w:rsidDel="00336C61">
          <w:rPr>
            <w:rStyle w:val="CommentReference"/>
          </w:rPr>
          <w:commentReference w:id="171"/>
        </w:r>
        <w:r w:rsidRPr="00ED0007" w:rsidDel="00336C61">
          <w:rPr>
            <w:sz w:val="22"/>
            <w:szCs w:val="22"/>
          </w:rPr>
          <w:delText xml:space="preserve">/ preserve provenance and semantics of the source </w:delText>
        </w:r>
        <w:commentRangeStart w:id="172"/>
        <w:commentRangeStart w:id="173"/>
        <w:r w:rsidRPr="00ED0007" w:rsidDel="00336C61">
          <w:rPr>
            <w:sz w:val="22"/>
            <w:szCs w:val="22"/>
          </w:rPr>
          <w:delText>data</w:delText>
        </w:r>
        <w:commentRangeEnd w:id="172"/>
        <w:r w:rsidR="000A74B4" w:rsidRPr="008C59B9" w:rsidDel="00336C61">
          <w:rPr>
            <w:rStyle w:val="CommentReference"/>
          </w:rPr>
          <w:commentReference w:id="172"/>
        </w:r>
        <w:commentRangeEnd w:id="168"/>
        <w:commentRangeEnd w:id="169"/>
        <w:commentRangeEnd w:id="173"/>
        <w:r w:rsidR="00E33C52" w:rsidRPr="008C59B9" w:rsidDel="00336C61">
          <w:rPr>
            <w:rStyle w:val="CommentReference"/>
          </w:rPr>
          <w:commentReference w:id="173"/>
        </w:r>
        <w:r w:rsidR="001C35A3" w:rsidRPr="008C59B9" w:rsidDel="00336C61">
          <w:rPr>
            <w:rStyle w:val="CommentReference"/>
          </w:rPr>
          <w:commentReference w:id="168"/>
        </w:r>
        <w:r w:rsidR="00861A41" w:rsidRPr="008C59B9" w:rsidDel="00336C61">
          <w:rPr>
            <w:rStyle w:val="CommentReference"/>
          </w:rPr>
          <w:commentReference w:id="169"/>
        </w:r>
      </w:del>
    </w:p>
    <w:p w14:paraId="08DAB794" w14:textId="77777777" w:rsidR="009606AD" w:rsidRPr="009606AD" w:rsidRDefault="009606AD" w:rsidP="00ED0007">
      <w:pPr>
        <w:rPr>
          <w:ins w:id="174" w:author="Becky Angeles" w:date="2020-03-04T14:19:00Z"/>
          <w:sz w:val="22"/>
          <w:szCs w:val="22"/>
        </w:rPr>
      </w:pPr>
    </w:p>
    <w:p w14:paraId="669158BE" w14:textId="3790D5FA" w:rsidR="009212E5" w:rsidRPr="008C59B9" w:rsidDel="00485D3C" w:rsidRDefault="009212E5" w:rsidP="009606AD">
      <w:pPr>
        <w:pStyle w:val="ListParagraph"/>
        <w:numPr>
          <w:ilvl w:val="1"/>
          <w:numId w:val="12"/>
        </w:numPr>
        <w:rPr>
          <w:del w:id="175" w:author="Becky Angeles" w:date="2020-02-21T16:58:00Z"/>
        </w:rPr>
      </w:pPr>
      <w:del w:id="176" w:author="Becky Angeles" w:date="2020-02-21T16:58:00Z">
        <w:r w:rsidRPr="008C59B9" w:rsidDel="00485D3C">
          <w:delText>necessary to construct, monitor, and improve outcomes along the care cascade at local, regional, state, and national levels</w:delText>
        </w:r>
      </w:del>
    </w:p>
    <w:p w14:paraId="7F201987" w14:textId="2672F287" w:rsidR="000B07A7" w:rsidRPr="008C59B9" w:rsidDel="00485D3C" w:rsidRDefault="009212E5" w:rsidP="009606AD">
      <w:pPr>
        <w:pStyle w:val="ListParagraph"/>
        <w:numPr>
          <w:ilvl w:val="0"/>
          <w:numId w:val="12"/>
        </w:numPr>
        <w:rPr>
          <w:del w:id="177" w:author="Becky Angeles" w:date="2020-02-21T16:58:00Z"/>
        </w:rPr>
      </w:pPr>
      <w:del w:id="178" w:author="Becky Angeles" w:date="2020-02-21T16:58:00Z">
        <w:r w:rsidRPr="008C59B9" w:rsidDel="00485D3C">
          <w:delText>Access to additional clinical or social service data needed to address specific research questions or better target clinical, population health interventions</w:delText>
        </w:r>
      </w:del>
    </w:p>
    <w:p w14:paraId="788EBB39" w14:textId="4845F39C" w:rsidR="003539CB" w:rsidRPr="008C59B9" w:rsidDel="00485D3C" w:rsidRDefault="000B07A7" w:rsidP="009606AD">
      <w:pPr>
        <w:pStyle w:val="ListParagraph"/>
        <w:numPr>
          <w:ilvl w:val="0"/>
          <w:numId w:val="12"/>
        </w:numPr>
        <w:rPr>
          <w:del w:id="179" w:author="Becky Angeles" w:date="2020-02-21T16:58:00Z"/>
        </w:rPr>
      </w:pPr>
      <w:del w:id="180" w:author="Becky Angeles" w:date="2020-02-21T16:58:00Z">
        <w:r w:rsidRPr="008C59B9" w:rsidDel="00485D3C">
          <w:delText>Automated reporting vs. capturing data in clinical forms</w:delText>
        </w:r>
        <w:r w:rsidR="009212E5" w:rsidRPr="008C59B9" w:rsidDel="00485D3C">
          <w:delText xml:space="preserve"> </w:delText>
        </w:r>
        <w:r w:rsidRPr="008C59B9" w:rsidDel="00485D3C">
          <w:delText>(in electronic case reporting start with what is needed as identified by public health experts – data outside of that may not be found in an EHR that was being used for provision of care) – Need to determine what is core and what is not</w:delText>
        </w:r>
      </w:del>
    </w:p>
    <w:p w14:paraId="70281B5E" w14:textId="061908B5" w:rsidR="000B07A7" w:rsidRPr="008C59B9" w:rsidDel="00485D3C" w:rsidRDefault="000B07A7" w:rsidP="009606AD">
      <w:pPr>
        <w:pStyle w:val="ListParagraph"/>
        <w:numPr>
          <w:ilvl w:val="0"/>
          <w:numId w:val="12"/>
        </w:numPr>
        <w:rPr>
          <w:del w:id="181" w:author="Becky Angeles" w:date="2020-02-21T16:58:00Z"/>
        </w:rPr>
      </w:pPr>
      <w:del w:id="182" w:author="Becky Angeles" w:date="2020-02-21T16:58:00Z">
        <w:r w:rsidRPr="008C59B9" w:rsidDel="00485D3C">
          <w:delText xml:space="preserve">Core in electronic case reporting – done by requirements identified by state laws requires harmonization of initial electronic case report (eicr) – constrained IG </w:delText>
        </w:r>
      </w:del>
    </w:p>
    <w:p w14:paraId="6C50A70A" w14:textId="42C9BEE8" w:rsidR="000B07A7" w:rsidRPr="008C59B9" w:rsidDel="00485D3C" w:rsidRDefault="000B07A7" w:rsidP="009606AD">
      <w:pPr>
        <w:pStyle w:val="ListParagraph"/>
        <w:numPr>
          <w:ilvl w:val="0"/>
          <w:numId w:val="12"/>
        </w:numPr>
        <w:rPr>
          <w:del w:id="183" w:author="Becky Angeles" w:date="2020-02-21T16:58:00Z"/>
        </w:rPr>
      </w:pPr>
      <w:del w:id="184" w:author="Becky Angeles" w:date="2020-02-21T16:58:00Z">
        <w:r w:rsidRPr="008C59B9" w:rsidDel="00485D3C">
          <w:delText>HIPAA authorize – but states determine – unconsented data can be conveyed to public health if there is a companion law that requires it (which in this case are state laws)</w:delText>
        </w:r>
      </w:del>
    </w:p>
    <w:p w14:paraId="2B342B59" w14:textId="2627E8AC" w:rsidR="009606AD" w:rsidRDefault="007D7C24" w:rsidP="00A42311">
      <w:pPr>
        <w:pStyle w:val="Heading1"/>
      </w:pPr>
      <w:commentRangeStart w:id="185"/>
      <w:r w:rsidRPr="008C59B9">
        <w:t>User Stories</w:t>
      </w:r>
      <w:commentRangeEnd w:id="185"/>
      <w:r w:rsidR="006408AE">
        <w:rPr>
          <w:rStyle w:val="CommentReference"/>
          <w:rFonts w:ascii="Times New Roman" w:eastAsia="Times New Roman" w:hAnsi="Times New Roman" w:cs="Times New Roman"/>
          <w:color w:val="auto"/>
        </w:rPr>
        <w:commentReference w:id="185"/>
      </w:r>
    </w:p>
    <w:p w14:paraId="6415D97C" w14:textId="1532EF5A" w:rsidR="009606AD" w:rsidRPr="009606AD" w:rsidRDefault="009606AD" w:rsidP="009606AD">
      <w:pPr>
        <w:rPr>
          <w:rFonts w:asciiTheme="minorHAnsi" w:hAnsiTheme="minorHAnsi" w:cstheme="minorHAnsi"/>
          <w:color w:val="0070C0"/>
          <w:sz w:val="22"/>
          <w:szCs w:val="22"/>
        </w:rPr>
      </w:pPr>
      <w:r>
        <w:rPr>
          <w:rFonts w:asciiTheme="minorHAnsi" w:hAnsiTheme="minorHAnsi" w:cstheme="minorHAnsi"/>
          <w:color w:val="0070C0"/>
          <w:sz w:val="22"/>
          <w:szCs w:val="22"/>
        </w:rPr>
        <w:t>&lt;One or more user stories that can be observed in the real-world including actors, events, systems, trigger events and actions.&gt;</w:t>
      </w:r>
    </w:p>
    <w:p w14:paraId="356F3420" w14:textId="5A3F121D" w:rsidR="009606AD" w:rsidRDefault="009606AD" w:rsidP="00A42311">
      <w:pPr>
        <w:pStyle w:val="Heading1"/>
        <w:rPr>
          <w:ins w:id="186" w:author="Becky Angeles" w:date="2020-03-26T16:07:00Z"/>
        </w:rPr>
      </w:pPr>
    </w:p>
    <w:p w14:paraId="40A6BEEC" w14:textId="233855B1" w:rsidR="00DE2197" w:rsidRPr="007A35CC" w:rsidRDefault="007A35CC" w:rsidP="007A35CC">
      <w:pPr>
        <w:pStyle w:val="Heading20"/>
      </w:pPr>
      <w:r>
        <w:t>User Story 1</w:t>
      </w:r>
      <w:r w:rsidR="00606372">
        <w:t xml:space="preserve">: Uncomplicated Adult Male - </w:t>
      </w:r>
      <w:r w:rsidR="00ED0007">
        <w:t>HCV Cure Cascade</w:t>
      </w:r>
    </w:p>
    <w:p w14:paraId="0E0ECBCD" w14:textId="600F7D6E" w:rsidR="00293A0A" w:rsidRDefault="00293A0A" w:rsidP="007A35CC">
      <w:pPr>
        <w:pStyle w:val="Heading3"/>
      </w:pPr>
      <w:r w:rsidRPr="008C59B9">
        <w:t xml:space="preserve">HCV Testing </w:t>
      </w:r>
      <w:r w:rsidR="005C7788" w:rsidRPr="008C59B9">
        <w:t xml:space="preserve">and Diagnosis </w:t>
      </w:r>
      <w:r w:rsidRPr="008C59B9">
        <w:t>(</w:t>
      </w:r>
      <w:del w:id="187" w:author="Becky Angeles" w:date="2020-02-27T14:51:00Z">
        <w:r w:rsidRPr="008C59B9" w:rsidDel="00BF62B1">
          <w:delText xml:space="preserve">Care </w:delText>
        </w:r>
      </w:del>
      <w:ins w:id="188" w:author="Becky Angeles" w:date="2020-02-27T14:51:00Z">
        <w:r w:rsidR="00BF62B1" w:rsidRPr="008C59B9">
          <w:t xml:space="preserve">Cure </w:t>
        </w:r>
      </w:ins>
      <w:r w:rsidRPr="008C59B9">
        <w:t>Cascade)</w:t>
      </w:r>
    </w:p>
    <w:p w14:paraId="65B1032B" w14:textId="06EFBE12" w:rsidR="00293A0A" w:rsidRDefault="00293A0A" w:rsidP="00293A0A">
      <w:pPr>
        <w:rPr>
          <w:ins w:id="189" w:author="Viall, Abigail H. (CDC/DDID/NCHHSTP/OD)" w:date="2020-03-04T16:55:00Z"/>
          <w:rFonts w:asciiTheme="minorHAnsi" w:hAnsiTheme="minorHAnsi" w:cstheme="minorHAnsi"/>
          <w:sz w:val="22"/>
          <w:szCs w:val="22"/>
        </w:rPr>
      </w:pPr>
      <w:r w:rsidRPr="00293A0A">
        <w:rPr>
          <w:rFonts w:asciiTheme="minorHAnsi" w:hAnsiTheme="minorHAnsi" w:cstheme="minorHAnsi"/>
          <w:sz w:val="22"/>
          <w:szCs w:val="22"/>
        </w:rPr>
        <w:t>Patient X visits his primary care doctor, Dr. Y, for a non-emergent matter, and during the visit, Dr. Y notices that the EHR has flagged Patient X as being eligible/due for a hepatitis C test. Dr. Y places/approves</w:t>
      </w:r>
      <w:ins w:id="190" w:author="Viall, Abigail H. (CDC/DDID/NCHHSTP/OD)" w:date="2020-03-04T16:53:00Z">
        <w:r w:rsidR="007B12B2">
          <w:rPr>
            <w:rFonts w:asciiTheme="minorHAnsi" w:hAnsiTheme="minorHAnsi" w:cstheme="minorHAnsi"/>
            <w:sz w:val="22"/>
            <w:szCs w:val="22"/>
          </w:rPr>
          <w:t xml:space="preserve"> an</w:t>
        </w:r>
      </w:ins>
      <w:r w:rsidRPr="00293A0A">
        <w:rPr>
          <w:rFonts w:asciiTheme="minorHAnsi" w:hAnsiTheme="minorHAnsi" w:cstheme="minorHAnsi"/>
          <w:sz w:val="22"/>
          <w:szCs w:val="22"/>
        </w:rPr>
        <w:t xml:space="preserve"> order for </w:t>
      </w:r>
      <w:hyperlink r:id="rId17" w:history="1">
        <w:r w:rsidRPr="00293A0A">
          <w:rPr>
            <w:rStyle w:val="Hyperlink"/>
            <w:rFonts w:asciiTheme="minorHAnsi" w:hAnsiTheme="minorHAnsi" w:cstheme="minorHAnsi"/>
            <w:sz w:val="22"/>
            <w:szCs w:val="22"/>
          </w:rPr>
          <w:t>FDA approved hepatitis C antibody test</w:t>
        </w:r>
      </w:hyperlink>
      <w:r w:rsidRPr="00293A0A">
        <w:rPr>
          <w:rFonts w:asciiTheme="minorHAnsi" w:hAnsiTheme="minorHAnsi" w:cstheme="minorHAnsi"/>
          <w:sz w:val="22"/>
          <w:szCs w:val="22"/>
        </w:rPr>
        <w:t xml:space="preserve">, with automatic reflex to an FDA-approved </w:t>
      </w:r>
      <w:commentRangeStart w:id="191"/>
      <w:commentRangeStart w:id="192"/>
      <w:ins w:id="193" w:author="Becky Angeles" w:date="2020-03-02T11:31:00Z">
        <w:r w:rsidR="00861A41">
          <w:rPr>
            <w:rFonts w:asciiTheme="minorHAnsi" w:hAnsiTheme="minorHAnsi" w:cstheme="minorHAnsi"/>
            <w:sz w:val="22"/>
            <w:szCs w:val="22"/>
          </w:rPr>
          <w:t>Nucleic A</w:t>
        </w:r>
      </w:ins>
      <w:ins w:id="194" w:author="Becky Angeles" w:date="2020-03-02T11:32:00Z">
        <w:r w:rsidR="00AD39E2">
          <w:rPr>
            <w:rFonts w:asciiTheme="minorHAnsi" w:hAnsiTheme="minorHAnsi" w:cstheme="minorHAnsi"/>
            <w:sz w:val="22"/>
            <w:szCs w:val="22"/>
          </w:rPr>
          <w:t>cid</w:t>
        </w:r>
      </w:ins>
      <w:ins w:id="195" w:author="Becky Angeles" w:date="2020-03-02T11:31:00Z">
        <w:r w:rsidR="00861A41">
          <w:rPr>
            <w:rFonts w:asciiTheme="minorHAnsi" w:hAnsiTheme="minorHAnsi" w:cstheme="minorHAnsi"/>
            <w:sz w:val="22"/>
            <w:szCs w:val="22"/>
          </w:rPr>
          <w:t xml:space="preserve"> Testing </w:t>
        </w:r>
        <w:r w:rsidR="00AD39E2">
          <w:rPr>
            <w:rFonts w:asciiTheme="minorHAnsi" w:hAnsiTheme="minorHAnsi" w:cstheme="minorHAnsi"/>
            <w:sz w:val="22"/>
            <w:szCs w:val="22"/>
          </w:rPr>
          <w:t>(</w:t>
        </w:r>
      </w:ins>
      <w:r w:rsidRPr="00293A0A">
        <w:rPr>
          <w:rFonts w:asciiTheme="minorHAnsi" w:hAnsiTheme="minorHAnsi" w:cstheme="minorHAnsi"/>
          <w:sz w:val="22"/>
          <w:szCs w:val="22"/>
        </w:rPr>
        <w:t>NAT</w:t>
      </w:r>
      <w:ins w:id="196" w:author="Becky Angeles" w:date="2020-03-02T11:31:00Z">
        <w:r w:rsidR="00AD39E2">
          <w:rPr>
            <w:rFonts w:asciiTheme="minorHAnsi" w:hAnsiTheme="minorHAnsi" w:cstheme="minorHAnsi"/>
            <w:sz w:val="22"/>
            <w:szCs w:val="22"/>
          </w:rPr>
          <w:t>)</w:t>
        </w:r>
      </w:ins>
      <w:r w:rsidRPr="00293A0A">
        <w:rPr>
          <w:rFonts w:asciiTheme="minorHAnsi" w:hAnsiTheme="minorHAnsi" w:cstheme="minorHAnsi"/>
          <w:sz w:val="22"/>
          <w:szCs w:val="22"/>
        </w:rPr>
        <w:t xml:space="preserve"> </w:t>
      </w:r>
      <w:commentRangeEnd w:id="191"/>
      <w:r w:rsidR="00AD39E2">
        <w:rPr>
          <w:rStyle w:val="CommentReference"/>
        </w:rPr>
        <w:commentReference w:id="191"/>
      </w:r>
      <w:commentRangeEnd w:id="192"/>
      <w:r w:rsidR="0015523F">
        <w:rPr>
          <w:rStyle w:val="CommentReference"/>
        </w:rPr>
        <w:commentReference w:id="192"/>
      </w:r>
      <w:r w:rsidRPr="00293A0A">
        <w:rPr>
          <w:rFonts w:asciiTheme="minorHAnsi" w:hAnsiTheme="minorHAnsi" w:cstheme="minorHAnsi"/>
          <w:sz w:val="22"/>
          <w:szCs w:val="22"/>
        </w:rPr>
        <w:t xml:space="preserve">assay intended for detection of hepatitis C virus (HCV) RNA to confirm the diagnosis. </w:t>
      </w:r>
      <w:ins w:id="197" w:author="Viall, Abigail H. (CDC/DDID/NCHHSTP/OD)" w:date="2020-03-04T16:53:00Z">
        <w:r w:rsidR="0020057D">
          <w:rPr>
            <w:rFonts w:asciiTheme="minorHAnsi" w:hAnsiTheme="minorHAnsi" w:cstheme="minorHAnsi"/>
            <w:sz w:val="22"/>
            <w:szCs w:val="22"/>
          </w:rPr>
          <w:t xml:space="preserve">An onsite lab tech </w:t>
        </w:r>
      </w:ins>
      <w:del w:id="198" w:author="Viall, Abigail H. (CDC/DDID/NCHHSTP/OD)" w:date="2020-03-04T16:53:00Z">
        <w:r w:rsidRPr="00293A0A" w:rsidDel="0020057D">
          <w:rPr>
            <w:rFonts w:asciiTheme="minorHAnsi" w:hAnsiTheme="minorHAnsi" w:cstheme="minorHAnsi"/>
            <w:sz w:val="22"/>
            <w:szCs w:val="22"/>
          </w:rPr>
          <w:delText xml:space="preserve">Lab tech (onsite) </w:delText>
        </w:r>
      </w:del>
      <w:r w:rsidRPr="00293A0A">
        <w:rPr>
          <w:rFonts w:asciiTheme="minorHAnsi" w:hAnsiTheme="minorHAnsi" w:cstheme="minorHAnsi"/>
          <w:sz w:val="22"/>
          <w:szCs w:val="22"/>
        </w:rPr>
        <w:t>draws</w:t>
      </w:r>
      <w:ins w:id="199" w:author="Viall, Abigail H. (CDC/DDID/NCHHSTP/OD)" w:date="2020-03-04T16:54:00Z">
        <w:r w:rsidR="0020057D">
          <w:rPr>
            <w:rFonts w:asciiTheme="minorHAnsi" w:hAnsiTheme="minorHAnsi" w:cstheme="minorHAnsi"/>
            <w:sz w:val="22"/>
            <w:szCs w:val="22"/>
          </w:rPr>
          <w:t xml:space="preserve"> a</w:t>
        </w:r>
      </w:ins>
      <w:r w:rsidRPr="00293A0A">
        <w:rPr>
          <w:rFonts w:asciiTheme="minorHAnsi" w:hAnsiTheme="minorHAnsi" w:cstheme="minorHAnsi"/>
          <w:sz w:val="22"/>
          <w:szCs w:val="22"/>
        </w:rPr>
        <w:t xml:space="preserve"> blood specimen f</w:t>
      </w:r>
      <w:r w:rsidR="000A74B4">
        <w:rPr>
          <w:rFonts w:asciiTheme="minorHAnsi" w:hAnsiTheme="minorHAnsi" w:cstheme="minorHAnsi"/>
          <w:sz w:val="22"/>
          <w:szCs w:val="22"/>
        </w:rPr>
        <w:t>ro</w:t>
      </w:r>
      <w:r w:rsidRPr="00293A0A">
        <w:rPr>
          <w:rFonts w:asciiTheme="minorHAnsi" w:hAnsiTheme="minorHAnsi" w:cstheme="minorHAnsi"/>
          <w:sz w:val="22"/>
          <w:szCs w:val="22"/>
        </w:rPr>
        <w:t xml:space="preserve">m </w:t>
      </w:r>
      <w:ins w:id="200" w:author="Viall, Abigail H. (CDC/DDID/NCHHSTP/OD)" w:date="2020-03-04T20:29:00Z">
        <w:r w:rsidR="004829BE">
          <w:rPr>
            <w:rFonts w:asciiTheme="minorHAnsi" w:hAnsiTheme="minorHAnsi" w:cstheme="minorHAnsi"/>
            <w:sz w:val="22"/>
            <w:szCs w:val="22"/>
          </w:rPr>
          <w:t>P</w:t>
        </w:r>
      </w:ins>
      <w:del w:id="201" w:author="Viall, Abigail H. (CDC/DDID/NCHHSTP/OD)" w:date="2020-03-04T20:29:00Z">
        <w:r w:rsidRPr="00293A0A" w:rsidDel="004829BE">
          <w:rPr>
            <w:rFonts w:asciiTheme="minorHAnsi" w:hAnsiTheme="minorHAnsi" w:cstheme="minorHAnsi"/>
            <w:sz w:val="22"/>
            <w:szCs w:val="22"/>
          </w:rPr>
          <w:delText>p</w:delText>
        </w:r>
      </w:del>
      <w:r w:rsidRPr="00293A0A">
        <w:rPr>
          <w:rFonts w:asciiTheme="minorHAnsi" w:hAnsiTheme="minorHAnsi" w:cstheme="minorHAnsi"/>
          <w:sz w:val="22"/>
          <w:szCs w:val="22"/>
        </w:rPr>
        <w:t xml:space="preserve">atient X via venipuncture and sends </w:t>
      </w:r>
      <w:ins w:id="202" w:author="Viall, Abigail H. (CDC/DDID/NCHHSTP/OD)" w:date="2020-03-04T16:54:00Z">
        <w:r w:rsidR="007D724F">
          <w:rPr>
            <w:rFonts w:asciiTheme="minorHAnsi" w:hAnsiTheme="minorHAnsi" w:cstheme="minorHAnsi"/>
            <w:sz w:val="22"/>
            <w:szCs w:val="22"/>
          </w:rPr>
          <w:t xml:space="preserve">the specimen to an offsite </w:t>
        </w:r>
      </w:ins>
      <w:del w:id="203" w:author="Viall, Abigail H. (CDC/DDID/NCHHSTP/OD)" w:date="2020-03-04T16:54:00Z">
        <w:r w:rsidRPr="00293A0A" w:rsidDel="007D724F">
          <w:rPr>
            <w:rFonts w:asciiTheme="minorHAnsi" w:hAnsiTheme="minorHAnsi" w:cstheme="minorHAnsi"/>
            <w:sz w:val="22"/>
            <w:szCs w:val="22"/>
          </w:rPr>
          <w:delText xml:space="preserve">to </w:delText>
        </w:r>
      </w:del>
      <w:r w:rsidRPr="00293A0A">
        <w:rPr>
          <w:rFonts w:asciiTheme="minorHAnsi" w:hAnsiTheme="minorHAnsi" w:cstheme="minorHAnsi"/>
          <w:sz w:val="22"/>
          <w:szCs w:val="22"/>
        </w:rPr>
        <w:t>lab</w:t>
      </w:r>
      <w:ins w:id="204" w:author="Viall, Abigail H. (CDC/DDID/NCHHSTP/OD)" w:date="2020-03-04T16:54:00Z">
        <w:r w:rsidR="007D724F">
          <w:rPr>
            <w:rFonts w:asciiTheme="minorHAnsi" w:hAnsiTheme="minorHAnsi" w:cstheme="minorHAnsi"/>
            <w:sz w:val="22"/>
            <w:szCs w:val="22"/>
          </w:rPr>
          <w:t>.</w:t>
        </w:r>
      </w:ins>
      <w:del w:id="205" w:author="Viall, Abigail H. (CDC/DDID/NCHHSTP/OD)" w:date="2020-03-04T16:54:00Z">
        <w:r w:rsidRPr="00293A0A" w:rsidDel="007D724F">
          <w:rPr>
            <w:rFonts w:asciiTheme="minorHAnsi" w:hAnsiTheme="minorHAnsi" w:cstheme="minorHAnsi"/>
            <w:sz w:val="22"/>
            <w:szCs w:val="22"/>
          </w:rPr>
          <w:delText xml:space="preserve"> (off </w:delText>
        </w:r>
        <w:commentRangeStart w:id="206"/>
        <w:commentRangeStart w:id="207"/>
        <w:r w:rsidRPr="00293A0A" w:rsidDel="007D724F">
          <w:rPr>
            <w:rFonts w:asciiTheme="minorHAnsi" w:hAnsiTheme="minorHAnsi" w:cstheme="minorHAnsi"/>
            <w:sz w:val="22"/>
            <w:szCs w:val="22"/>
          </w:rPr>
          <w:delText>site</w:delText>
        </w:r>
        <w:commentRangeEnd w:id="206"/>
        <w:r w:rsidRPr="00293A0A" w:rsidDel="007D724F">
          <w:rPr>
            <w:rStyle w:val="CommentReference"/>
            <w:rFonts w:asciiTheme="minorHAnsi" w:hAnsiTheme="minorHAnsi" w:cstheme="minorHAnsi"/>
            <w:sz w:val="22"/>
            <w:szCs w:val="22"/>
          </w:rPr>
          <w:commentReference w:id="206"/>
        </w:r>
        <w:commentRangeEnd w:id="207"/>
        <w:r w:rsidRPr="00293A0A" w:rsidDel="007D724F">
          <w:rPr>
            <w:rStyle w:val="CommentReference"/>
            <w:rFonts w:asciiTheme="minorHAnsi" w:hAnsiTheme="minorHAnsi" w:cstheme="minorHAnsi"/>
            <w:sz w:val="22"/>
            <w:szCs w:val="22"/>
          </w:rPr>
          <w:commentReference w:id="207"/>
        </w:r>
        <w:r w:rsidRPr="00293A0A" w:rsidDel="007D724F">
          <w:rPr>
            <w:rFonts w:asciiTheme="minorHAnsi" w:hAnsiTheme="minorHAnsi" w:cstheme="minorHAnsi"/>
            <w:sz w:val="22"/>
            <w:szCs w:val="22"/>
          </w:rPr>
          <w:delText>).</w:delText>
        </w:r>
      </w:del>
    </w:p>
    <w:p w14:paraId="1748C83A" w14:textId="77777777" w:rsidR="00E559F6" w:rsidRPr="00293A0A" w:rsidRDefault="00E559F6" w:rsidP="00293A0A">
      <w:pPr>
        <w:rPr>
          <w:rFonts w:asciiTheme="minorHAnsi" w:hAnsiTheme="minorHAnsi" w:cstheme="minorHAnsi"/>
          <w:sz w:val="22"/>
          <w:szCs w:val="22"/>
        </w:rPr>
      </w:pPr>
    </w:p>
    <w:p w14:paraId="52D36FCC" w14:textId="5F25BD2C" w:rsidR="00293A0A" w:rsidRDefault="00701505" w:rsidP="00293A0A">
      <w:pPr>
        <w:rPr>
          <w:ins w:id="208" w:author="Viall, Abigail H. (CDC/DDID/NCHHSTP/OD)" w:date="2020-03-04T20:40:00Z"/>
          <w:rFonts w:asciiTheme="minorHAnsi" w:hAnsiTheme="minorHAnsi" w:cstheme="minorHAnsi"/>
          <w:sz w:val="22"/>
          <w:szCs w:val="22"/>
        </w:rPr>
      </w:pPr>
      <w:ins w:id="209" w:author="Viall, Abigail H. (CDC/DDID/NCHHSTP/OD)" w:date="2020-03-04T20:28:00Z">
        <w:r>
          <w:rPr>
            <w:rFonts w:asciiTheme="minorHAnsi" w:hAnsiTheme="minorHAnsi" w:cstheme="minorHAnsi"/>
            <w:sz w:val="22"/>
            <w:szCs w:val="22"/>
          </w:rPr>
          <w:t>The l</w:t>
        </w:r>
      </w:ins>
      <w:del w:id="210" w:author="Viall, Abigail H. (CDC/DDID/NCHHSTP/OD)" w:date="2020-03-04T20:28:00Z">
        <w:r w:rsidR="00293A0A" w:rsidRPr="00293A0A" w:rsidDel="00701505">
          <w:rPr>
            <w:rFonts w:asciiTheme="minorHAnsi" w:hAnsiTheme="minorHAnsi" w:cstheme="minorHAnsi"/>
            <w:sz w:val="22"/>
            <w:szCs w:val="22"/>
          </w:rPr>
          <w:delText>L</w:delText>
        </w:r>
      </w:del>
      <w:r w:rsidR="00293A0A" w:rsidRPr="00293A0A">
        <w:rPr>
          <w:rFonts w:asciiTheme="minorHAnsi" w:hAnsiTheme="minorHAnsi" w:cstheme="minorHAnsi"/>
          <w:sz w:val="22"/>
          <w:szCs w:val="22"/>
        </w:rPr>
        <w:t xml:space="preserve">ab performs </w:t>
      </w:r>
      <w:ins w:id="211" w:author="Viall, Abigail H. (CDC/DDID/NCHHSTP/OD)" w:date="2020-03-04T20:29:00Z">
        <w:r w:rsidR="00984A26">
          <w:rPr>
            <w:rFonts w:asciiTheme="minorHAnsi" w:hAnsiTheme="minorHAnsi" w:cstheme="minorHAnsi"/>
            <w:sz w:val="22"/>
            <w:szCs w:val="22"/>
          </w:rPr>
          <w:t xml:space="preserve">the </w:t>
        </w:r>
      </w:ins>
      <w:r w:rsidR="00293A0A" w:rsidRPr="00293A0A">
        <w:rPr>
          <w:rFonts w:asciiTheme="minorHAnsi" w:hAnsiTheme="minorHAnsi" w:cstheme="minorHAnsi"/>
          <w:sz w:val="22"/>
          <w:szCs w:val="22"/>
        </w:rPr>
        <w:t xml:space="preserve">recommended testing sequence. In this case, the anti-HCV test is reactive, so an </w:t>
      </w:r>
      <w:ins w:id="212" w:author="Becky Angeles" w:date="2020-03-02T11:30:00Z">
        <w:r w:rsidR="00861A41" w:rsidRPr="00293A0A">
          <w:rPr>
            <w:rFonts w:asciiTheme="minorHAnsi" w:hAnsiTheme="minorHAnsi" w:cstheme="minorHAnsi"/>
            <w:sz w:val="22"/>
            <w:szCs w:val="22"/>
          </w:rPr>
          <w:t xml:space="preserve">FDA-approved NAT assay </w:t>
        </w:r>
        <w:r w:rsidR="00861A41">
          <w:rPr>
            <w:rFonts w:asciiTheme="minorHAnsi" w:hAnsiTheme="minorHAnsi" w:cstheme="minorHAnsi"/>
            <w:sz w:val="22"/>
            <w:szCs w:val="22"/>
          </w:rPr>
          <w:t xml:space="preserve">for </w:t>
        </w:r>
      </w:ins>
      <w:commentRangeStart w:id="213"/>
      <w:r w:rsidR="00293A0A" w:rsidRPr="00293A0A">
        <w:rPr>
          <w:rFonts w:asciiTheme="minorHAnsi" w:hAnsiTheme="minorHAnsi" w:cstheme="minorHAnsi"/>
          <w:sz w:val="22"/>
          <w:szCs w:val="22"/>
        </w:rPr>
        <w:t xml:space="preserve">HCV RNA </w:t>
      </w:r>
      <w:del w:id="214" w:author="Becky Angeles" w:date="2020-03-02T11:31:00Z">
        <w:r w:rsidR="00293A0A" w:rsidRPr="00293A0A" w:rsidDel="00861A41">
          <w:rPr>
            <w:rFonts w:asciiTheme="minorHAnsi" w:hAnsiTheme="minorHAnsi" w:cstheme="minorHAnsi"/>
            <w:sz w:val="22"/>
            <w:szCs w:val="22"/>
          </w:rPr>
          <w:delText xml:space="preserve">test </w:delText>
        </w:r>
      </w:del>
      <w:commentRangeEnd w:id="213"/>
      <w:r w:rsidR="000A74B4">
        <w:rPr>
          <w:rStyle w:val="CommentReference"/>
        </w:rPr>
        <w:commentReference w:id="213"/>
      </w:r>
      <w:r w:rsidR="00293A0A" w:rsidRPr="00293A0A">
        <w:rPr>
          <w:rFonts w:asciiTheme="minorHAnsi" w:hAnsiTheme="minorHAnsi" w:cstheme="minorHAnsi"/>
          <w:sz w:val="22"/>
          <w:szCs w:val="22"/>
        </w:rPr>
        <w:t xml:space="preserve">is performed on the same specimen (reflex testing). This, too, is reactive, indicating that Patient X is currently infected with HCV. </w:t>
      </w:r>
      <w:ins w:id="215" w:author="Viall, Abigail H. (CDC/DDID/NCHHSTP/OD)" w:date="2020-03-04T20:30:00Z">
        <w:r w:rsidR="00696F4D">
          <w:rPr>
            <w:rFonts w:asciiTheme="minorHAnsi" w:hAnsiTheme="minorHAnsi" w:cstheme="minorHAnsi"/>
            <w:sz w:val="22"/>
            <w:szCs w:val="22"/>
          </w:rPr>
          <w:t>The l</w:t>
        </w:r>
      </w:ins>
      <w:commentRangeStart w:id="216"/>
      <w:commentRangeStart w:id="217"/>
      <w:del w:id="218" w:author="Viall, Abigail H. (CDC/DDID/NCHHSTP/OD)" w:date="2020-03-04T20:30:00Z">
        <w:r w:rsidR="00293A0A" w:rsidRPr="00293A0A" w:rsidDel="00696F4D">
          <w:rPr>
            <w:rFonts w:asciiTheme="minorHAnsi" w:hAnsiTheme="minorHAnsi" w:cstheme="minorHAnsi"/>
            <w:sz w:val="22"/>
            <w:szCs w:val="22"/>
          </w:rPr>
          <w:delText>L</w:delText>
        </w:r>
      </w:del>
      <w:r w:rsidR="00293A0A" w:rsidRPr="00293A0A">
        <w:rPr>
          <w:rFonts w:asciiTheme="minorHAnsi" w:hAnsiTheme="minorHAnsi" w:cstheme="minorHAnsi"/>
          <w:sz w:val="22"/>
          <w:szCs w:val="22"/>
        </w:rPr>
        <w:t>ab sends results electronically to Dr. Y</w:t>
      </w:r>
      <w:commentRangeEnd w:id="216"/>
      <w:r w:rsidR="004B4C93">
        <w:rPr>
          <w:rStyle w:val="CommentReference"/>
        </w:rPr>
        <w:commentReference w:id="216"/>
      </w:r>
      <w:r w:rsidR="00293A0A">
        <w:rPr>
          <w:rFonts w:asciiTheme="minorHAnsi" w:hAnsiTheme="minorHAnsi" w:cstheme="minorHAnsi"/>
          <w:sz w:val="22"/>
          <w:szCs w:val="22"/>
        </w:rPr>
        <w:t>.</w:t>
      </w:r>
      <w:commentRangeEnd w:id="217"/>
      <w:r w:rsidR="00EB7A34">
        <w:rPr>
          <w:rStyle w:val="CommentReference"/>
        </w:rPr>
        <w:commentReference w:id="217"/>
      </w:r>
      <w:ins w:id="219" w:author="Viall, Abigail H. (CDC/DDID/NCHHSTP/OD)" w:date="2020-03-04T20:31:00Z">
        <w:r w:rsidR="001E4E88">
          <w:rPr>
            <w:rFonts w:asciiTheme="minorHAnsi" w:hAnsiTheme="minorHAnsi" w:cstheme="minorHAnsi"/>
            <w:sz w:val="22"/>
            <w:szCs w:val="22"/>
          </w:rPr>
          <w:t xml:space="preserve">  </w:t>
        </w:r>
      </w:ins>
      <w:commentRangeStart w:id="220"/>
      <w:ins w:id="221" w:author="Viall, Abigail H. (CDC/DDID/NCHHSTP/OD)" w:date="2020-03-04T20:32:00Z">
        <w:r w:rsidR="007336E2">
          <w:rPr>
            <w:rFonts w:asciiTheme="minorHAnsi" w:hAnsiTheme="minorHAnsi" w:cstheme="minorHAnsi"/>
            <w:sz w:val="22"/>
            <w:szCs w:val="22"/>
          </w:rPr>
          <w:t xml:space="preserve">Receipt of </w:t>
        </w:r>
        <w:r w:rsidR="0065341C">
          <w:rPr>
            <w:rFonts w:asciiTheme="minorHAnsi" w:hAnsiTheme="minorHAnsi" w:cstheme="minorHAnsi"/>
            <w:sz w:val="22"/>
            <w:szCs w:val="22"/>
          </w:rPr>
          <w:t xml:space="preserve">any HCV antibody and/or HCV RNA test result in the </w:t>
        </w:r>
        <w:r w:rsidR="00826142">
          <w:rPr>
            <w:rFonts w:asciiTheme="minorHAnsi" w:hAnsiTheme="minorHAnsi" w:cstheme="minorHAnsi"/>
            <w:sz w:val="22"/>
            <w:szCs w:val="22"/>
          </w:rPr>
          <w:t>EHR</w:t>
        </w:r>
      </w:ins>
      <w:ins w:id="222" w:author="Viall, Abigail H. (CDC/DDID/NCHHSTP/OD)" w:date="2020-03-04T20:33:00Z">
        <w:r w:rsidR="00826142">
          <w:rPr>
            <w:rFonts w:asciiTheme="minorHAnsi" w:hAnsiTheme="minorHAnsi" w:cstheme="minorHAnsi"/>
            <w:sz w:val="22"/>
            <w:szCs w:val="22"/>
          </w:rPr>
          <w:t xml:space="preserve"> automatically trigger</w:t>
        </w:r>
      </w:ins>
      <w:ins w:id="223" w:author="Viall, Abigail H. (CDC/DDID/NCHHSTP/OD)" w:date="2020-03-04T20:35:00Z">
        <w:r w:rsidR="00D4613A">
          <w:rPr>
            <w:rFonts w:asciiTheme="minorHAnsi" w:hAnsiTheme="minorHAnsi" w:cstheme="minorHAnsi"/>
            <w:sz w:val="22"/>
            <w:szCs w:val="22"/>
          </w:rPr>
          <w:t>s</w:t>
        </w:r>
      </w:ins>
      <w:ins w:id="224" w:author="Viall, Abigail H. (CDC/DDID/NCHHSTP/OD)" w:date="2020-03-04T20:33:00Z">
        <w:r w:rsidR="00826142">
          <w:rPr>
            <w:rFonts w:asciiTheme="minorHAnsi" w:hAnsiTheme="minorHAnsi" w:cstheme="minorHAnsi"/>
            <w:sz w:val="22"/>
            <w:szCs w:val="22"/>
          </w:rPr>
          <w:t xml:space="preserve"> an initial electronic case report to public health</w:t>
        </w:r>
        <w:r w:rsidR="000C3292">
          <w:rPr>
            <w:rFonts w:asciiTheme="minorHAnsi" w:hAnsiTheme="minorHAnsi" w:cstheme="minorHAnsi"/>
            <w:sz w:val="22"/>
            <w:szCs w:val="22"/>
          </w:rPr>
          <w:t xml:space="preserve">, as well as any </w:t>
        </w:r>
      </w:ins>
      <w:ins w:id="225" w:author="Viall, Abigail H. (CDC/DDID/NCHHSTP/OD)" w:date="2020-03-04T20:34:00Z">
        <w:r w:rsidR="000C3292">
          <w:rPr>
            <w:rFonts w:asciiTheme="minorHAnsi" w:hAnsiTheme="minorHAnsi" w:cstheme="minorHAnsi"/>
            <w:sz w:val="22"/>
            <w:szCs w:val="22"/>
          </w:rPr>
          <w:t xml:space="preserve">clinical registry </w:t>
        </w:r>
        <w:r w:rsidR="00895494">
          <w:rPr>
            <w:rFonts w:asciiTheme="minorHAnsi" w:hAnsiTheme="minorHAnsi" w:cstheme="minorHAnsi"/>
            <w:sz w:val="22"/>
            <w:szCs w:val="22"/>
          </w:rPr>
          <w:t>with which Dr.</w:t>
        </w:r>
      </w:ins>
      <w:ins w:id="226" w:author="Viall, Abigail H. (CDC/DDID/NCHHSTP/OD)" w:date="2020-03-04T20:35:00Z">
        <w:r w:rsidR="00D4613A">
          <w:rPr>
            <w:rFonts w:asciiTheme="minorHAnsi" w:hAnsiTheme="minorHAnsi" w:cstheme="minorHAnsi"/>
            <w:sz w:val="22"/>
            <w:szCs w:val="22"/>
          </w:rPr>
          <w:t xml:space="preserve"> </w:t>
        </w:r>
      </w:ins>
      <w:ins w:id="227" w:author="Viall, Abigail H. (CDC/DDID/NCHHSTP/OD)" w:date="2020-03-04T20:34:00Z">
        <w:r w:rsidR="00895494">
          <w:rPr>
            <w:rFonts w:asciiTheme="minorHAnsi" w:hAnsiTheme="minorHAnsi" w:cstheme="minorHAnsi"/>
            <w:sz w:val="22"/>
            <w:szCs w:val="22"/>
          </w:rPr>
          <w:t xml:space="preserve">Y’s practice is affiliated. </w:t>
        </w:r>
      </w:ins>
      <w:commentRangeEnd w:id="220"/>
      <w:ins w:id="228" w:author="Viall, Abigail H. (CDC/DDID/NCHHSTP/OD)" w:date="2020-03-04T20:35:00Z">
        <w:r w:rsidR="00D4613A">
          <w:rPr>
            <w:rStyle w:val="CommentReference"/>
          </w:rPr>
          <w:commentReference w:id="220"/>
        </w:r>
      </w:ins>
    </w:p>
    <w:p w14:paraId="45D71FC5" w14:textId="77777777" w:rsidR="002B6B47" w:rsidRPr="00293A0A" w:rsidRDefault="002B6B47" w:rsidP="00293A0A">
      <w:pPr>
        <w:rPr>
          <w:rFonts w:asciiTheme="minorHAnsi" w:hAnsiTheme="minorHAnsi" w:cstheme="minorHAnsi"/>
          <w:sz w:val="22"/>
          <w:szCs w:val="22"/>
        </w:rPr>
      </w:pPr>
    </w:p>
    <w:p w14:paraId="1474C386" w14:textId="7A5C65E2" w:rsidR="00293A0A" w:rsidRPr="00293A0A" w:rsidDel="00D4613A" w:rsidRDefault="00293A0A" w:rsidP="00293A0A">
      <w:pPr>
        <w:numPr>
          <w:ilvl w:val="0"/>
          <w:numId w:val="20"/>
        </w:numPr>
        <w:spacing w:after="160" w:line="259" w:lineRule="auto"/>
        <w:rPr>
          <w:del w:id="229" w:author="Viall, Abigail H. (CDC/DDID/NCHHSTP/OD)" w:date="2020-03-04T20:34:00Z"/>
          <w:rFonts w:asciiTheme="minorHAnsi" w:hAnsiTheme="minorHAnsi" w:cstheme="minorHAnsi"/>
          <w:sz w:val="22"/>
          <w:szCs w:val="22"/>
        </w:rPr>
      </w:pPr>
      <w:del w:id="230" w:author="Viall, Abigail H. (CDC/DDID/NCHHSTP/OD)" w:date="2020-03-04T20:34:00Z">
        <w:r w:rsidRPr="00293A0A" w:rsidDel="00D4613A">
          <w:rPr>
            <w:rFonts w:asciiTheme="minorHAnsi" w:hAnsiTheme="minorHAnsi" w:cstheme="minorHAnsi"/>
            <w:sz w:val="22"/>
            <w:szCs w:val="22"/>
          </w:rPr>
          <w:delText>Questions for Workgroup:</w:delText>
        </w:r>
      </w:del>
    </w:p>
    <w:p w14:paraId="5E7D9A0F" w14:textId="3E56CB20" w:rsidR="00293A0A" w:rsidDel="00D4613A" w:rsidRDefault="00293A0A" w:rsidP="00293A0A">
      <w:pPr>
        <w:numPr>
          <w:ilvl w:val="1"/>
          <w:numId w:val="20"/>
        </w:numPr>
        <w:spacing w:after="160" w:line="259" w:lineRule="auto"/>
        <w:rPr>
          <w:del w:id="231" w:author="Viall, Abigail H. (CDC/DDID/NCHHSTP/OD)" w:date="2020-03-04T20:34:00Z"/>
          <w:rFonts w:asciiTheme="minorHAnsi" w:hAnsiTheme="minorHAnsi" w:cstheme="minorHAnsi"/>
          <w:sz w:val="22"/>
          <w:szCs w:val="22"/>
        </w:rPr>
      </w:pPr>
      <w:del w:id="232" w:author="Viall, Abigail H. (CDC/DDID/NCHHSTP/OD)" w:date="2020-03-04T20:34:00Z">
        <w:r w:rsidRPr="00293A0A" w:rsidDel="00D4613A">
          <w:rPr>
            <w:rFonts w:asciiTheme="minorHAnsi" w:hAnsiTheme="minorHAnsi" w:cstheme="minorHAnsi"/>
            <w:sz w:val="22"/>
            <w:szCs w:val="22"/>
          </w:rPr>
          <w:delText>Would</w:delText>
        </w:r>
        <w:r w:rsidR="005C7788" w:rsidDel="00D4613A">
          <w:rPr>
            <w:rFonts w:asciiTheme="minorHAnsi" w:hAnsiTheme="minorHAnsi" w:cstheme="minorHAnsi"/>
            <w:sz w:val="22"/>
            <w:szCs w:val="22"/>
          </w:rPr>
          <w:delText>/should</w:delText>
        </w:r>
        <w:r w:rsidRPr="00293A0A" w:rsidDel="00D4613A">
          <w:rPr>
            <w:rFonts w:asciiTheme="minorHAnsi" w:hAnsiTheme="minorHAnsi" w:cstheme="minorHAnsi"/>
            <w:sz w:val="22"/>
            <w:szCs w:val="22"/>
          </w:rPr>
          <w:delText xml:space="preserve"> receipt of results trigger generation of the </w:delText>
        </w:r>
        <w:commentRangeStart w:id="233"/>
        <w:commentRangeStart w:id="234"/>
        <w:r w:rsidRPr="00293A0A" w:rsidDel="00D4613A">
          <w:rPr>
            <w:rFonts w:asciiTheme="minorHAnsi" w:hAnsiTheme="minorHAnsi" w:cstheme="minorHAnsi"/>
            <w:sz w:val="22"/>
            <w:szCs w:val="22"/>
          </w:rPr>
          <w:delText>initial</w:delText>
        </w:r>
        <w:commentRangeEnd w:id="233"/>
        <w:r w:rsidR="00AC5470" w:rsidDel="00D4613A">
          <w:rPr>
            <w:rStyle w:val="CommentReference"/>
          </w:rPr>
          <w:commentReference w:id="233"/>
        </w:r>
        <w:commentRangeEnd w:id="234"/>
        <w:r w:rsidR="002B070F" w:rsidDel="00D4613A">
          <w:rPr>
            <w:rStyle w:val="CommentReference"/>
          </w:rPr>
          <w:commentReference w:id="234"/>
        </w:r>
        <w:r w:rsidRPr="00293A0A" w:rsidDel="00D4613A">
          <w:rPr>
            <w:rFonts w:asciiTheme="minorHAnsi" w:hAnsiTheme="minorHAnsi" w:cstheme="minorHAnsi"/>
            <w:sz w:val="22"/>
            <w:szCs w:val="22"/>
          </w:rPr>
          <w:delText xml:space="preserve"> </w:delText>
        </w:r>
        <w:r w:rsidR="005C7788" w:rsidDel="00D4613A">
          <w:rPr>
            <w:rFonts w:asciiTheme="minorHAnsi" w:hAnsiTheme="minorHAnsi" w:cstheme="minorHAnsi"/>
            <w:sz w:val="22"/>
            <w:szCs w:val="22"/>
          </w:rPr>
          <w:delText xml:space="preserve">electronic </w:delText>
        </w:r>
        <w:r w:rsidRPr="00293A0A" w:rsidDel="00D4613A">
          <w:rPr>
            <w:rFonts w:asciiTheme="minorHAnsi" w:hAnsiTheme="minorHAnsi" w:cstheme="minorHAnsi"/>
            <w:sz w:val="22"/>
            <w:szCs w:val="22"/>
          </w:rPr>
          <w:delText>case report</w:delText>
        </w:r>
        <w:r w:rsidR="005C7788" w:rsidDel="00D4613A">
          <w:rPr>
            <w:rFonts w:asciiTheme="minorHAnsi" w:hAnsiTheme="minorHAnsi" w:cstheme="minorHAnsi"/>
            <w:sz w:val="22"/>
            <w:szCs w:val="22"/>
          </w:rPr>
          <w:delText xml:space="preserve"> to public </w:delText>
        </w:r>
        <w:commentRangeStart w:id="235"/>
        <w:r w:rsidR="005C7788" w:rsidDel="00D4613A">
          <w:rPr>
            <w:rFonts w:asciiTheme="minorHAnsi" w:hAnsiTheme="minorHAnsi" w:cstheme="minorHAnsi"/>
            <w:sz w:val="22"/>
            <w:szCs w:val="22"/>
          </w:rPr>
          <w:delText>health</w:delText>
        </w:r>
        <w:commentRangeEnd w:id="235"/>
        <w:r w:rsidR="00EB7A34" w:rsidDel="00D4613A">
          <w:rPr>
            <w:rStyle w:val="CommentReference"/>
          </w:rPr>
          <w:commentReference w:id="235"/>
        </w:r>
        <w:r w:rsidRPr="00293A0A" w:rsidDel="00D4613A">
          <w:rPr>
            <w:rFonts w:asciiTheme="minorHAnsi" w:hAnsiTheme="minorHAnsi" w:cstheme="minorHAnsi"/>
            <w:sz w:val="22"/>
            <w:szCs w:val="22"/>
          </w:rPr>
          <w:delText>?</w:delText>
        </w:r>
        <w:r w:rsidR="00EB7A34" w:rsidDel="00D4613A">
          <w:rPr>
            <w:rFonts w:asciiTheme="minorHAnsi" w:hAnsiTheme="minorHAnsi" w:cstheme="minorHAnsi"/>
            <w:sz w:val="22"/>
            <w:szCs w:val="22"/>
          </w:rPr>
          <w:delText xml:space="preserve"> (primary use case)</w:delText>
        </w:r>
      </w:del>
    </w:p>
    <w:p w14:paraId="37C8D1FE" w14:textId="6ECEF46E" w:rsidR="005C7788" w:rsidRPr="005C7788" w:rsidDel="00D4613A" w:rsidRDefault="005C7788" w:rsidP="005C7788">
      <w:pPr>
        <w:numPr>
          <w:ilvl w:val="2"/>
          <w:numId w:val="20"/>
        </w:numPr>
        <w:spacing w:after="160" w:line="259" w:lineRule="auto"/>
        <w:rPr>
          <w:del w:id="236" w:author="Viall, Abigail H. (CDC/DDID/NCHHSTP/OD)" w:date="2020-03-04T20:34:00Z"/>
          <w:rFonts w:asciiTheme="minorHAnsi" w:hAnsiTheme="minorHAnsi" w:cstheme="minorHAnsi"/>
          <w:sz w:val="22"/>
          <w:szCs w:val="22"/>
        </w:rPr>
      </w:pPr>
      <w:commentRangeStart w:id="237"/>
      <w:del w:id="238" w:author="Viall, Abigail H. (CDC/DDID/NCHHSTP/OD)" w:date="2020-03-04T20:34:00Z">
        <w:r w:rsidRPr="005C7788" w:rsidDel="00D4613A">
          <w:rPr>
            <w:rFonts w:asciiTheme="minorHAnsi" w:hAnsiTheme="minorHAnsi" w:cstheme="minorHAnsi"/>
            <w:sz w:val="22"/>
            <w:szCs w:val="22"/>
          </w:rPr>
          <w:delText xml:space="preserve">Aaron: The positive HCV RNA result should automatically trigger a case report. </w:delText>
        </w:r>
        <w:commentRangeStart w:id="239"/>
        <w:r w:rsidRPr="005C7788" w:rsidDel="00D4613A">
          <w:rPr>
            <w:rFonts w:asciiTheme="minorHAnsi" w:hAnsiTheme="minorHAnsi" w:cstheme="minorHAnsi"/>
            <w:sz w:val="22"/>
            <w:szCs w:val="22"/>
          </w:rPr>
          <w:delText>A problem may arise if the patient had been previously tested in another health system which may lead to duplication</w:delText>
        </w:r>
        <w:commentRangeEnd w:id="239"/>
        <w:r w:rsidR="003A6F30" w:rsidDel="00D4613A">
          <w:rPr>
            <w:rStyle w:val="CommentReference"/>
          </w:rPr>
          <w:commentReference w:id="239"/>
        </w:r>
        <w:commentRangeEnd w:id="237"/>
        <w:r w:rsidR="00AE4E5E" w:rsidDel="00D4613A">
          <w:rPr>
            <w:rStyle w:val="CommentReference"/>
          </w:rPr>
          <w:commentReference w:id="237"/>
        </w:r>
      </w:del>
    </w:p>
    <w:p w14:paraId="138C1C00" w14:textId="3E4037C2" w:rsidR="00293A0A" w:rsidDel="00D4613A" w:rsidRDefault="00293A0A" w:rsidP="00293A0A">
      <w:pPr>
        <w:numPr>
          <w:ilvl w:val="1"/>
          <w:numId w:val="20"/>
        </w:numPr>
        <w:spacing w:after="160" w:line="259" w:lineRule="auto"/>
        <w:rPr>
          <w:del w:id="240" w:author="Viall, Abigail H. (CDC/DDID/NCHHSTP/OD)" w:date="2020-03-04T20:34:00Z"/>
          <w:rFonts w:asciiTheme="minorHAnsi" w:hAnsiTheme="minorHAnsi" w:cstheme="minorHAnsi"/>
          <w:sz w:val="22"/>
          <w:szCs w:val="22"/>
        </w:rPr>
      </w:pPr>
      <w:del w:id="241" w:author="Viall, Abigail H. (CDC/DDID/NCHHSTP/OD)" w:date="2020-03-04T20:34:00Z">
        <w:r w:rsidRPr="004B4C93" w:rsidDel="00D4613A">
          <w:rPr>
            <w:rFonts w:asciiTheme="minorHAnsi" w:hAnsiTheme="minorHAnsi" w:cstheme="minorHAnsi"/>
            <w:sz w:val="22"/>
            <w:szCs w:val="22"/>
          </w:rPr>
          <w:lastRenderedPageBreak/>
          <w:delText xml:space="preserve">Does physician or one of his/her team members have to take any action to “send” initial report, or is it </w:delText>
        </w:r>
        <w:commentRangeStart w:id="242"/>
        <w:r w:rsidRPr="004B4C93" w:rsidDel="00D4613A">
          <w:rPr>
            <w:rFonts w:asciiTheme="minorHAnsi" w:hAnsiTheme="minorHAnsi" w:cstheme="minorHAnsi"/>
            <w:sz w:val="22"/>
            <w:szCs w:val="22"/>
          </w:rPr>
          <w:delText>automatic</w:delText>
        </w:r>
        <w:commentRangeEnd w:id="242"/>
        <w:r w:rsidR="00EB7A34" w:rsidDel="00D4613A">
          <w:rPr>
            <w:rStyle w:val="CommentReference"/>
          </w:rPr>
          <w:commentReference w:id="242"/>
        </w:r>
        <w:r w:rsidRPr="004B4C93" w:rsidDel="00D4613A">
          <w:rPr>
            <w:rFonts w:asciiTheme="minorHAnsi" w:hAnsiTheme="minorHAnsi" w:cstheme="minorHAnsi"/>
            <w:sz w:val="22"/>
            <w:szCs w:val="22"/>
          </w:rPr>
          <w:delText>?</w:delText>
        </w:r>
        <w:r w:rsidR="005C7788" w:rsidDel="00D4613A">
          <w:rPr>
            <w:rFonts w:asciiTheme="minorHAnsi" w:hAnsiTheme="minorHAnsi" w:cstheme="minorHAnsi"/>
            <w:sz w:val="22"/>
            <w:szCs w:val="22"/>
          </w:rPr>
          <w:delText xml:space="preserve"> (primary use case)</w:delText>
        </w:r>
      </w:del>
    </w:p>
    <w:p w14:paraId="4B60953F" w14:textId="02D25214" w:rsidR="005C7788" w:rsidRPr="005C7788" w:rsidDel="00D4613A" w:rsidRDefault="005C7788" w:rsidP="005C7788">
      <w:pPr>
        <w:numPr>
          <w:ilvl w:val="2"/>
          <w:numId w:val="20"/>
        </w:numPr>
        <w:spacing w:after="160" w:line="259" w:lineRule="auto"/>
        <w:rPr>
          <w:del w:id="243" w:author="Viall, Abigail H. (CDC/DDID/NCHHSTP/OD)" w:date="2020-03-04T20:34:00Z"/>
          <w:rFonts w:asciiTheme="minorHAnsi" w:hAnsiTheme="minorHAnsi" w:cstheme="minorHAnsi"/>
          <w:sz w:val="22"/>
          <w:szCs w:val="22"/>
        </w:rPr>
      </w:pPr>
      <w:del w:id="244" w:author="Viall, Abigail H. (CDC/DDID/NCHHSTP/OD)" w:date="2020-03-04T20:34:00Z">
        <w:r w:rsidRPr="005C7788" w:rsidDel="00D4613A">
          <w:rPr>
            <w:rFonts w:asciiTheme="minorHAnsi" w:hAnsiTheme="minorHAnsi" w:cstheme="minorHAnsi"/>
            <w:sz w:val="22"/>
            <w:szCs w:val="22"/>
          </w:rPr>
          <w:delText>Aaron: The physician should not be involved. We can automate the electronic case report based on the HCV RNA result from the laboratory.</w:delText>
        </w:r>
      </w:del>
    </w:p>
    <w:p w14:paraId="1783F2A1" w14:textId="38B666F4" w:rsidR="005C7788" w:rsidRPr="005C7788" w:rsidDel="00D4613A" w:rsidRDefault="005C7788" w:rsidP="005C7788">
      <w:pPr>
        <w:numPr>
          <w:ilvl w:val="1"/>
          <w:numId w:val="20"/>
        </w:numPr>
        <w:spacing w:after="160" w:line="259" w:lineRule="auto"/>
        <w:rPr>
          <w:del w:id="245" w:author="Viall, Abigail H. (CDC/DDID/NCHHSTP/OD)" w:date="2020-03-04T20:34:00Z"/>
          <w:rFonts w:asciiTheme="minorHAnsi" w:hAnsiTheme="minorHAnsi" w:cstheme="minorHAnsi"/>
          <w:sz w:val="22"/>
          <w:szCs w:val="22"/>
        </w:rPr>
      </w:pPr>
      <w:del w:id="246" w:author="Viall, Abigail H. (CDC/DDID/NCHHSTP/OD)" w:date="2020-03-04T20:34:00Z">
        <w:r w:rsidRPr="005C7788" w:rsidDel="00D4613A">
          <w:rPr>
            <w:rFonts w:asciiTheme="minorHAnsi" w:hAnsiTheme="minorHAnsi" w:cstheme="minorHAnsi"/>
            <w:sz w:val="22"/>
            <w:szCs w:val="22"/>
          </w:rPr>
          <w:delText>Would answers to the above two questions be the same if the information was being “sent” to (or pulled by) a clinical registry operated by Dr. Y’s health system?  (supplement 1)</w:delText>
        </w:r>
      </w:del>
    </w:p>
    <w:p w14:paraId="550C38F5" w14:textId="1A926C88" w:rsidR="005C7788" w:rsidRPr="004B4C93" w:rsidDel="00D4613A" w:rsidRDefault="00E33C52" w:rsidP="001B0123">
      <w:pPr>
        <w:numPr>
          <w:ilvl w:val="2"/>
          <w:numId w:val="20"/>
        </w:numPr>
        <w:spacing w:after="160" w:line="259" w:lineRule="auto"/>
        <w:rPr>
          <w:del w:id="247" w:author="Viall, Abigail H. (CDC/DDID/NCHHSTP/OD)" w:date="2020-03-04T20:34:00Z"/>
          <w:rFonts w:asciiTheme="minorHAnsi" w:hAnsiTheme="minorHAnsi" w:cstheme="minorHAnsi"/>
          <w:sz w:val="22"/>
          <w:szCs w:val="22"/>
        </w:rPr>
      </w:pPr>
      <w:ins w:id="248" w:author="Becky Angeles" w:date="2020-02-27T09:34:00Z">
        <w:del w:id="249" w:author="Viall, Abigail H. (CDC/DDID/NCHHSTP/OD)" w:date="2020-03-04T20:34:00Z">
          <w:r w:rsidDel="00D4613A">
            <w:rPr>
              <w:rFonts w:asciiTheme="minorHAnsi" w:hAnsiTheme="minorHAnsi" w:cstheme="minorHAnsi"/>
              <w:sz w:val="22"/>
              <w:szCs w:val="22"/>
            </w:rPr>
            <w:delText>Aaron: Ideally, yes</w:delText>
          </w:r>
        </w:del>
      </w:ins>
    </w:p>
    <w:p w14:paraId="5713F568" w14:textId="401EE4C5" w:rsidR="004B4C93" w:rsidRPr="00805445" w:rsidRDefault="004B4C93" w:rsidP="007A35CC">
      <w:pPr>
        <w:pStyle w:val="Heading3"/>
      </w:pPr>
      <w:commentRangeStart w:id="250"/>
      <w:r w:rsidRPr="008C59B9">
        <w:t xml:space="preserve">Hepatitis C </w:t>
      </w:r>
      <w:r w:rsidR="005C7788" w:rsidRPr="008C59B9">
        <w:t xml:space="preserve">Pretreatment Assessment </w:t>
      </w:r>
      <w:r w:rsidRPr="008C59B9">
        <w:t>(</w:t>
      </w:r>
      <w:del w:id="251" w:author="Becky Angeles" w:date="2020-03-04T09:26:00Z">
        <w:r w:rsidRPr="008C59B9" w:rsidDel="008309D4">
          <w:delText xml:space="preserve">Care </w:delText>
        </w:r>
      </w:del>
      <w:ins w:id="252" w:author="Becky Angeles" w:date="2020-03-04T09:26:00Z">
        <w:r w:rsidR="008309D4" w:rsidRPr="008C59B9">
          <w:t>C</w:t>
        </w:r>
        <w:r w:rsidR="008309D4">
          <w:t>u</w:t>
        </w:r>
        <w:r w:rsidR="008309D4" w:rsidRPr="008C59B9">
          <w:t xml:space="preserve">re </w:t>
        </w:r>
      </w:ins>
      <w:r w:rsidRPr="008C59B9">
        <w:t>Cascade)</w:t>
      </w:r>
      <w:commentRangeEnd w:id="250"/>
      <w:r w:rsidR="005C7788" w:rsidRPr="008C59B9">
        <w:rPr>
          <w:rStyle w:val="CommentReference"/>
          <w:rFonts w:ascii="Times New Roman" w:eastAsia="Times New Roman" w:hAnsi="Times New Roman" w:cs="Times New Roman"/>
          <w:color w:val="auto"/>
        </w:rPr>
        <w:commentReference w:id="250"/>
      </w:r>
    </w:p>
    <w:p w14:paraId="33BA8A52" w14:textId="259CFCFF" w:rsidR="004B4C93" w:rsidRDefault="002B6B47" w:rsidP="004B4C93">
      <w:pPr>
        <w:rPr>
          <w:ins w:id="253" w:author="Viall, Abigail H. (CDC/DDID/NCHHSTP/OD)" w:date="2020-03-04T20:54:00Z"/>
          <w:rFonts w:asciiTheme="minorHAnsi" w:hAnsiTheme="minorHAnsi" w:cstheme="minorHAnsi"/>
          <w:sz w:val="22"/>
          <w:szCs w:val="22"/>
        </w:rPr>
      </w:pPr>
      <w:ins w:id="254" w:author="Viall, Abigail H. (CDC/DDID/NCHHSTP/OD)" w:date="2020-03-04T20:41:00Z">
        <w:r>
          <w:rPr>
            <w:rFonts w:asciiTheme="minorHAnsi" w:hAnsiTheme="minorHAnsi" w:cstheme="minorHAnsi"/>
            <w:sz w:val="22"/>
            <w:szCs w:val="22"/>
          </w:rPr>
          <w:t>A m</w:t>
        </w:r>
      </w:ins>
      <w:del w:id="255" w:author="Viall, Abigail H. (CDC/DDID/NCHHSTP/OD)" w:date="2020-03-04T20:41:00Z">
        <w:r w:rsidR="004B4C93" w:rsidRPr="004B4C93" w:rsidDel="002B6B47">
          <w:rPr>
            <w:rFonts w:asciiTheme="minorHAnsi" w:hAnsiTheme="minorHAnsi" w:cstheme="minorHAnsi"/>
            <w:sz w:val="22"/>
            <w:szCs w:val="22"/>
          </w:rPr>
          <w:delText>M</w:delText>
        </w:r>
      </w:del>
      <w:r w:rsidR="004B4C93" w:rsidRPr="004B4C93">
        <w:rPr>
          <w:rFonts w:asciiTheme="minorHAnsi" w:hAnsiTheme="minorHAnsi" w:cstheme="minorHAnsi"/>
          <w:sz w:val="22"/>
          <w:szCs w:val="22"/>
        </w:rPr>
        <w:t xml:space="preserve">ember of Dr. Y’s office calls Patient X to </w:t>
      </w:r>
      <w:ins w:id="256" w:author="Viall, Abigail H. (CDC/DDID/NCHHSTP/OD)" w:date="2020-03-04T20:44:00Z">
        <w:r w:rsidR="001D71FA">
          <w:rPr>
            <w:rFonts w:asciiTheme="minorHAnsi" w:hAnsiTheme="minorHAnsi" w:cstheme="minorHAnsi"/>
            <w:sz w:val="22"/>
            <w:szCs w:val="22"/>
          </w:rPr>
          <w:t xml:space="preserve"> </w:t>
        </w:r>
      </w:ins>
      <w:r w:rsidR="004B4C93" w:rsidRPr="004B4C93">
        <w:rPr>
          <w:rFonts w:asciiTheme="minorHAnsi" w:hAnsiTheme="minorHAnsi" w:cstheme="minorHAnsi"/>
          <w:sz w:val="22"/>
          <w:szCs w:val="22"/>
        </w:rPr>
        <w:t xml:space="preserve">schedule </w:t>
      </w:r>
      <w:ins w:id="257" w:author="Viall, Abigail H. (CDC/DDID/NCHHSTP/OD)" w:date="2020-03-04T20:45:00Z">
        <w:r w:rsidR="001E62D0">
          <w:rPr>
            <w:rFonts w:asciiTheme="minorHAnsi" w:hAnsiTheme="minorHAnsi" w:cstheme="minorHAnsi"/>
            <w:sz w:val="22"/>
            <w:szCs w:val="22"/>
          </w:rPr>
          <w:t xml:space="preserve">a </w:t>
        </w:r>
      </w:ins>
      <w:r w:rsidR="004B4C93" w:rsidRPr="004B4C93">
        <w:rPr>
          <w:rFonts w:asciiTheme="minorHAnsi" w:hAnsiTheme="minorHAnsi" w:cstheme="minorHAnsi"/>
          <w:sz w:val="22"/>
          <w:szCs w:val="22"/>
        </w:rPr>
        <w:t xml:space="preserve">follow up appointment with </w:t>
      </w:r>
      <w:ins w:id="258" w:author="Viall, Abigail H. (CDC/DDID/NCHHSTP/OD)" w:date="2020-03-04T20:41:00Z">
        <w:r w:rsidR="004663E0">
          <w:rPr>
            <w:rFonts w:asciiTheme="minorHAnsi" w:hAnsiTheme="minorHAnsi" w:cstheme="minorHAnsi"/>
            <w:sz w:val="22"/>
            <w:szCs w:val="22"/>
          </w:rPr>
          <w:t xml:space="preserve">the </w:t>
        </w:r>
      </w:ins>
      <w:r w:rsidR="004B4C93" w:rsidRPr="004B4C93">
        <w:rPr>
          <w:rFonts w:asciiTheme="minorHAnsi" w:hAnsiTheme="minorHAnsi" w:cstheme="minorHAnsi"/>
          <w:sz w:val="22"/>
          <w:szCs w:val="22"/>
        </w:rPr>
        <w:t>doctor to review/discuss test results.</w:t>
      </w:r>
      <w:del w:id="259" w:author="Viall, Abigail H. (CDC/DDID/NCHHSTP/OD)" w:date="2020-03-04T20:45:00Z">
        <w:r w:rsidR="004B4C93" w:rsidRPr="004B4C93" w:rsidDel="001E62D0">
          <w:rPr>
            <w:rFonts w:asciiTheme="minorHAnsi" w:hAnsiTheme="minorHAnsi" w:cstheme="minorHAnsi"/>
            <w:sz w:val="22"/>
            <w:szCs w:val="22"/>
          </w:rPr>
          <w:delText xml:space="preserve"> </w:delText>
        </w:r>
      </w:del>
      <w:ins w:id="260" w:author="Viall, Abigail H. (CDC/DDID/NCHHSTP/OD)" w:date="2020-03-04T20:45:00Z">
        <w:r w:rsidR="001E62D0">
          <w:rPr>
            <w:rFonts w:asciiTheme="minorHAnsi" w:hAnsiTheme="minorHAnsi" w:cstheme="minorHAnsi"/>
            <w:sz w:val="22"/>
            <w:szCs w:val="22"/>
          </w:rPr>
          <w:t xml:space="preserve">  During that follow up appointment, </w:t>
        </w:r>
      </w:ins>
      <w:del w:id="261" w:author="Viall, Abigail H. (CDC/DDID/NCHHSTP/OD)" w:date="2020-03-04T20:45:00Z">
        <w:r w:rsidR="004B4C93" w:rsidRPr="004B4C93" w:rsidDel="001E62D0">
          <w:rPr>
            <w:rFonts w:asciiTheme="minorHAnsi" w:hAnsiTheme="minorHAnsi" w:cstheme="minorHAnsi"/>
            <w:sz w:val="22"/>
            <w:szCs w:val="22"/>
          </w:rPr>
          <w:delText xml:space="preserve">Patient X </w:delText>
        </w:r>
        <w:r w:rsidR="004B4C93" w:rsidRPr="004B4C93" w:rsidDel="003803B0">
          <w:rPr>
            <w:rFonts w:asciiTheme="minorHAnsi" w:hAnsiTheme="minorHAnsi" w:cstheme="minorHAnsi"/>
            <w:sz w:val="22"/>
            <w:szCs w:val="22"/>
          </w:rPr>
          <w:delText xml:space="preserve">comes in for </w:delText>
        </w:r>
        <w:r w:rsidR="004B4C93" w:rsidRPr="004B4C93" w:rsidDel="001E62D0">
          <w:rPr>
            <w:rFonts w:asciiTheme="minorHAnsi" w:hAnsiTheme="minorHAnsi" w:cstheme="minorHAnsi"/>
            <w:sz w:val="22"/>
            <w:szCs w:val="22"/>
          </w:rPr>
          <w:delText xml:space="preserve">follow up appointment to discuss HCV test results with Dr. Y. </w:delText>
        </w:r>
        <w:commentRangeStart w:id="262"/>
        <w:commentRangeStart w:id="263"/>
        <w:commentRangeStart w:id="264"/>
        <w:commentRangeEnd w:id="262"/>
        <w:r w:rsidR="00EB7A34" w:rsidDel="001E62D0">
          <w:rPr>
            <w:rStyle w:val="CommentReference"/>
          </w:rPr>
          <w:commentReference w:id="262"/>
        </w:r>
      </w:del>
      <w:del w:id="265" w:author="Becky Angeles" w:date="2020-02-24T15:57:00Z">
        <w:r w:rsidR="004B4C93" w:rsidRPr="004B4C93" w:rsidDel="0034337F">
          <w:rPr>
            <w:rFonts w:asciiTheme="minorHAnsi" w:hAnsiTheme="minorHAnsi" w:cstheme="minorHAnsi"/>
            <w:sz w:val="22"/>
            <w:szCs w:val="22"/>
          </w:rPr>
          <w:delText xml:space="preserve">. </w:delText>
        </w:r>
        <w:commentRangeEnd w:id="263"/>
        <w:r w:rsidR="004B4C93" w:rsidRPr="004B4C93" w:rsidDel="0034337F">
          <w:rPr>
            <w:rFonts w:asciiTheme="minorHAnsi" w:hAnsiTheme="minorHAnsi" w:cstheme="minorHAnsi"/>
            <w:sz w:val="22"/>
            <w:szCs w:val="22"/>
          </w:rPr>
          <w:commentReference w:id="263"/>
        </w:r>
      </w:del>
      <w:commentRangeEnd w:id="264"/>
      <w:r w:rsidR="00EB7A34">
        <w:rPr>
          <w:rStyle w:val="CommentReference"/>
        </w:rPr>
        <w:commentReference w:id="264"/>
      </w:r>
      <w:commentRangeStart w:id="266"/>
      <w:r w:rsidR="004B4C93" w:rsidRPr="004B4C93">
        <w:rPr>
          <w:rFonts w:asciiTheme="minorHAnsi" w:hAnsiTheme="minorHAnsi" w:cstheme="minorHAnsi"/>
          <w:sz w:val="22"/>
          <w:szCs w:val="22"/>
        </w:rPr>
        <w:t xml:space="preserve">Dr. Y orders </w:t>
      </w:r>
      <w:commentRangeStart w:id="267"/>
      <w:ins w:id="268" w:author="Viall, Abigail H. (CDC/DDID/NCHHSTP/OD)" w:date="2020-03-04T20:52:00Z">
        <w:r w:rsidR="009C4E4C">
          <w:rPr>
            <w:rFonts w:asciiTheme="minorHAnsi" w:hAnsiTheme="minorHAnsi" w:cstheme="minorHAnsi"/>
            <w:sz w:val="22"/>
            <w:szCs w:val="22"/>
          </w:rPr>
          <w:t xml:space="preserve">a </w:t>
        </w:r>
        <w:r w:rsidR="009C4E4C" w:rsidRPr="004B4C93">
          <w:rPr>
            <w:rFonts w:asciiTheme="minorHAnsi" w:hAnsiTheme="minorHAnsi" w:cstheme="minorHAnsi"/>
            <w:sz w:val="22"/>
            <w:szCs w:val="22"/>
          </w:rPr>
          <w:t xml:space="preserve">transient </w:t>
        </w:r>
        <w:proofErr w:type="spellStart"/>
        <w:r w:rsidR="009C4E4C" w:rsidRPr="004B4C93">
          <w:rPr>
            <w:rFonts w:asciiTheme="minorHAnsi" w:hAnsiTheme="minorHAnsi" w:cstheme="minorHAnsi"/>
            <w:sz w:val="22"/>
            <w:szCs w:val="22"/>
          </w:rPr>
          <w:t>elastrography</w:t>
        </w:r>
        <w:proofErr w:type="spellEnd"/>
        <w:r w:rsidR="009C4E4C" w:rsidRPr="004B4C93">
          <w:rPr>
            <w:rFonts w:asciiTheme="minorHAnsi" w:hAnsiTheme="minorHAnsi" w:cstheme="minorHAnsi"/>
            <w:sz w:val="22"/>
            <w:szCs w:val="22"/>
          </w:rPr>
          <w:t xml:space="preserve"> test </w:t>
        </w:r>
        <w:commentRangeStart w:id="269"/>
        <w:commentRangeEnd w:id="269"/>
        <w:r w:rsidR="009C4E4C" w:rsidRPr="004B4C93">
          <w:rPr>
            <w:rFonts w:asciiTheme="minorHAnsi" w:hAnsiTheme="minorHAnsi" w:cstheme="minorHAnsi"/>
            <w:sz w:val="22"/>
            <w:szCs w:val="22"/>
          </w:rPr>
          <w:commentReference w:id="269"/>
        </w:r>
        <w:r w:rsidR="009C4E4C" w:rsidRPr="004B4C93">
          <w:rPr>
            <w:rFonts w:asciiTheme="minorHAnsi" w:hAnsiTheme="minorHAnsi" w:cstheme="minorHAnsi"/>
            <w:sz w:val="22"/>
            <w:szCs w:val="22"/>
          </w:rPr>
          <w:t>(to evaluate the degree of hepatic fibrosis present)</w:t>
        </w:r>
        <w:r w:rsidR="009C4E4C">
          <w:rPr>
            <w:rFonts w:asciiTheme="minorHAnsi" w:hAnsiTheme="minorHAnsi" w:cstheme="minorHAnsi"/>
            <w:sz w:val="22"/>
            <w:szCs w:val="22"/>
          </w:rPr>
          <w:t>;</w:t>
        </w:r>
      </w:ins>
      <w:commentRangeEnd w:id="267"/>
      <w:ins w:id="270" w:author="Viall, Abigail H. (CDC/DDID/NCHHSTP/OD)" w:date="2020-03-04T20:56:00Z">
        <w:r w:rsidR="004710C1">
          <w:rPr>
            <w:rStyle w:val="CommentReference"/>
          </w:rPr>
          <w:commentReference w:id="267"/>
        </w:r>
      </w:ins>
      <w:ins w:id="271" w:author="Viall, Abigail H. (CDC/DDID/NCHHSTP/OD)" w:date="2020-03-04T20:52:00Z">
        <w:r w:rsidR="009C4E4C">
          <w:rPr>
            <w:rFonts w:asciiTheme="minorHAnsi" w:hAnsiTheme="minorHAnsi" w:cstheme="minorHAnsi"/>
            <w:sz w:val="22"/>
            <w:szCs w:val="22"/>
          </w:rPr>
          <w:t xml:space="preserve"> </w:t>
        </w:r>
      </w:ins>
      <w:del w:id="272" w:author="Viall, Abigail H. (CDC/DDID/NCHHSTP/OD)" w:date="2020-03-04T20:52:00Z">
        <w:r w:rsidR="004B4C93" w:rsidRPr="004B4C93" w:rsidDel="009C4E4C">
          <w:rPr>
            <w:rFonts w:asciiTheme="minorHAnsi" w:hAnsiTheme="minorHAnsi" w:cstheme="minorHAnsi"/>
            <w:sz w:val="22"/>
            <w:szCs w:val="22"/>
          </w:rPr>
          <w:delText xml:space="preserve">an imaging test of the liver (ultrasound or MRI) and </w:delText>
        </w:r>
      </w:del>
      <w:r w:rsidR="004B4C93" w:rsidRPr="004B4C93">
        <w:rPr>
          <w:rFonts w:asciiTheme="minorHAnsi" w:hAnsiTheme="minorHAnsi" w:cstheme="minorHAnsi"/>
          <w:sz w:val="22"/>
          <w:szCs w:val="22"/>
        </w:rPr>
        <w:t>HCV genotype</w:t>
      </w:r>
      <w:ins w:id="273" w:author="Viall, Abigail H. (CDC/DDID/NCHHSTP/OD)" w:date="2020-03-04T20:52:00Z">
        <w:r w:rsidR="00186D02">
          <w:rPr>
            <w:rFonts w:asciiTheme="minorHAnsi" w:hAnsiTheme="minorHAnsi" w:cstheme="minorHAnsi"/>
            <w:sz w:val="22"/>
            <w:szCs w:val="22"/>
          </w:rPr>
          <w:t>;</w:t>
        </w:r>
      </w:ins>
      <w:del w:id="274" w:author="Viall, Abigail H. (CDC/DDID/NCHHSTP/OD)" w:date="2020-03-04T20:52:00Z">
        <w:r w:rsidR="004B4C93" w:rsidRPr="004B4C93" w:rsidDel="00186D02">
          <w:rPr>
            <w:rFonts w:asciiTheme="minorHAnsi" w:hAnsiTheme="minorHAnsi" w:cstheme="minorHAnsi"/>
            <w:sz w:val="22"/>
            <w:szCs w:val="22"/>
          </w:rPr>
          <w:delText>,</w:delText>
        </w:r>
      </w:del>
      <w:r w:rsidR="004B4C93" w:rsidRPr="004B4C93">
        <w:rPr>
          <w:rFonts w:asciiTheme="minorHAnsi" w:hAnsiTheme="minorHAnsi" w:cstheme="minorHAnsi"/>
          <w:sz w:val="22"/>
          <w:szCs w:val="22"/>
        </w:rPr>
        <w:t xml:space="preserve"> </w:t>
      </w:r>
      <w:ins w:id="275" w:author="Viall, Abigail H. (CDC/DDID/NCHHSTP/OD)" w:date="2020-03-04T20:53:00Z">
        <w:r w:rsidR="00C91375">
          <w:rPr>
            <w:rFonts w:asciiTheme="minorHAnsi" w:hAnsiTheme="minorHAnsi" w:cstheme="minorHAnsi"/>
            <w:sz w:val="22"/>
            <w:szCs w:val="22"/>
          </w:rPr>
          <w:t xml:space="preserve">and a series of lab tests, including </w:t>
        </w:r>
      </w:ins>
      <w:del w:id="276" w:author="Viall, Abigail H. (CDC/DDID/NCHHSTP/OD)" w:date="2020-03-04T20:53:00Z">
        <w:r w:rsidR="004B4C93" w:rsidRPr="004B4C93" w:rsidDel="00C91375">
          <w:rPr>
            <w:rFonts w:asciiTheme="minorHAnsi" w:hAnsiTheme="minorHAnsi" w:cstheme="minorHAnsi"/>
            <w:sz w:val="22"/>
            <w:szCs w:val="22"/>
          </w:rPr>
          <w:delText>HIV test</w:delText>
        </w:r>
      </w:del>
      <w:del w:id="277" w:author="Viall, Abigail H. (CDC/DDID/NCHHSTP/OD)" w:date="2020-03-04T20:52:00Z">
        <w:r w:rsidR="004B4C93" w:rsidRPr="004B4C93" w:rsidDel="00186D02">
          <w:rPr>
            <w:rFonts w:asciiTheme="minorHAnsi" w:hAnsiTheme="minorHAnsi" w:cstheme="minorHAnsi"/>
            <w:sz w:val="22"/>
            <w:szCs w:val="22"/>
          </w:rPr>
          <w:delText>,</w:delText>
        </w:r>
      </w:del>
      <w:del w:id="278" w:author="Viall, Abigail H. (CDC/DDID/NCHHSTP/OD)" w:date="2020-03-04T20:53:00Z">
        <w:r w:rsidR="004B4C93" w:rsidRPr="004B4C93" w:rsidDel="00C91375">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HBV serology testing</w:t>
      </w:r>
      <w:ins w:id="279" w:author="Viall, Abigail H. (CDC/DDID/NCHHSTP/OD)" w:date="2020-03-04T20:53:00Z">
        <w:r w:rsidR="00C91375">
          <w:rPr>
            <w:rFonts w:asciiTheme="minorHAnsi" w:hAnsiTheme="minorHAnsi" w:cstheme="minorHAnsi"/>
            <w:sz w:val="22"/>
            <w:szCs w:val="22"/>
          </w:rPr>
          <w:t xml:space="preserve">, </w:t>
        </w:r>
      </w:ins>
      <w:del w:id="280" w:author="Viall, Abigail H. (CDC/DDID/NCHHSTP/OD)" w:date="2020-03-04T20:52:00Z">
        <w:r w:rsidR="004B4C93" w:rsidRPr="004B4C93" w:rsidDel="00186D02">
          <w:rPr>
            <w:rFonts w:asciiTheme="minorHAnsi" w:hAnsiTheme="minorHAnsi" w:cstheme="minorHAnsi"/>
            <w:sz w:val="22"/>
            <w:szCs w:val="22"/>
          </w:rPr>
          <w:delText>,</w:delText>
        </w:r>
      </w:del>
      <w:del w:id="281" w:author="Viall, Abigail H. (CDC/DDID/NCHHSTP/OD)" w:date="2020-03-04T20:53:00Z">
        <w:r w:rsidR="004B4C93" w:rsidRPr="004B4C93" w:rsidDel="00C91375">
          <w:rPr>
            <w:rFonts w:asciiTheme="minorHAnsi" w:hAnsiTheme="minorHAnsi" w:cstheme="minorHAnsi"/>
            <w:sz w:val="22"/>
            <w:szCs w:val="22"/>
          </w:rPr>
          <w:delText xml:space="preserve"> and a series of follow up laboratory tests</w:delText>
        </w:r>
      </w:del>
      <w:del w:id="282" w:author="Viall, Abigail H. (CDC/DDID/NCHHSTP/OD)" w:date="2020-03-04T20:52:00Z">
        <w:r w:rsidR="004B4C93" w:rsidRPr="004B4C93" w:rsidDel="00186D02">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blood count (CBC),</w:t>
      </w:r>
      <w:ins w:id="283" w:author="Viall, Abigail H. (CDC/DDID/NCHHSTP/OD)" w:date="2020-03-04T20:54:00Z">
        <w:r w:rsidR="00C91375">
          <w:rPr>
            <w:rFonts w:asciiTheme="minorHAnsi" w:hAnsiTheme="minorHAnsi" w:cstheme="minorHAnsi"/>
            <w:sz w:val="22"/>
            <w:szCs w:val="22"/>
          </w:rPr>
          <w:t xml:space="preserve"> </w:t>
        </w:r>
        <w:r w:rsidR="00C9788D">
          <w:rPr>
            <w:rFonts w:asciiTheme="minorHAnsi" w:hAnsiTheme="minorHAnsi" w:cstheme="minorHAnsi"/>
            <w:sz w:val="22"/>
            <w:szCs w:val="22"/>
          </w:rPr>
          <w:t>HIV tests, and a</w:t>
        </w:r>
      </w:ins>
      <w:r w:rsidR="004B4C93" w:rsidRPr="004B4C93">
        <w:rPr>
          <w:rFonts w:asciiTheme="minorHAnsi" w:hAnsiTheme="minorHAnsi" w:cstheme="minorHAnsi"/>
          <w:sz w:val="22"/>
          <w:szCs w:val="22"/>
        </w:rPr>
        <w:t xml:space="preserve"> complete metabolic profile including a hepatic function panel (i.e., albumin, total and direct bilirubin, alanine aminotransferase (ALT), aspartate aminotransferase (AST), calculated glomerular filtration rate (eGFR)</w:t>
      </w:r>
      <w:ins w:id="284" w:author="Becky Angeles" w:date="2020-02-24T16:17:00Z">
        <w:del w:id="285" w:author="Viall, Abigail H. (CDC/DDID/NCHHSTP/OD)" w:date="2020-03-04T20:46:00Z">
          <w:r w:rsidR="00EB7A34" w:rsidDel="002104C7">
            <w:rPr>
              <w:rFonts w:asciiTheme="minorHAnsi" w:hAnsiTheme="minorHAnsi" w:cstheme="minorHAnsi"/>
              <w:sz w:val="22"/>
              <w:szCs w:val="22"/>
            </w:rPr>
            <w:delText>)</w:delText>
          </w:r>
        </w:del>
        <w:r w:rsidR="00EB7A34">
          <w:rPr>
            <w:rFonts w:asciiTheme="minorHAnsi" w:hAnsiTheme="minorHAnsi" w:cstheme="minorHAnsi"/>
            <w:sz w:val="22"/>
            <w:szCs w:val="22"/>
          </w:rPr>
          <w:t>)</w:t>
        </w:r>
      </w:ins>
      <w:ins w:id="286" w:author="Viall, Abigail H. (CDC/DDID/NCHHSTP/OD)" w:date="2020-03-04T20:47:00Z">
        <w:r w:rsidR="007E6CED">
          <w:rPr>
            <w:rFonts w:asciiTheme="minorHAnsi" w:hAnsiTheme="minorHAnsi" w:cstheme="minorHAnsi"/>
            <w:sz w:val="22"/>
            <w:szCs w:val="22"/>
          </w:rPr>
          <w:t xml:space="preserve">.  </w:t>
        </w:r>
      </w:ins>
      <w:del w:id="287" w:author="Viall, Abigail H. (CDC/DDID/NCHHSTP/OD)" w:date="2020-03-04T20:47:00Z">
        <w:r w:rsidR="004B4C93" w:rsidRPr="004B4C93" w:rsidDel="007E6CED">
          <w:rPr>
            <w:rFonts w:asciiTheme="minorHAnsi" w:hAnsiTheme="minorHAnsi" w:cstheme="minorHAnsi"/>
            <w:sz w:val="22"/>
            <w:szCs w:val="22"/>
          </w:rPr>
          <w:delText xml:space="preserve">, and </w:delText>
        </w:r>
      </w:del>
      <w:ins w:id="288" w:author="Viall, Abigail H. (CDC/DDID/NCHHSTP/OD)" w:date="2020-03-04T20:47:00Z">
        <w:r w:rsidR="000661A0">
          <w:rPr>
            <w:rFonts w:asciiTheme="minorHAnsi" w:hAnsiTheme="minorHAnsi" w:cstheme="minorHAnsi"/>
            <w:sz w:val="22"/>
            <w:szCs w:val="22"/>
          </w:rPr>
          <w:t>T</w:t>
        </w:r>
      </w:ins>
      <w:del w:id="289" w:author="Viall, Abigail H. (CDC/DDID/NCHHSTP/OD)" w:date="2020-03-04T20:47:00Z">
        <w:r w:rsidR="004B4C93" w:rsidRPr="004B4C93" w:rsidDel="000661A0">
          <w:rPr>
            <w:rFonts w:asciiTheme="minorHAnsi" w:hAnsiTheme="minorHAnsi" w:cstheme="minorHAnsi"/>
            <w:sz w:val="22"/>
            <w:szCs w:val="22"/>
          </w:rPr>
          <w:delText>t</w:delText>
        </w:r>
      </w:del>
      <w:r w:rsidR="004B4C93" w:rsidRPr="004B4C93">
        <w:rPr>
          <w:rFonts w:asciiTheme="minorHAnsi" w:hAnsiTheme="minorHAnsi" w:cstheme="minorHAnsi"/>
          <w:sz w:val="22"/>
          <w:szCs w:val="22"/>
        </w:rPr>
        <w:t xml:space="preserve">he results of </w:t>
      </w:r>
      <w:ins w:id="290" w:author="Viall, Abigail H. (CDC/DDID/NCHHSTP/OD)" w:date="2020-03-04T20:47:00Z">
        <w:r w:rsidR="000661A0">
          <w:rPr>
            <w:rFonts w:asciiTheme="minorHAnsi" w:hAnsiTheme="minorHAnsi" w:cstheme="minorHAnsi"/>
            <w:sz w:val="22"/>
            <w:szCs w:val="22"/>
          </w:rPr>
          <w:t xml:space="preserve">these </w:t>
        </w:r>
      </w:ins>
      <w:del w:id="291" w:author="Viall, Abigail H. (CDC/DDID/NCHHSTP/OD)" w:date="2020-03-04T20:47:00Z">
        <w:r w:rsidR="004B4C93" w:rsidRPr="004B4C93" w:rsidDel="000661A0">
          <w:rPr>
            <w:rFonts w:asciiTheme="minorHAnsi" w:hAnsiTheme="minorHAnsi" w:cstheme="minorHAnsi"/>
            <w:sz w:val="22"/>
            <w:szCs w:val="22"/>
          </w:rPr>
          <w:delText xml:space="preserve">which </w:delText>
        </w:r>
      </w:del>
      <w:r w:rsidR="004B4C93" w:rsidRPr="004B4C93">
        <w:rPr>
          <w:rFonts w:asciiTheme="minorHAnsi" w:hAnsiTheme="minorHAnsi" w:cstheme="minorHAnsi"/>
          <w:sz w:val="22"/>
          <w:szCs w:val="22"/>
        </w:rPr>
        <w:t xml:space="preserve">will be used by </w:t>
      </w:r>
      <w:ins w:id="292" w:author="Viall, Abigail H. (CDC/DDID/NCHHSTP/OD)" w:date="2020-03-04T20:48:00Z">
        <w:r w:rsidR="000661A0">
          <w:rPr>
            <w:rFonts w:asciiTheme="minorHAnsi" w:hAnsiTheme="minorHAnsi" w:cstheme="minorHAnsi"/>
            <w:sz w:val="22"/>
            <w:szCs w:val="22"/>
          </w:rPr>
          <w:t xml:space="preserve">Dr. Y to </w:t>
        </w:r>
      </w:ins>
      <w:del w:id="293" w:author="Viall, Abigail H. (CDC/DDID/NCHHSTP/OD)" w:date="2020-03-04T20:55:00Z">
        <w:r w:rsidR="004B4C93" w:rsidRPr="004B4C93" w:rsidDel="002F1CD7">
          <w:rPr>
            <w:rFonts w:asciiTheme="minorHAnsi" w:hAnsiTheme="minorHAnsi" w:cstheme="minorHAnsi"/>
            <w:sz w:val="22"/>
            <w:szCs w:val="22"/>
          </w:rPr>
          <w:delText xml:space="preserve">the treating physician to </w:delText>
        </w:r>
      </w:del>
      <w:r w:rsidR="004B4C93" w:rsidRPr="004B4C93">
        <w:rPr>
          <w:rFonts w:asciiTheme="minorHAnsi" w:hAnsiTheme="minorHAnsi" w:cstheme="minorHAnsi"/>
          <w:sz w:val="22"/>
          <w:szCs w:val="22"/>
        </w:rPr>
        <w:t xml:space="preserve">inform </w:t>
      </w:r>
      <w:ins w:id="294" w:author="Viall, Abigail H. (CDC/DDID/NCHHSTP/OD)" w:date="2020-03-04T20:55:00Z">
        <w:r w:rsidR="004710C1">
          <w:rPr>
            <w:rFonts w:asciiTheme="minorHAnsi" w:hAnsiTheme="minorHAnsi" w:cstheme="minorHAnsi"/>
            <w:sz w:val="22"/>
            <w:szCs w:val="22"/>
          </w:rPr>
          <w:t xml:space="preserve">his recommended </w:t>
        </w:r>
      </w:ins>
      <w:del w:id="295" w:author="Viall, Abigail H. (CDC/DDID/NCHHSTP/OD)" w:date="2020-03-04T20:55:00Z">
        <w:r w:rsidR="004B4C93" w:rsidRPr="004B4C93" w:rsidDel="002F1CD7">
          <w:rPr>
            <w:rFonts w:asciiTheme="minorHAnsi" w:hAnsiTheme="minorHAnsi" w:cstheme="minorHAnsi"/>
            <w:sz w:val="22"/>
            <w:szCs w:val="22"/>
          </w:rPr>
          <w:delText xml:space="preserve">his/her </w:delText>
        </w:r>
      </w:del>
      <w:r w:rsidR="004B4C93" w:rsidRPr="004B4C93">
        <w:rPr>
          <w:rFonts w:asciiTheme="minorHAnsi" w:hAnsiTheme="minorHAnsi" w:cstheme="minorHAnsi"/>
          <w:sz w:val="22"/>
          <w:szCs w:val="22"/>
        </w:rPr>
        <w:t>HCV treatment strategy.</w:t>
      </w:r>
      <w:commentRangeEnd w:id="266"/>
      <w:r w:rsidR="004B4C93" w:rsidRPr="004B4C93">
        <w:rPr>
          <w:rFonts w:asciiTheme="minorHAnsi" w:hAnsiTheme="minorHAnsi" w:cstheme="minorHAnsi"/>
          <w:sz w:val="22"/>
          <w:szCs w:val="22"/>
        </w:rPr>
        <w:commentReference w:id="266"/>
      </w:r>
      <w:r w:rsidR="004B4C93" w:rsidRPr="004B4C93">
        <w:rPr>
          <w:rFonts w:asciiTheme="minorHAnsi" w:hAnsiTheme="minorHAnsi" w:cstheme="minorHAnsi"/>
          <w:sz w:val="22"/>
          <w:szCs w:val="22"/>
        </w:rPr>
        <w:t xml:space="preserve"> Dr. Y’s office receives the results from these follow up tests. </w:t>
      </w:r>
    </w:p>
    <w:p w14:paraId="2D1074E9" w14:textId="77777777" w:rsidR="00C9788D" w:rsidRPr="004B4C93" w:rsidRDefault="00C9788D" w:rsidP="004B4C93">
      <w:pPr>
        <w:rPr>
          <w:rFonts w:asciiTheme="minorHAnsi" w:hAnsiTheme="minorHAnsi" w:cstheme="minorHAnsi"/>
          <w:sz w:val="22"/>
          <w:szCs w:val="22"/>
        </w:rPr>
      </w:pPr>
    </w:p>
    <w:p w14:paraId="74A0EAD6" w14:textId="105659C2" w:rsidR="00B456A1" w:rsidRDefault="008B245B" w:rsidP="004B4C93">
      <w:pPr>
        <w:rPr>
          <w:ins w:id="296" w:author="Viall, Abigail H. (CDC/DDID/NCHHSTP/OD)" w:date="2020-03-06T15:17:00Z"/>
          <w:rFonts w:asciiTheme="minorHAnsi" w:hAnsiTheme="minorHAnsi" w:cstheme="minorHAnsi"/>
          <w:color w:val="FF0000"/>
          <w:sz w:val="22"/>
          <w:szCs w:val="22"/>
        </w:rPr>
      </w:pPr>
      <w:ins w:id="297" w:author="Viall, Abigail H. (CDC/DDID/NCHHSTP/OD)" w:date="2020-03-05T10:35:00Z">
        <w:r w:rsidRPr="00570841">
          <w:rPr>
            <w:rFonts w:asciiTheme="minorHAnsi" w:hAnsiTheme="minorHAnsi" w:cstheme="minorHAnsi"/>
            <w:color w:val="FF0000"/>
            <w:sz w:val="22"/>
            <w:szCs w:val="22"/>
          </w:rPr>
          <w:t>Depending on registry protocols</w:t>
        </w:r>
      </w:ins>
      <w:ins w:id="298" w:author="Viall, Abigail H. (CDC/DDID/NCHHSTP/OD)" w:date="2020-03-06T15:17:00Z">
        <w:r w:rsidR="00A7553A">
          <w:rPr>
            <w:rFonts w:asciiTheme="minorHAnsi" w:hAnsiTheme="minorHAnsi" w:cstheme="minorHAnsi"/>
            <w:color w:val="FF0000"/>
            <w:sz w:val="22"/>
            <w:szCs w:val="22"/>
          </w:rPr>
          <w:t xml:space="preserve"> and</w:t>
        </w:r>
      </w:ins>
      <w:ins w:id="299" w:author="Viall, Abigail H. (CDC/DDID/NCHHSTP/OD)" w:date="2020-03-05T10:35:00Z">
        <w:r w:rsidRPr="00570841">
          <w:rPr>
            <w:rFonts w:asciiTheme="minorHAnsi" w:hAnsiTheme="minorHAnsi" w:cstheme="minorHAnsi"/>
            <w:color w:val="FF0000"/>
            <w:sz w:val="22"/>
            <w:szCs w:val="22"/>
          </w:rPr>
          <w:t xml:space="preserve"> state/local </w:t>
        </w:r>
        <w:r w:rsidR="00C8591D" w:rsidRPr="00570841">
          <w:rPr>
            <w:rFonts w:asciiTheme="minorHAnsi" w:hAnsiTheme="minorHAnsi" w:cstheme="minorHAnsi"/>
            <w:color w:val="FF0000"/>
            <w:sz w:val="22"/>
            <w:szCs w:val="22"/>
          </w:rPr>
          <w:t>reporting requirements</w:t>
        </w:r>
      </w:ins>
      <w:ins w:id="300" w:author="Viall, Abigail H. (CDC/DDID/NCHHSTP/OD)" w:date="2020-03-06T15:17:00Z">
        <w:r w:rsidR="00A7553A">
          <w:rPr>
            <w:rFonts w:asciiTheme="minorHAnsi" w:hAnsiTheme="minorHAnsi" w:cstheme="minorHAnsi"/>
            <w:color w:val="FF0000"/>
            <w:sz w:val="22"/>
            <w:szCs w:val="22"/>
          </w:rPr>
          <w:t xml:space="preserve"> (e.g., around acute case reporting)</w:t>
        </w:r>
      </w:ins>
      <w:ins w:id="301" w:author="Viall, Abigail H. (CDC/DDID/NCHHSTP/OD)" w:date="2020-03-05T10:35:00Z">
        <w:r w:rsidR="00C8591D" w:rsidRPr="00570841">
          <w:rPr>
            <w:rFonts w:asciiTheme="minorHAnsi" w:hAnsiTheme="minorHAnsi" w:cstheme="minorHAnsi"/>
            <w:color w:val="FF0000"/>
            <w:sz w:val="22"/>
            <w:szCs w:val="22"/>
          </w:rPr>
          <w:t>, r</w:t>
        </w:r>
      </w:ins>
      <w:ins w:id="302" w:author="Viall, Abigail H. (CDC/DDID/NCHHSTP/OD)" w:date="2020-03-05T10:34:00Z">
        <w:r w:rsidR="00B456A1" w:rsidRPr="00570841">
          <w:rPr>
            <w:rFonts w:asciiTheme="minorHAnsi" w:hAnsiTheme="minorHAnsi" w:cstheme="minorHAnsi"/>
            <w:color w:val="FF0000"/>
            <w:sz w:val="22"/>
            <w:szCs w:val="22"/>
          </w:rPr>
          <w:t xml:space="preserve">eceipt of these </w:t>
        </w:r>
      </w:ins>
      <w:ins w:id="303" w:author="Viall, Abigail H. (CDC/DDID/NCHHSTP/OD)" w:date="2020-03-05T10:35:00Z">
        <w:r w:rsidR="00837069" w:rsidRPr="00570841">
          <w:rPr>
            <w:rFonts w:asciiTheme="minorHAnsi" w:hAnsiTheme="minorHAnsi" w:cstheme="minorHAnsi"/>
            <w:color w:val="FF0000"/>
            <w:sz w:val="22"/>
            <w:szCs w:val="22"/>
          </w:rPr>
          <w:t xml:space="preserve">pretreatment </w:t>
        </w:r>
      </w:ins>
      <w:ins w:id="304" w:author="Viall, Abigail H. (CDC/DDID/NCHHSTP/OD)" w:date="2020-03-05T10:34:00Z">
        <w:r w:rsidR="00B456A1" w:rsidRPr="00570841">
          <w:rPr>
            <w:rFonts w:asciiTheme="minorHAnsi" w:hAnsiTheme="minorHAnsi" w:cstheme="minorHAnsi"/>
            <w:color w:val="FF0000"/>
            <w:sz w:val="22"/>
            <w:szCs w:val="22"/>
          </w:rPr>
          <w:t xml:space="preserve">test results triggers </w:t>
        </w:r>
        <w:r w:rsidRPr="00570841">
          <w:rPr>
            <w:rFonts w:asciiTheme="minorHAnsi" w:hAnsiTheme="minorHAnsi" w:cstheme="minorHAnsi"/>
            <w:color w:val="FF0000"/>
            <w:sz w:val="22"/>
            <w:szCs w:val="22"/>
          </w:rPr>
          <w:t xml:space="preserve">additional reporting to </w:t>
        </w:r>
      </w:ins>
      <w:ins w:id="305" w:author="Viall, Abigail H. (CDC/DDID/NCHHSTP/OD)" w:date="2020-03-05T10:36:00Z">
        <w:r w:rsidR="00837069" w:rsidRPr="00570841">
          <w:rPr>
            <w:rFonts w:asciiTheme="minorHAnsi" w:hAnsiTheme="minorHAnsi" w:cstheme="minorHAnsi"/>
            <w:color w:val="FF0000"/>
            <w:sz w:val="22"/>
            <w:szCs w:val="22"/>
          </w:rPr>
          <w:t>public health and/or the clinical registry.</w:t>
        </w:r>
      </w:ins>
    </w:p>
    <w:p w14:paraId="0992C236" w14:textId="77777777" w:rsidR="006E1EBE" w:rsidRPr="00570841" w:rsidRDefault="006E1EBE" w:rsidP="004B4C93">
      <w:pPr>
        <w:rPr>
          <w:ins w:id="306" w:author="Viall, Abigail H. (CDC/DDID/NCHHSTP/OD)" w:date="2020-03-05T10:34:00Z"/>
          <w:rFonts w:asciiTheme="minorHAnsi" w:hAnsiTheme="minorHAnsi" w:cstheme="minorHAnsi"/>
          <w:color w:val="FF0000"/>
          <w:sz w:val="22"/>
          <w:szCs w:val="22"/>
        </w:rPr>
      </w:pPr>
    </w:p>
    <w:p w14:paraId="16594914" w14:textId="00FFE92C" w:rsidR="004B4C93" w:rsidRDefault="004B4C93" w:rsidP="004B4C93">
      <w:pPr>
        <w:rPr>
          <w:rFonts w:asciiTheme="minorHAnsi" w:hAnsiTheme="minorHAnsi" w:cstheme="minorHAnsi"/>
          <w:sz w:val="22"/>
          <w:szCs w:val="22"/>
        </w:rPr>
      </w:pPr>
      <w:del w:id="307" w:author="Becky Angeles" w:date="2020-02-27T14:31:00Z">
        <w:r w:rsidRPr="004B4C93" w:rsidDel="001B0123">
          <w:rPr>
            <w:rFonts w:asciiTheme="minorHAnsi" w:hAnsiTheme="minorHAnsi" w:cstheme="minorHAnsi"/>
            <w:sz w:val="22"/>
            <w:szCs w:val="22"/>
          </w:rPr>
          <w:delText>Patient X calls the office of Dr.</w:delText>
        </w:r>
      </w:del>
      <w:del w:id="308" w:author="Becky Angeles" w:date="2020-02-24T15:58:00Z">
        <w:r w:rsidRPr="004B4C93" w:rsidDel="0034337F">
          <w:rPr>
            <w:rFonts w:asciiTheme="minorHAnsi" w:hAnsiTheme="minorHAnsi" w:cstheme="minorHAnsi"/>
            <w:sz w:val="22"/>
            <w:szCs w:val="22"/>
          </w:rPr>
          <w:delText xml:space="preserve"> Z</w:delText>
        </w:r>
      </w:del>
      <w:del w:id="309" w:author="Becky Angeles" w:date="2020-02-27T14:31:00Z">
        <w:r w:rsidRPr="004B4C93" w:rsidDel="001B0123">
          <w:rPr>
            <w:rFonts w:asciiTheme="minorHAnsi" w:hAnsiTheme="minorHAnsi" w:cstheme="minorHAnsi"/>
            <w:sz w:val="22"/>
            <w:szCs w:val="22"/>
          </w:rPr>
          <w:delText xml:space="preserve"> and schedules an appointment. </w:delText>
        </w:r>
      </w:del>
      <w:r w:rsidRPr="004B4C93">
        <w:rPr>
          <w:rFonts w:asciiTheme="minorHAnsi" w:hAnsiTheme="minorHAnsi" w:cstheme="minorHAnsi"/>
          <w:sz w:val="22"/>
          <w:szCs w:val="22"/>
        </w:rPr>
        <w:t xml:space="preserve">Patient X meets with Dr. </w:t>
      </w:r>
      <w:del w:id="310" w:author="Becky Angeles" w:date="2020-02-24T15:58:00Z">
        <w:r w:rsidRPr="004B4C93" w:rsidDel="0034337F">
          <w:rPr>
            <w:rFonts w:asciiTheme="minorHAnsi" w:hAnsiTheme="minorHAnsi" w:cstheme="minorHAnsi"/>
            <w:sz w:val="22"/>
            <w:szCs w:val="22"/>
          </w:rPr>
          <w:delText xml:space="preserve">Z </w:delText>
        </w:r>
      </w:del>
      <w:ins w:id="311" w:author="Becky Angeles" w:date="2020-02-24T15:58:00Z">
        <w:r w:rsidR="0034337F">
          <w:rPr>
            <w:rFonts w:asciiTheme="minorHAnsi" w:hAnsiTheme="minorHAnsi" w:cstheme="minorHAnsi"/>
            <w:sz w:val="22"/>
            <w:szCs w:val="22"/>
          </w:rPr>
          <w:t xml:space="preserve">Y </w:t>
        </w:r>
      </w:ins>
      <w:r w:rsidRPr="004B4C93">
        <w:rPr>
          <w:rFonts w:asciiTheme="minorHAnsi" w:hAnsiTheme="minorHAnsi" w:cstheme="minorHAnsi"/>
          <w:sz w:val="22"/>
          <w:szCs w:val="22"/>
        </w:rPr>
        <w:t xml:space="preserve">to discuss treatment options. </w:t>
      </w:r>
      <w:del w:id="312" w:author="Becky Angeles" w:date="2020-02-27T14:32:00Z">
        <w:r w:rsidRPr="004B4C93" w:rsidDel="001B0123">
          <w:rPr>
            <w:rFonts w:asciiTheme="minorHAnsi" w:hAnsiTheme="minorHAnsi" w:cstheme="minorHAnsi"/>
            <w:sz w:val="22"/>
            <w:szCs w:val="22"/>
          </w:rPr>
          <w:delText xml:space="preserve">At this time, </w:delText>
        </w:r>
      </w:del>
      <w:ins w:id="313" w:author="Viall, Abigail H. (CDC/DDID/NCHHSTP/OD)" w:date="2020-03-04T20:54:00Z">
        <w:r w:rsidR="00C9788D">
          <w:rPr>
            <w:rFonts w:asciiTheme="minorHAnsi" w:hAnsiTheme="minorHAnsi" w:cstheme="minorHAnsi"/>
            <w:sz w:val="22"/>
            <w:szCs w:val="22"/>
          </w:rPr>
          <w:t xml:space="preserve">The </w:t>
        </w:r>
      </w:ins>
      <w:del w:id="314" w:author="Viall, Abigail H. (CDC/DDID/NCHHSTP/OD)" w:date="2020-03-04T20:54:00Z">
        <w:r w:rsidRPr="004B4C93" w:rsidDel="00C9788D">
          <w:rPr>
            <w:rFonts w:asciiTheme="minorHAnsi" w:hAnsiTheme="minorHAnsi" w:cstheme="minorHAnsi"/>
            <w:sz w:val="22"/>
            <w:szCs w:val="22"/>
          </w:rPr>
          <w:delText xml:space="preserve">Dr. Z </w:delText>
        </w:r>
      </w:del>
      <w:ins w:id="315" w:author="Becky Angeles" w:date="2020-02-24T15:58:00Z">
        <w:del w:id="316" w:author="Viall, Abigail H. (CDC/DDID/NCHHSTP/OD)" w:date="2020-03-04T20:54:00Z">
          <w:r w:rsidR="0034337F" w:rsidDel="00C9788D">
            <w:rPr>
              <w:rFonts w:asciiTheme="minorHAnsi" w:hAnsiTheme="minorHAnsi" w:cstheme="minorHAnsi"/>
              <w:sz w:val="22"/>
              <w:szCs w:val="22"/>
            </w:rPr>
            <w:delText>Y</w:delText>
          </w:r>
          <w:r w:rsidR="0034337F" w:rsidRPr="004B4C93" w:rsidDel="00C9788D">
            <w:rPr>
              <w:rFonts w:asciiTheme="minorHAnsi" w:hAnsiTheme="minorHAnsi" w:cstheme="minorHAnsi"/>
              <w:sz w:val="22"/>
              <w:szCs w:val="22"/>
            </w:rPr>
            <w:delText xml:space="preserve"> </w:delText>
          </w:r>
        </w:del>
      </w:ins>
      <w:commentRangeStart w:id="317"/>
      <w:del w:id="318" w:author="Viall, Abigail H. (CDC/DDID/NCHHSTP/OD)" w:date="2020-03-04T20:54:00Z">
        <w:r w:rsidRPr="004B4C93" w:rsidDel="00C9788D">
          <w:rPr>
            <w:rFonts w:asciiTheme="minorHAnsi" w:hAnsiTheme="minorHAnsi" w:cstheme="minorHAnsi"/>
            <w:sz w:val="22"/>
            <w:szCs w:val="22"/>
          </w:rPr>
          <w:delText xml:space="preserve">performs a </w:delText>
        </w:r>
      </w:del>
      <w:del w:id="319" w:author="Viall, Abigail H. (CDC/DDID/NCHHSTP/OD)" w:date="2020-03-04T20:52:00Z">
        <w:r w:rsidRPr="004B4C93" w:rsidDel="009C4E4C">
          <w:rPr>
            <w:rFonts w:asciiTheme="minorHAnsi" w:hAnsiTheme="minorHAnsi" w:cstheme="minorHAnsi"/>
            <w:sz w:val="22"/>
            <w:szCs w:val="22"/>
          </w:rPr>
          <w:delText xml:space="preserve">transient elastrography test </w:delText>
        </w:r>
        <w:commentRangeEnd w:id="317"/>
        <w:r w:rsidRPr="004B4C93" w:rsidDel="009C4E4C">
          <w:rPr>
            <w:rFonts w:asciiTheme="minorHAnsi" w:hAnsiTheme="minorHAnsi" w:cstheme="minorHAnsi"/>
            <w:sz w:val="22"/>
            <w:szCs w:val="22"/>
          </w:rPr>
          <w:commentReference w:id="317"/>
        </w:r>
        <w:r w:rsidRPr="004B4C93" w:rsidDel="009C4E4C">
          <w:rPr>
            <w:rFonts w:asciiTheme="minorHAnsi" w:hAnsiTheme="minorHAnsi" w:cstheme="minorHAnsi"/>
            <w:sz w:val="22"/>
            <w:szCs w:val="22"/>
          </w:rPr>
          <w:delText xml:space="preserve">(to evaluate the degree of hepatic fibrosis present).  </w:delText>
        </w:r>
      </w:del>
      <w:del w:id="320" w:author="Viall, Abigail H. (CDC/DDID/NCHHSTP/OD)" w:date="2020-03-04T20:54:00Z">
        <w:r w:rsidRPr="004B4C93" w:rsidDel="00C9788D">
          <w:rPr>
            <w:rFonts w:asciiTheme="minorHAnsi" w:hAnsiTheme="minorHAnsi" w:cstheme="minorHAnsi"/>
            <w:sz w:val="22"/>
            <w:szCs w:val="22"/>
          </w:rPr>
          <w:delText xml:space="preserve">The </w:delText>
        </w:r>
      </w:del>
      <w:r w:rsidRPr="004B4C93">
        <w:rPr>
          <w:rFonts w:asciiTheme="minorHAnsi" w:hAnsiTheme="minorHAnsi" w:cstheme="minorHAnsi"/>
          <w:sz w:val="22"/>
          <w:szCs w:val="22"/>
        </w:rPr>
        <w:t xml:space="preserve">results, which are shared </w:t>
      </w:r>
      <w:del w:id="321" w:author="Becky Angeles" w:date="2020-02-24T15:58:00Z">
        <w:r w:rsidRPr="004B4C93" w:rsidDel="0034337F">
          <w:rPr>
            <w:rFonts w:asciiTheme="minorHAnsi" w:hAnsiTheme="minorHAnsi" w:cstheme="minorHAnsi"/>
            <w:sz w:val="22"/>
            <w:szCs w:val="22"/>
          </w:rPr>
          <w:delText xml:space="preserve">with Dr. Z and </w:delText>
        </w:r>
      </w:del>
      <w:r w:rsidRPr="004B4C93">
        <w:rPr>
          <w:rFonts w:asciiTheme="minorHAnsi" w:hAnsiTheme="minorHAnsi" w:cstheme="minorHAnsi"/>
          <w:sz w:val="22"/>
          <w:szCs w:val="22"/>
        </w:rPr>
        <w:t xml:space="preserve">Patient X, indicate that there is no liver cirrhosis present and Patient X is infected with genotype 1b. </w:t>
      </w:r>
    </w:p>
    <w:p w14:paraId="302584B8" w14:textId="173723D6" w:rsidR="005C7788" w:rsidRDefault="005C7788" w:rsidP="004B4C93">
      <w:pPr>
        <w:rPr>
          <w:rFonts w:asciiTheme="minorHAnsi" w:hAnsiTheme="minorHAnsi" w:cstheme="minorHAnsi"/>
          <w:sz w:val="22"/>
          <w:szCs w:val="22"/>
        </w:rPr>
      </w:pPr>
    </w:p>
    <w:p w14:paraId="1D55DEAB" w14:textId="705F01B0" w:rsidR="005C7788" w:rsidRPr="0030400A" w:rsidRDefault="005C7788" w:rsidP="0030400A">
      <w:pPr>
        <w:numPr>
          <w:ilvl w:val="0"/>
          <w:numId w:val="20"/>
        </w:numPr>
        <w:spacing w:after="160" w:line="259" w:lineRule="auto"/>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024C0883" w14:textId="17D5E313" w:rsidR="005C7788" w:rsidRDefault="005C7788" w:rsidP="0030400A">
      <w:pPr>
        <w:numPr>
          <w:ilvl w:val="1"/>
          <w:numId w:val="20"/>
        </w:numPr>
        <w:spacing w:after="160" w:line="259" w:lineRule="auto"/>
        <w:rPr>
          <w:ins w:id="322" w:author="Becky Angeles" w:date="2020-02-27T09:35:00Z"/>
          <w:rFonts w:asciiTheme="minorHAnsi" w:hAnsiTheme="minorHAnsi" w:cstheme="minorHAnsi"/>
          <w:sz w:val="22"/>
          <w:szCs w:val="22"/>
        </w:rPr>
      </w:pPr>
      <w:r w:rsidRPr="0030400A">
        <w:rPr>
          <w:rFonts w:asciiTheme="minorHAnsi" w:hAnsiTheme="minorHAnsi" w:cstheme="minorHAnsi"/>
          <w:sz w:val="22"/>
          <w:szCs w:val="22"/>
        </w:rPr>
        <w:t xml:space="preserve">If certain additional test results (e.g., ALT results indicative of acute infection) should be sent to public health, when should that report trigger?  Is it a new report, or an “amendment” to the initial report? (primary use </w:t>
      </w:r>
      <w:commentRangeStart w:id="323"/>
      <w:commentRangeStart w:id="324"/>
      <w:r w:rsidRPr="0030400A">
        <w:rPr>
          <w:rFonts w:asciiTheme="minorHAnsi" w:hAnsiTheme="minorHAnsi" w:cstheme="minorHAnsi"/>
          <w:sz w:val="22"/>
          <w:szCs w:val="22"/>
        </w:rPr>
        <w:t>case</w:t>
      </w:r>
      <w:commentRangeEnd w:id="323"/>
      <w:r w:rsidR="00EB7A34">
        <w:rPr>
          <w:rStyle w:val="CommentReference"/>
        </w:rPr>
        <w:commentReference w:id="323"/>
      </w:r>
      <w:commentRangeEnd w:id="324"/>
      <w:r w:rsidR="00647315">
        <w:rPr>
          <w:rStyle w:val="CommentReference"/>
        </w:rPr>
        <w:commentReference w:id="324"/>
      </w:r>
      <w:r w:rsidRPr="0030400A">
        <w:rPr>
          <w:rFonts w:asciiTheme="minorHAnsi" w:hAnsiTheme="minorHAnsi" w:cstheme="minorHAnsi"/>
          <w:sz w:val="22"/>
          <w:szCs w:val="22"/>
        </w:rPr>
        <w:t>)</w:t>
      </w:r>
    </w:p>
    <w:p w14:paraId="03750495" w14:textId="4B30C489" w:rsidR="00E33C52" w:rsidRPr="00AC5470" w:rsidRDefault="00E33C52" w:rsidP="001B0123">
      <w:pPr>
        <w:numPr>
          <w:ilvl w:val="2"/>
          <w:numId w:val="20"/>
        </w:numPr>
        <w:spacing w:after="160" w:line="259" w:lineRule="auto"/>
        <w:rPr>
          <w:rFonts w:asciiTheme="minorHAnsi" w:hAnsiTheme="minorHAnsi" w:cstheme="minorHAnsi"/>
          <w:sz w:val="22"/>
          <w:szCs w:val="22"/>
        </w:rPr>
      </w:pPr>
      <w:commentRangeStart w:id="325"/>
      <w:ins w:id="326" w:author="Becky Angeles" w:date="2020-02-27T09:35:00Z">
        <w:r>
          <w:rPr>
            <w:rFonts w:asciiTheme="minorHAnsi" w:hAnsiTheme="minorHAnsi" w:cstheme="minorHAnsi"/>
            <w:sz w:val="22"/>
            <w:szCs w:val="22"/>
          </w:rPr>
          <w:t>Aaron: Only lab results for HIV/HBV if HIV+ or HBsAg+ (though this is out of scope for this project, but HIV and HBV should also be reported to public health), no other results needed for public health</w:t>
        </w:r>
      </w:ins>
      <w:commentRangeEnd w:id="325"/>
      <w:r w:rsidR="005747CF">
        <w:rPr>
          <w:rStyle w:val="CommentReference"/>
        </w:rPr>
        <w:commentReference w:id="325"/>
      </w:r>
    </w:p>
    <w:p w14:paraId="39EF3A85" w14:textId="575D38DC" w:rsidR="005C7788" w:rsidDel="00B66653" w:rsidRDefault="005C7788" w:rsidP="0030400A">
      <w:pPr>
        <w:numPr>
          <w:ilvl w:val="1"/>
          <w:numId w:val="20"/>
        </w:numPr>
        <w:spacing w:after="160" w:line="259" w:lineRule="auto"/>
        <w:rPr>
          <w:ins w:id="327" w:author="Becky Angeles" w:date="2020-02-27T09:35:00Z"/>
          <w:del w:id="328" w:author="Viall, Abigail H. (CDC/DDID/NCHHSTP/OD)" w:date="2020-03-05T10:29:00Z"/>
          <w:rFonts w:asciiTheme="minorHAnsi" w:hAnsiTheme="minorHAnsi" w:cstheme="minorHAnsi"/>
          <w:sz w:val="22"/>
          <w:szCs w:val="22"/>
        </w:rPr>
      </w:pPr>
      <w:del w:id="329" w:author="Viall, Abigail H. (CDC/DDID/NCHHSTP/OD)" w:date="2020-03-05T10:29:00Z">
        <w:r w:rsidRPr="0030400A" w:rsidDel="00B66653">
          <w:rPr>
            <w:rFonts w:asciiTheme="minorHAnsi" w:hAnsiTheme="minorHAnsi" w:cstheme="minorHAnsi"/>
            <w:sz w:val="22"/>
            <w:szCs w:val="22"/>
          </w:rPr>
          <w:delText>If a new report, what other information would public health need to link to the previous report (tracking cascade of outcomes)?</w:delText>
        </w:r>
      </w:del>
    </w:p>
    <w:p w14:paraId="501AA5D9" w14:textId="7BFEBCC2" w:rsidR="00E33C52" w:rsidRPr="00AC5470" w:rsidDel="00B66653" w:rsidRDefault="00E33C52" w:rsidP="001B0123">
      <w:pPr>
        <w:numPr>
          <w:ilvl w:val="2"/>
          <w:numId w:val="20"/>
        </w:numPr>
        <w:spacing w:after="160" w:line="259" w:lineRule="auto"/>
        <w:rPr>
          <w:del w:id="330" w:author="Viall, Abigail H. (CDC/DDID/NCHHSTP/OD)" w:date="2020-03-05T10:29:00Z"/>
          <w:rFonts w:asciiTheme="minorHAnsi" w:hAnsiTheme="minorHAnsi" w:cstheme="minorHAnsi"/>
          <w:sz w:val="22"/>
          <w:szCs w:val="22"/>
        </w:rPr>
      </w:pPr>
      <w:ins w:id="331" w:author="Becky Angeles" w:date="2020-02-27T09:35:00Z">
        <w:del w:id="332" w:author="Viall, Abigail H. (CDC/DDID/NCHHSTP/OD)" w:date="2020-03-05T10:29:00Z">
          <w:r w:rsidDel="00B66653">
            <w:rPr>
              <w:rFonts w:asciiTheme="minorHAnsi" w:hAnsiTheme="minorHAnsi" w:cstheme="minorHAnsi"/>
              <w:sz w:val="22"/>
              <w:szCs w:val="22"/>
            </w:rPr>
            <w:delText>Aaron: I think only HCV RNA + needed</w:delText>
          </w:r>
        </w:del>
      </w:ins>
    </w:p>
    <w:p w14:paraId="29A4CB40" w14:textId="06976CFC" w:rsidR="005C7788" w:rsidDel="00B66653" w:rsidRDefault="005C7788" w:rsidP="0030400A">
      <w:pPr>
        <w:numPr>
          <w:ilvl w:val="1"/>
          <w:numId w:val="20"/>
        </w:numPr>
        <w:spacing w:after="160" w:line="259" w:lineRule="auto"/>
        <w:rPr>
          <w:ins w:id="333" w:author="Becky Angeles" w:date="2020-02-27T09:35:00Z"/>
          <w:del w:id="334" w:author="Viall, Abigail H. (CDC/DDID/NCHHSTP/OD)" w:date="2020-03-05T10:29:00Z"/>
          <w:rFonts w:asciiTheme="minorHAnsi" w:hAnsiTheme="minorHAnsi" w:cstheme="minorHAnsi"/>
          <w:sz w:val="22"/>
          <w:szCs w:val="22"/>
        </w:rPr>
      </w:pPr>
      <w:del w:id="335" w:author="Viall, Abigail H. (CDC/DDID/NCHHSTP/OD)" w:date="2020-03-05T10:29:00Z">
        <w:r w:rsidRPr="0030400A" w:rsidDel="00B66653">
          <w:rPr>
            <w:rFonts w:asciiTheme="minorHAnsi" w:hAnsiTheme="minorHAnsi" w:cstheme="minorHAnsi"/>
            <w:sz w:val="22"/>
            <w:szCs w:val="22"/>
          </w:rPr>
          <w:delText xml:space="preserve">Does physician or one of his/her team members have to take any action to “send” that new/amended report, or is it automatic? (primary use </w:delText>
        </w:r>
        <w:commentRangeStart w:id="336"/>
        <w:r w:rsidRPr="0030400A" w:rsidDel="00B66653">
          <w:rPr>
            <w:rFonts w:asciiTheme="minorHAnsi" w:hAnsiTheme="minorHAnsi" w:cstheme="minorHAnsi"/>
            <w:sz w:val="22"/>
            <w:szCs w:val="22"/>
          </w:rPr>
          <w:delText>case</w:delText>
        </w:r>
        <w:commentRangeEnd w:id="336"/>
        <w:r w:rsidR="00EB7A34" w:rsidDel="00B66653">
          <w:rPr>
            <w:rStyle w:val="CommentReference"/>
          </w:rPr>
          <w:commentReference w:id="336"/>
        </w:r>
        <w:r w:rsidRPr="0030400A" w:rsidDel="00B66653">
          <w:rPr>
            <w:rFonts w:asciiTheme="minorHAnsi" w:hAnsiTheme="minorHAnsi" w:cstheme="minorHAnsi"/>
            <w:sz w:val="22"/>
            <w:szCs w:val="22"/>
          </w:rPr>
          <w:delText>)</w:delText>
        </w:r>
      </w:del>
    </w:p>
    <w:p w14:paraId="65B5267F" w14:textId="76637EEE" w:rsidR="00E33C52" w:rsidRPr="00AC5470" w:rsidDel="00B66653" w:rsidRDefault="00E33C52" w:rsidP="00E21D07">
      <w:pPr>
        <w:numPr>
          <w:ilvl w:val="2"/>
          <w:numId w:val="20"/>
        </w:numPr>
        <w:spacing w:after="160" w:line="259" w:lineRule="auto"/>
        <w:rPr>
          <w:del w:id="337" w:author="Viall, Abigail H. (CDC/DDID/NCHHSTP/OD)" w:date="2020-03-05T10:29:00Z"/>
          <w:rFonts w:asciiTheme="minorHAnsi" w:hAnsiTheme="minorHAnsi" w:cstheme="minorHAnsi"/>
          <w:sz w:val="22"/>
          <w:szCs w:val="22"/>
        </w:rPr>
      </w:pPr>
      <w:ins w:id="338" w:author="Becky Angeles" w:date="2020-02-27T09:35:00Z">
        <w:del w:id="339" w:author="Viall, Abigail H. (CDC/DDID/NCHHSTP/OD)" w:date="2020-03-05T10:29:00Z">
          <w:r w:rsidDel="00B66653">
            <w:rPr>
              <w:rFonts w:asciiTheme="minorHAnsi" w:hAnsiTheme="minorHAnsi" w:cstheme="minorHAnsi"/>
              <w:sz w:val="22"/>
              <w:szCs w:val="22"/>
            </w:rPr>
            <w:lastRenderedPageBreak/>
            <w:delText>Aaron: automatic is the goal</w:delText>
          </w:r>
        </w:del>
      </w:ins>
    </w:p>
    <w:p w14:paraId="321612F1" w14:textId="71E90971" w:rsidR="005C7788" w:rsidDel="005254C0" w:rsidRDefault="005C7788" w:rsidP="0030400A">
      <w:pPr>
        <w:numPr>
          <w:ilvl w:val="1"/>
          <w:numId w:val="20"/>
        </w:numPr>
        <w:spacing w:after="160" w:line="259" w:lineRule="auto"/>
        <w:rPr>
          <w:ins w:id="340" w:author="Becky Angeles" w:date="2020-02-27T09:35:00Z"/>
          <w:del w:id="341" w:author="Viall, Abigail H. (CDC/DDID/NCHHSTP/OD)" w:date="2020-03-05T10:37:00Z"/>
          <w:rFonts w:asciiTheme="minorHAnsi" w:hAnsiTheme="minorHAnsi" w:cstheme="minorHAnsi"/>
          <w:sz w:val="22"/>
          <w:szCs w:val="22"/>
        </w:rPr>
      </w:pPr>
      <w:del w:id="342" w:author="Viall, Abigail H. (CDC/DDID/NCHHSTP/OD)" w:date="2020-03-05T10:37:00Z">
        <w:r w:rsidRPr="0030400A" w:rsidDel="005254C0">
          <w:rPr>
            <w:rFonts w:asciiTheme="minorHAnsi" w:hAnsiTheme="minorHAnsi" w:cstheme="minorHAnsi"/>
            <w:sz w:val="22"/>
            <w:szCs w:val="22"/>
          </w:rPr>
          <w:delText xml:space="preserve">Would answers to the above two questions be the same if the information was being “sent” to (or pulled by) a clinical registry operated by Dr. z’s </w:delText>
        </w:r>
      </w:del>
      <w:ins w:id="343" w:author="Becky Angeles" w:date="2020-02-24T15:59:00Z">
        <w:del w:id="344" w:author="Viall, Abigail H. (CDC/DDID/NCHHSTP/OD)" w:date="2020-03-05T10:37:00Z">
          <w:r w:rsidR="0034337F" w:rsidDel="005254C0">
            <w:rPr>
              <w:rFonts w:asciiTheme="minorHAnsi" w:hAnsiTheme="minorHAnsi" w:cstheme="minorHAnsi"/>
              <w:sz w:val="22"/>
              <w:szCs w:val="22"/>
            </w:rPr>
            <w:delText>Y</w:delText>
          </w:r>
          <w:r w:rsidR="0034337F" w:rsidRPr="0030400A" w:rsidDel="005254C0">
            <w:rPr>
              <w:rFonts w:asciiTheme="minorHAnsi" w:hAnsiTheme="minorHAnsi" w:cstheme="minorHAnsi"/>
              <w:sz w:val="22"/>
              <w:szCs w:val="22"/>
            </w:rPr>
            <w:delText xml:space="preserve">’s </w:delText>
          </w:r>
        </w:del>
      </w:ins>
      <w:del w:id="345" w:author="Viall, Abigail H. (CDC/DDID/NCHHSTP/OD)" w:date="2020-03-05T10:37:00Z">
        <w:r w:rsidRPr="0030400A" w:rsidDel="005254C0">
          <w:rPr>
            <w:rFonts w:asciiTheme="minorHAnsi" w:hAnsiTheme="minorHAnsi" w:cstheme="minorHAnsi"/>
            <w:sz w:val="22"/>
            <w:szCs w:val="22"/>
          </w:rPr>
          <w:delText>health system?  (supplement 1)</w:delText>
        </w:r>
      </w:del>
    </w:p>
    <w:p w14:paraId="7D1A48F3" w14:textId="16335436" w:rsidR="00E33C52" w:rsidRPr="00AC5470" w:rsidDel="005254C0" w:rsidRDefault="00E33C52" w:rsidP="00E21D07">
      <w:pPr>
        <w:numPr>
          <w:ilvl w:val="2"/>
          <w:numId w:val="20"/>
        </w:numPr>
        <w:spacing w:after="160" w:line="259" w:lineRule="auto"/>
        <w:rPr>
          <w:del w:id="346" w:author="Viall, Abigail H. (CDC/DDID/NCHHSTP/OD)" w:date="2020-03-05T10:37:00Z"/>
          <w:rFonts w:asciiTheme="minorHAnsi" w:hAnsiTheme="minorHAnsi" w:cstheme="minorHAnsi"/>
          <w:sz w:val="22"/>
          <w:szCs w:val="22"/>
        </w:rPr>
      </w:pPr>
      <w:ins w:id="347" w:author="Becky Angeles" w:date="2020-02-27T09:35:00Z">
        <w:del w:id="348" w:author="Viall, Abigail H. (CDC/DDID/NCHHSTP/OD)" w:date="2020-03-05T10:37:00Z">
          <w:r w:rsidDel="005254C0">
            <w:rPr>
              <w:rFonts w:asciiTheme="minorHAnsi" w:hAnsiTheme="minorHAnsi" w:cstheme="minorHAnsi"/>
              <w:sz w:val="22"/>
              <w:szCs w:val="22"/>
            </w:rPr>
            <w:delText>Aaron: yes</w:delText>
          </w:r>
        </w:del>
      </w:ins>
    </w:p>
    <w:p w14:paraId="39668EF3" w14:textId="723CAE9F" w:rsidR="005C7788" w:rsidDel="00531321" w:rsidRDefault="005C7788" w:rsidP="0030400A">
      <w:pPr>
        <w:numPr>
          <w:ilvl w:val="1"/>
          <w:numId w:val="20"/>
        </w:numPr>
        <w:spacing w:after="160" w:line="259" w:lineRule="auto"/>
        <w:rPr>
          <w:ins w:id="349" w:author="Becky Angeles" w:date="2020-02-27T09:36:00Z"/>
          <w:del w:id="350" w:author="Viall, Abigail H. (CDC/DDID/NCHHSTP/OD)" w:date="2020-03-05T10:31:00Z"/>
          <w:rFonts w:asciiTheme="minorHAnsi" w:hAnsiTheme="minorHAnsi" w:cstheme="minorHAnsi"/>
          <w:sz w:val="22"/>
          <w:szCs w:val="22"/>
        </w:rPr>
      </w:pPr>
      <w:del w:id="351" w:author="Viall, Abigail H. (CDC/DDID/NCHHSTP/OD)" w:date="2020-03-05T10:31:00Z">
        <w:r w:rsidRPr="0030400A" w:rsidDel="00531321">
          <w:rPr>
            <w:rFonts w:asciiTheme="minorHAnsi" w:hAnsiTheme="minorHAnsi" w:cstheme="minorHAnsi"/>
            <w:sz w:val="22"/>
            <w:szCs w:val="22"/>
          </w:rPr>
          <w:delText xml:space="preserve">Are there additional results and </w:delText>
        </w:r>
        <w:commentRangeStart w:id="352"/>
        <w:r w:rsidRPr="0030400A" w:rsidDel="00531321">
          <w:rPr>
            <w:rFonts w:asciiTheme="minorHAnsi" w:hAnsiTheme="minorHAnsi" w:cstheme="minorHAnsi"/>
            <w:sz w:val="22"/>
            <w:szCs w:val="22"/>
          </w:rPr>
          <w:delText xml:space="preserve">associated triggers </w:delText>
        </w:r>
        <w:commentRangeEnd w:id="352"/>
        <w:r w:rsidR="0030400A" w:rsidDel="00531321">
          <w:rPr>
            <w:rStyle w:val="CommentReference"/>
          </w:rPr>
          <w:commentReference w:id="352"/>
        </w:r>
        <w:r w:rsidRPr="0030400A" w:rsidDel="00531321">
          <w:rPr>
            <w:rFonts w:asciiTheme="minorHAnsi" w:hAnsiTheme="minorHAnsi" w:cstheme="minorHAnsi"/>
            <w:sz w:val="22"/>
            <w:szCs w:val="22"/>
          </w:rPr>
          <w:delText>that need to be considered when the receiving system is a clinical registry (vs. public health)? (supplement 1)</w:delText>
        </w:r>
      </w:del>
    </w:p>
    <w:p w14:paraId="3C892189" w14:textId="4018CDCE" w:rsidR="00E33C52" w:rsidRPr="00AC5470" w:rsidDel="00531321" w:rsidRDefault="00E33C52" w:rsidP="00E21D07">
      <w:pPr>
        <w:numPr>
          <w:ilvl w:val="2"/>
          <w:numId w:val="20"/>
        </w:numPr>
        <w:spacing w:after="160" w:line="259" w:lineRule="auto"/>
        <w:rPr>
          <w:del w:id="353" w:author="Viall, Abigail H. (CDC/DDID/NCHHSTP/OD)" w:date="2020-03-05T10:31:00Z"/>
          <w:rFonts w:asciiTheme="minorHAnsi" w:hAnsiTheme="minorHAnsi" w:cstheme="minorHAnsi"/>
          <w:sz w:val="22"/>
          <w:szCs w:val="22"/>
        </w:rPr>
      </w:pPr>
      <w:ins w:id="354" w:author="Becky Angeles" w:date="2020-02-27T09:36:00Z">
        <w:del w:id="355" w:author="Viall, Abigail H. (CDC/DDID/NCHHSTP/OD)" w:date="2020-03-05T10:31:00Z">
          <w:r w:rsidDel="00531321">
            <w:rPr>
              <w:rFonts w:asciiTheme="minorHAnsi" w:hAnsiTheme="minorHAnsi" w:cstheme="minorHAnsi"/>
              <w:sz w:val="22"/>
              <w:szCs w:val="22"/>
            </w:rPr>
            <w:delText>Aaron: HCV RNA + OR detectable HCV genotype</w:delText>
          </w:r>
        </w:del>
      </w:ins>
    </w:p>
    <w:p w14:paraId="788AA68C" w14:textId="77777777" w:rsidR="004B4C93" w:rsidRDefault="004B4C93" w:rsidP="004B4C93">
      <w:pPr>
        <w:pStyle w:val="Heading20"/>
        <w:rPr>
          <w:ins w:id="356" w:author="Becky Angeles" w:date="2020-02-21T17:09:00Z"/>
        </w:rPr>
      </w:pPr>
    </w:p>
    <w:p w14:paraId="7A553D35" w14:textId="0BDE21E6" w:rsidR="004B4C93" w:rsidRDefault="004B4C93" w:rsidP="007A35CC">
      <w:pPr>
        <w:pStyle w:val="Heading3"/>
      </w:pPr>
      <w:commentRangeStart w:id="357"/>
      <w:r w:rsidRPr="008C59B9">
        <w:t xml:space="preserve">Treatment </w:t>
      </w:r>
      <w:commentRangeEnd w:id="357"/>
      <w:r w:rsidRPr="008C59B9">
        <w:rPr>
          <w:rStyle w:val="CommentReference"/>
          <w:rFonts w:asciiTheme="minorHAnsi" w:eastAsiaTheme="minorHAnsi" w:hAnsiTheme="minorHAnsi" w:cstheme="minorBidi"/>
          <w:color w:val="auto"/>
        </w:rPr>
        <w:commentReference w:id="357"/>
      </w:r>
      <w:r w:rsidRPr="008C59B9">
        <w:t>(</w:t>
      </w:r>
      <w:del w:id="358" w:author="Becky Angeles" w:date="2020-03-04T09:26:00Z">
        <w:r w:rsidRPr="008C59B9" w:rsidDel="008309D4">
          <w:delText xml:space="preserve">Care </w:delText>
        </w:r>
      </w:del>
      <w:ins w:id="359" w:author="Becky Angeles" w:date="2020-03-04T09:26:00Z">
        <w:r w:rsidR="008309D4" w:rsidRPr="008C59B9">
          <w:t>C</w:t>
        </w:r>
        <w:r w:rsidR="008309D4">
          <w:t>u</w:t>
        </w:r>
        <w:r w:rsidR="008309D4" w:rsidRPr="008C59B9">
          <w:t xml:space="preserve">re </w:t>
        </w:r>
      </w:ins>
      <w:r w:rsidRPr="008C59B9">
        <w:t>Cascade)</w:t>
      </w:r>
    </w:p>
    <w:p w14:paraId="331A1C41" w14:textId="221E9CA5" w:rsidR="004B4C93" w:rsidRDefault="004B4C93" w:rsidP="004B4C93">
      <w:pPr>
        <w:rPr>
          <w:ins w:id="360" w:author="Viall, Abigail H. (CDC/DDID/NCHHSTP/OD)" w:date="2020-03-05T10:48:00Z"/>
          <w:rFonts w:asciiTheme="minorHAnsi" w:hAnsiTheme="minorHAnsi" w:cstheme="minorHAnsi"/>
          <w:sz w:val="22"/>
          <w:szCs w:val="22"/>
        </w:rPr>
      </w:pPr>
      <w:commentRangeStart w:id="361"/>
      <w:commentRangeStart w:id="362"/>
      <w:r w:rsidRPr="004B4C93">
        <w:rPr>
          <w:rFonts w:asciiTheme="minorHAnsi" w:hAnsiTheme="minorHAnsi" w:cstheme="minorHAnsi"/>
          <w:sz w:val="22"/>
          <w:szCs w:val="22"/>
        </w:rPr>
        <w:t xml:space="preserve">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performs a complete medication reconciliation </w:t>
      </w:r>
      <w:commentRangeEnd w:id="361"/>
      <w:r w:rsidR="003A6F30">
        <w:rPr>
          <w:rStyle w:val="CommentReference"/>
        </w:rPr>
        <w:commentReference w:id="361"/>
      </w:r>
      <w:commentRangeEnd w:id="362"/>
      <w:r w:rsidR="00647315">
        <w:rPr>
          <w:rStyle w:val="CommentReference"/>
        </w:rPr>
        <w:commentReference w:id="362"/>
      </w:r>
      <w:r w:rsidRPr="004B4C93">
        <w:rPr>
          <w:rFonts w:asciiTheme="minorHAnsi" w:hAnsiTheme="minorHAnsi" w:cstheme="minorHAnsi"/>
          <w:sz w:val="22"/>
          <w:szCs w:val="22"/>
        </w:rPr>
        <w:t xml:space="preserve">to ascertain any potential drug-drug interactions and learns there is no risk.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prescribes a daily fixed-dose combination of ledipasvir (90mg)/sofosbuvir (400mg) for 12 weeks as </w:t>
      </w:r>
      <w:hyperlink r:id="rId18" w:history="1">
        <w:r w:rsidRPr="004B4C93">
          <w:rPr>
            <w:rFonts w:asciiTheme="minorHAnsi" w:hAnsiTheme="minorHAnsi" w:cstheme="minorHAnsi"/>
            <w:sz w:val="22"/>
            <w:szCs w:val="22"/>
          </w:rPr>
          <w:t>recommended by AASLD</w:t>
        </w:r>
      </w:hyperlink>
      <w:r w:rsidRPr="004B4C93">
        <w:rPr>
          <w:rFonts w:asciiTheme="minorHAnsi" w:hAnsiTheme="minorHAnsi" w:cstheme="minorHAnsi"/>
          <w:sz w:val="22"/>
          <w:szCs w:val="22"/>
        </w:rPr>
        <w:t xml:space="preserve">. Patient X’s insurer has a PA process in place for the medication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is recommending, so </w:t>
      </w:r>
      <w:r>
        <w:rPr>
          <w:rFonts w:asciiTheme="minorHAnsi" w:hAnsiTheme="minorHAnsi" w:cstheme="minorHAnsi"/>
          <w:sz w:val="22"/>
          <w:szCs w:val="22"/>
        </w:rPr>
        <w:t>the clinical pharmacist</w:t>
      </w:r>
      <w:commentRangeStart w:id="363"/>
      <w:r w:rsidRPr="004B4C93">
        <w:rPr>
          <w:rFonts w:asciiTheme="minorHAnsi" w:hAnsiTheme="minorHAnsi" w:cstheme="minorHAnsi"/>
          <w:sz w:val="22"/>
          <w:szCs w:val="22"/>
        </w:rPr>
        <w:t xml:space="preserve"> </w:t>
      </w:r>
      <w:commentRangeEnd w:id="363"/>
      <w:r w:rsidRPr="004B4C93">
        <w:rPr>
          <w:rFonts w:asciiTheme="minorHAnsi" w:hAnsiTheme="minorHAnsi" w:cstheme="minorHAnsi"/>
          <w:sz w:val="22"/>
          <w:szCs w:val="22"/>
        </w:rPr>
        <w:commentReference w:id="363"/>
      </w:r>
      <w:r w:rsidRPr="004B4C93">
        <w:rPr>
          <w:rFonts w:asciiTheme="minorHAnsi" w:hAnsiTheme="minorHAnsi" w:cstheme="minorHAnsi"/>
          <w:sz w:val="22"/>
          <w:szCs w:val="22"/>
        </w:rPr>
        <w:t xml:space="preserve">assembles and submits the necessary paperwork. Patient X is called by the case manager in 2 weeks that the medication has been approved and follows up with the next available appointment with the clinical pharmacist. Patient X follows up with the clinical pharmacist and receives counseling about adherence to the medication and picks up the medication and starts to take it. </w:t>
      </w:r>
    </w:p>
    <w:p w14:paraId="0B6C1A78" w14:textId="21425B0B" w:rsidR="00385CA9" w:rsidRDefault="00385CA9" w:rsidP="004B4C93">
      <w:pPr>
        <w:rPr>
          <w:ins w:id="364" w:author="Viall, Abigail H. (CDC/DDID/NCHHSTP/OD)" w:date="2020-03-05T10:49:00Z"/>
          <w:rFonts w:asciiTheme="minorHAnsi" w:hAnsiTheme="minorHAnsi" w:cstheme="minorHAnsi"/>
          <w:sz w:val="22"/>
          <w:szCs w:val="22"/>
        </w:rPr>
      </w:pPr>
    </w:p>
    <w:p w14:paraId="388EF7BC" w14:textId="5D7FBE5C" w:rsidR="00264503" w:rsidRDefault="000663C5" w:rsidP="004B4C93">
      <w:pPr>
        <w:rPr>
          <w:ins w:id="365" w:author="Viall, Abigail H. (CDC/DDID/NCHHSTP/OD)" w:date="2020-03-05T10:53:00Z"/>
          <w:rFonts w:asciiTheme="minorHAnsi" w:hAnsiTheme="minorHAnsi" w:cstheme="minorHAnsi"/>
          <w:sz w:val="22"/>
          <w:szCs w:val="22"/>
        </w:rPr>
      </w:pPr>
      <w:ins w:id="366" w:author="Viall, Abigail H. (CDC/DDID/NCHHSTP/OD)" w:date="2020-03-05T10:51:00Z">
        <w:r w:rsidRPr="00FD3545">
          <w:rPr>
            <w:rFonts w:asciiTheme="minorHAnsi" w:hAnsiTheme="minorHAnsi" w:cstheme="minorHAnsi"/>
            <w:color w:val="FF0000"/>
            <w:sz w:val="22"/>
            <w:szCs w:val="22"/>
          </w:rPr>
          <w:t xml:space="preserve">When the electronic order for the prescription is </w:t>
        </w:r>
      </w:ins>
      <w:ins w:id="367" w:author="Viall, Abigail H. (CDC/DDID/NCHHSTP/OD)" w:date="2020-03-05T10:52:00Z">
        <w:r w:rsidRPr="00FD3545">
          <w:rPr>
            <w:rFonts w:asciiTheme="minorHAnsi" w:hAnsiTheme="minorHAnsi" w:cstheme="minorHAnsi"/>
            <w:color w:val="FF0000"/>
            <w:sz w:val="22"/>
            <w:szCs w:val="22"/>
          </w:rPr>
          <w:t xml:space="preserve">entered by Dr. </w:t>
        </w:r>
        <w:r w:rsidR="00264503" w:rsidRPr="00FD3545">
          <w:rPr>
            <w:rFonts w:asciiTheme="minorHAnsi" w:hAnsiTheme="minorHAnsi" w:cstheme="minorHAnsi"/>
            <w:color w:val="FF0000"/>
            <w:sz w:val="22"/>
            <w:szCs w:val="22"/>
          </w:rPr>
          <w:t xml:space="preserve">Y, it also </w:t>
        </w:r>
      </w:ins>
      <w:ins w:id="368" w:author="Viall, Abigail H. (CDC/DDID/NCHHSTP/OD)" w:date="2020-03-05T10:50:00Z">
        <w:r w:rsidR="00006B67" w:rsidRPr="00FD3545">
          <w:rPr>
            <w:rFonts w:asciiTheme="minorHAnsi" w:hAnsiTheme="minorHAnsi" w:cstheme="minorHAnsi"/>
            <w:color w:val="FF0000"/>
            <w:sz w:val="22"/>
            <w:szCs w:val="22"/>
          </w:rPr>
          <w:t>triggers a new report to public health</w:t>
        </w:r>
      </w:ins>
      <w:ins w:id="369" w:author="Viall, Abigail H. (CDC/DDID/NCHHSTP/OD)" w:date="2020-03-05T10:52:00Z">
        <w:r w:rsidR="00264503" w:rsidRPr="00FD3545">
          <w:rPr>
            <w:rFonts w:asciiTheme="minorHAnsi" w:hAnsiTheme="minorHAnsi" w:cstheme="minorHAnsi"/>
            <w:color w:val="FF0000"/>
            <w:sz w:val="22"/>
            <w:szCs w:val="22"/>
          </w:rPr>
          <w:t xml:space="preserve"> and the clinical registry</w:t>
        </w:r>
      </w:ins>
      <w:ins w:id="370" w:author="Viall, Abigail H. (CDC/DDID/NCHHSTP/OD)" w:date="2020-03-05T11:00:00Z">
        <w:r w:rsidR="00C72D1D">
          <w:rPr>
            <w:rFonts w:asciiTheme="minorHAnsi" w:hAnsiTheme="minorHAnsi" w:cstheme="minorHAnsi"/>
            <w:color w:val="FF0000"/>
            <w:sz w:val="22"/>
            <w:szCs w:val="22"/>
          </w:rPr>
          <w:t xml:space="preserve"> </w:t>
        </w:r>
        <w:r w:rsidR="00C72D1D" w:rsidRPr="00535113">
          <w:rPr>
            <w:rFonts w:asciiTheme="minorHAnsi" w:hAnsiTheme="minorHAnsi" w:cstheme="minorHAnsi"/>
            <w:color w:val="FF0000"/>
            <w:sz w:val="22"/>
            <w:szCs w:val="22"/>
          </w:rPr>
          <w:t>with which Dr. Y’s practice is affiliated.</w:t>
        </w:r>
      </w:ins>
    </w:p>
    <w:p w14:paraId="50194249" w14:textId="7F5C1D30" w:rsidR="0030400A" w:rsidRDefault="0030400A" w:rsidP="004B4C93">
      <w:pPr>
        <w:rPr>
          <w:rFonts w:asciiTheme="minorHAnsi" w:hAnsiTheme="minorHAnsi" w:cstheme="minorHAnsi"/>
          <w:sz w:val="22"/>
          <w:szCs w:val="22"/>
        </w:rPr>
      </w:pPr>
    </w:p>
    <w:p w14:paraId="0DF61589" w14:textId="77777777" w:rsidR="0030400A" w:rsidRPr="0030400A" w:rsidRDefault="0030400A" w:rsidP="0030400A">
      <w:pPr>
        <w:numPr>
          <w:ilvl w:val="0"/>
          <w:numId w:val="20"/>
        </w:numPr>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34A4E98C" w14:textId="77777777" w:rsidR="0030400A" w:rsidRPr="0030400A" w:rsidRDefault="0030400A" w:rsidP="0030400A">
      <w:pPr>
        <w:numPr>
          <w:ilvl w:val="1"/>
          <w:numId w:val="20"/>
        </w:numPr>
        <w:rPr>
          <w:rFonts w:asciiTheme="minorHAnsi" w:hAnsiTheme="minorHAnsi" w:cstheme="minorHAnsi"/>
          <w:sz w:val="22"/>
          <w:szCs w:val="22"/>
        </w:rPr>
      </w:pPr>
      <w:commentRangeStart w:id="371"/>
      <w:r w:rsidRPr="0030400A">
        <w:rPr>
          <w:rFonts w:asciiTheme="minorHAnsi" w:hAnsiTheme="minorHAnsi" w:cstheme="minorHAnsi"/>
          <w:sz w:val="22"/>
          <w:szCs w:val="22"/>
        </w:rPr>
        <w:t xml:space="preserve">Would the e-prescription trigger a new or “amended” report to public health?  Immediately—or at some lag? </w:t>
      </w:r>
      <w:commentRangeStart w:id="372"/>
      <w:r w:rsidRPr="0030400A">
        <w:rPr>
          <w:rFonts w:asciiTheme="minorHAnsi" w:hAnsiTheme="minorHAnsi" w:cstheme="minorHAnsi"/>
          <w:sz w:val="22"/>
          <w:szCs w:val="22"/>
        </w:rPr>
        <w:t xml:space="preserve">Are there other triggers or trigger conditions to consider?  </w:t>
      </w:r>
      <w:commentRangeEnd w:id="372"/>
      <w:r w:rsidRPr="0030400A">
        <w:rPr>
          <w:rFonts w:asciiTheme="minorHAnsi" w:hAnsiTheme="minorHAnsi" w:cstheme="minorHAnsi"/>
          <w:sz w:val="22"/>
          <w:szCs w:val="22"/>
        </w:rPr>
        <w:commentReference w:id="372"/>
      </w:r>
      <w:r w:rsidRPr="0030400A">
        <w:rPr>
          <w:rFonts w:asciiTheme="minorHAnsi" w:hAnsiTheme="minorHAnsi" w:cstheme="minorHAnsi"/>
          <w:sz w:val="22"/>
          <w:szCs w:val="22"/>
        </w:rPr>
        <w:t>(primary use case)</w:t>
      </w:r>
      <w:commentRangeEnd w:id="371"/>
      <w:r w:rsidR="00380EE0">
        <w:rPr>
          <w:rStyle w:val="CommentReference"/>
        </w:rPr>
        <w:commentReference w:id="371"/>
      </w:r>
    </w:p>
    <w:p w14:paraId="35A0679B" w14:textId="08736CA6" w:rsidR="0030400A" w:rsidDel="00380EE0" w:rsidRDefault="0030400A" w:rsidP="0030400A">
      <w:pPr>
        <w:numPr>
          <w:ilvl w:val="2"/>
          <w:numId w:val="20"/>
        </w:numPr>
        <w:rPr>
          <w:ins w:id="373" w:author="Becky Angeles" w:date="2020-02-27T09:36:00Z"/>
          <w:del w:id="374" w:author="Viall, Abigail H. (CDC/DDID/NCHHSTP/OD)" w:date="2020-03-05T10:39:00Z"/>
          <w:rFonts w:asciiTheme="minorHAnsi" w:hAnsiTheme="minorHAnsi" w:cstheme="minorHAnsi"/>
          <w:sz w:val="22"/>
          <w:szCs w:val="22"/>
        </w:rPr>
      </w:pPr>
      <w:del w:id="375" w:author="Viall, Abigail H. (CDC/DDID/NCHHSTP/OD)" w:date="2020-03-05T10:39:00Z">
        <w:r w:rsidRPr="0030400A" w:rsidDel="00380EE0">
          <w:rPr>
            <w:rFonts w:asciiTheme="minorHAnsi" w:hAnsiTheme="minorHAnsi" w:cstheme="minorHAnsi"/>
            <w:sz w:val="22"/>
            <w:szCs w:val="22"/>
          </w:rPr>
          <w:delText>If a new report, what other information would public health need to link to the previous report (tracking cascade of outcomes)?</w:delText>
        </w:r>
      </w:del>
    </w:p>
    <w:p w14:paraId="12289B24" w14:textId="76ABF818" w:rsidR="00E33C52" w:rsidRPr="00AC5470" w:rsidDel="00380EE0" w:rsidRDefault="00E33C52" w:rsidP="0080525A">
      <w:pPr>
        <w:numPr>
          <w:ilvl w:val="3"/>
          <w:numId w:val="20"/>
        </w:numPr>
        <w:rPr>
          <w:del w:id="376" w:author="Viall, Abigail H. (CDC/DDID/NCHHSTP/OD)" w:date="2020-03-05T10:39:00Z"/>
          <w:rFonts w:asciiTheme="minorHAnsi" w:hAnsiTheme="minorHAnsi" w:cstheme="minorHAnsi"/>
          <w:sz w:val="22"/>
          <w:szCs w:val="22"/>
        </w:rPr>
      </w:pPr>
      <w:ins w:id="377" w:author="Becky Angeles" w:date="2020-02-27T09:36:00Z">
        <w:del w:id="378" w:author="Viall, Abigail H. (CDC/DDID/NCHHSTP/OD)" w:date="2020-03-05T10:39:00Z">
          <w:r w:rsidDel="00380EE0">
            <w:rPr>
              <w:rFonts w:asciiTheme="minorHAnsi" w:hAnsiTheme="minorHAnsi" w:cstheme="minorHAnsi"/>
              <w:sz w:val="22"/>
              <w:szCs w:val="22"/>
            </w:rPr>
            <w:delText xml:space="preserve">Aaron: Ideally this could be automatic depending on the code for the prescription: RxNorm, NDC, etc. will have to elucidate during the mapping phase. </w:delText>
          </w:r>
        </w:del>
      </w:ins>
    </w:p>
    <w:p w14:paraId="65B368EE" w14:textId="7035B639" w:rsidR="0030400A" w:rsidDel="00B9437B" w:rsidRDefault="0030400A" w:rsidP="0030400A">
      <w:pPr>
        <w:numPr>
          <w:ilvl w:val="1"/>
          <w:numId w:val="20"/>
        </w:numPr>
        <w:rPr>
          <w:ins w:id="379" w:author="Becky Angeles" w:date="2020-02-27T09:37:00Z"/>
          <w:del w:id="380" w:author="Viall, Abigail H. (CDC/DDID/NCHHSTP/OD)" w:date="2020-03-05T10:45:00Z"/>
          <w:rFonts w:asciiTheme="minorHAnsi" w:hAnsiTheme="minorHAnsi" w:cstheme="minorHAnsi"/>
          <w:sz w:val="22"/>
          <w:szCs w:val="22"/>
        </w:rPr>
      </w:pPr>
      <w:del w:id="381" w:author="Viall, Abigail H. (CDC/DDID/NCHHSTP/OD)" w:date="2020-03-05T10:45:00Z">
        <w:r w:rsidRPr="0030400A" w:rsidDel="00B9437B">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63ED62F1" w14:textId="2C73CD93" w:rsidR="00E33C52" w:rsidRPr="00AC5470" w:rsidDel="00B9437B" w:rsidRDefault="00E33C52" w:rsidP="0080525A">
      <w:pPr>
        <w:numPr>
          <w:ilvl w:val="2"/>
          <w:numId w:val="20"/>
        </w:numPr>
        <w:rPr>
          <w:del w:id="382" w:author="Viall, Abigail H. (CDC/DDID/NCHHSTP/OD)" w:date="2020-03-05T10:45:00Z"/>
          <w:rFonts w:asciiTheme="minorHAnsi" w:hAnsiTheme="minorHAnsi" w:cstheme="minorHAnsi"/>
          <w:sz w:val="22"/>
          <w:szCs w:val="22"/>
        </w:rPr>
      </w:pPr>
      <w:ins w:id="383" w:author="Becky Angeles" w:date="2020-02-27T09:37:00Z">
        <w:del w:id="384" w:author="Viall, Abigail H. (CDC/DDID/NCHHSTP/OD)" w:date="2020-03-05T10:45:00Z">
          <w:r w:rsidDel="00B9437B">
            <w:rPr>
              <w:rFonts w:asciiTheme="minorHAnsi" w:hAnsiTheme="minorHAnsi" w:cstheme="minorHAnsi"/>
              <w:sz w:val="22"/>
              <w:szCs w:val="22"/>
            </w:rPr>
            <w:delText>Aaron: automatic electronic report is the goal</w:delText>
          </w:r>
        </w:del>
      </w:ins>
    </w:p>
    <w:p w14:paraId="2ECD5CDC" w14:textId="10742F25" w:rsidR="0030400A" w:rsidDel="00B9437B" w:rsidRDefault="0030400A" w:rsidP="0030400A">
      <w:pPr>
        <w:numPr>
          <w:ilvl w:val="1"/>
          <w:numId w:val="20"/>
        </w:numPr>
        <w:rPr>
          <w:ins w:id="385" w:author="Becky Angeles" w:date="2020-02-27T09:38:00Z"/>
          <w:del w:id="386" w:author="Viall, Abigail H. (CDC/DDID/NCHHSTP/OD)" w:date="2020-03-05T10:45:00Z"/>
          <w:rFonts w:asciiTheme="minorHAnsi" w:hAnsiTheme="minorHAnsi" w:cstheme="minorHAnsi"/>
          <w:sz w:val="22"/>
          <w:szCs w:val="22"/>
        </w:rPr>
      </w:pPr>
      <w:del w:id="387" w:author="Viall, Abigail H. (CDC/DDID/NCHHSTP/OD)" w:date="2020-03-05T10:45:00Z">
        <w:r w:rsidRPr="0030400A" w:rsidDel="00B9437B">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B9437B">
          <w:rPr>
            <w:rFonts w:asciiTheme="minorHAnsi" w:hAnsiTheme="minorHAnsi" w:cstheme="minorHAnsi"/>
            <w:sz w:val="22"/>
            <w:szCs w:val="22"/>
          </w:rPr>
          <w:delText>Y</w:delText>
        </w:r>
        <w:r w:rsidR="000A74B4" w:rsidRPr="0030400A" w:rsidDel="00B9437B">
          <w:rPr>
            <w:rFonts w:asciiTheme="minorHAnsi" w:hAnsiTheme="minorHAnsi" w:cstheme="minorHAnsi"/>
            <w:sz w:val="22"/>
            <w:szCs w:val="22"/>
          </w:rPr>
          <w:delText xml:space="preserve">’s </w:delText>
        </w:r>
        <w:r w:rsidRPr="0030400A" w:rsidDel="00B9437B">
          <w:rPr>
            <w:rFonts w:asciiTheme="minorHAnsi" w:hAnsiTheme="minorHAnsi" w:cstheme="minorHAnsi"/>
            <w:sz w:val="22"/>
            <w:szCs w:val="22"/>
          </w:rPr>
          <w:delText>health system?  (supplement 1)</w:delText>
        </w:r>
      </w:del>
    </w:p>
    <w:p w14:paraId="0D8A5DCB" w14:textId="6BD054EF" w:rsidR="00E33C52" w:rsidRPr="00AC5470" w:rsidDel="00B9437B" w:rsidRDefault="00E33C52" w:rsidP="0080525A">
      <w:pPr>
        <w:numPr>
          <w:ilvl w:val="2"/>
          <w:numId w:val="20"/>
        </w:numPr>
        <w:rPr>
          <w:del w:id="388" w:author="Viall, Abigail H. (CDC/DDID/NCHHSTP/OD)" w:date="2020-03-05T10:45:00Z"/>
          <w:rFonts w:asciiTheme="minorHAnsi" w:hAnsiTheme="minorHAnsi" w:cstheme="minorHAnsi"/>
          <w:sz w:val="22"/>
          <w:szCs w:val="22"/>
        </w:rPr>
      </w:pPr>
      <w:ins w:id="389" w:author="Becky Angeles" w:date="2020-02-27T09:38:00Z">
        <w:del w:id="390" w:author="Viall, Abigail H. (CDC/DDID/NCHHSTP/OD)" w:date="2020-03-05T10:45:00Z">
          <w:r w:rsidDel="00B9437B">
            <w:rPr>
              <w:rFonts w:asciiTheme="minorHAnsi" w:hAnsiTheme="minorHAnsi" w:cstheme="minorHAnsi"/>
              <w:sz w:val="22"/>
              <w:szCs w:val="22"/>
            </w:rPr>
            <w:delText>Aaron: yes</w:delText>
          </w:r>
        </w:del>
      </w:ins>
    </w:p>
    <w:p w14:paraId="17703B11" w14:textId="0D82586F" w:rsidR="0030400A" w:rsidDel="00394AFD" w:rsidRDefault="0030400A" w:rsidP="0030400A">
      <w:pPr>
        <w:numPr>
          <w:ilvl w:val="1"/>
          <w:numId w:val="20"/>
        </w:numPr>
        <w:rPr>
          <w:ins w:id="391" w:author="Becky Angeles" w:date="2020-02-27T09:38:00Z"/>
          <w:del w:id="392" w:author="Viall, Abigail H. (CDC/DDID/NCHHSTP/OD)" w:date="2020-03-05T10:45:00Z"/>
          <w:rFonts w:asciiTheme="minorHAnsi" w:hAnsiTheme="minorHAnsi" w:cstheme="minorHAnsi"/>
          <w:sz w:val="22"/>
          <w:szCs w:val="22"/>
        </w:rPr>
      </w:pPr>
      <w:del w:id="393" w:author="Viall, Abigail H. (CDC/DDID/NCHHSTP/OD)" w:date="2020-03-05T10:45:00Z">
        <w:r w:rsidRPr="0030400A" w:rsidDel="00394AF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696A2297" w14:textId="59570D3B" w:rsidR="00E33C52" w:rsidRPr="00AC5470" w:rsidDel="00394AFD" w:rsidRDefault="00E33C52" w:rsidP="0080525A">
      <w:pPr>
        <w:numPr>
          <w:ilvl w:val="2"/>
          <w:numId w:val="20"/>
        </w:numPr>
        <w:rPr>
          <w:del w:id="394" w:author="Viall, Abigail H. (CDC/DDID/NCHHSTP/OD)" w:date="2020-03-05T10:45:00Z"/>
          <w:rFonts w:asciiTheme="minorHAnsi" w:hAnsiTheme="minorHAnsi" w:cstheme="minorHAnsi"/>
          <w:sz w:val="22"/>
          <w:szCs w:val="22"/>
        </w:rPr>
      </w:pPr>
      <w:ins w:id="395" w:author="Becky Angeles" w:date="2020-02-27T09:38:00Z">
        <w:del w:id="396" w:author="Viall, Abigail H. (CDC/DDID/NCHHSTP/OD)" w:date="2020-03-05T10:45:00Z">
          <w:r w:rsidDel="00394AFD">
            <w:rPr>
              <w:rFonts w:asciiTheme="minorHAnsi" w:hAnsiTheme="minorHAnsi" w:cstheme="minorHAnsi"/>
              <w:sz w:val="22"/>
              <w:szCs w:val="22"/>
            </w:rPr>
            <w:delText>Aaron: If treatment prescription information is not available electronically, we could consider use of serial HCV RNA results to ascertain treatment initiation (attached paper describes an algorithm we developed)</w:delText>
          </w:r>
        </w:del>
      </w:ins>
    </w:p>
    <w:p w14:paraId="0BD8A66A" w14:textId="77777777" w:rsidR="0030400A" w:rsidRPr="004B4C93" w:rsidRDefault="0030400A" w:rsidP="004B4C93">
      <w:pPr>
        <w:rPr>
          <w:ins w:id="397" w:author="Becky Angeles" w:date="2020-02-21T17:08:00Z"/>
          <w:rFonts w:asciiTheme="minorHAnsi" w:hAnsiTheme="minorHAnsi" w:cstheme="minorHAnsi"/>
          <w:sz w:val="22"/>
          <w:szCs w:val="22"/>
        </w:rPr>
      </w:pPr>
    </w:p>
    <w:p w14:paraId="1890708A" w14:textId="77777777" w:rsidR="004B4C93" w:rsidRDefault="004B4C93" w:rsidP="004B4C93">
      <w:pPr>
        <w:pStyle w:val="Heading20"/>
        <w:rPr>
          <w:ins w:id="398" w:author="Becky Angeles" w:date="2020-02-21T17:09:00Z"/>
        </w:rPr>
      </w:pPr>
    </w:p>
    <w:p w14:paraId="0BBAC926" w14:textId="71A1D8B1" w:rsidR="004B4C93" w:rsidRPr="00805445" w:rsidRDefault="004B4C93" w:rsidP="007A35CC">
      <w:pPr>
        <w:pStyle w:val="Heading3"/>
      </w:pPr>
      <w:commentRangeStart w:id="399"/>
      <w:r w:rsidRPr="008C59B9">
        <w:t xml:space="preserve">Cured </w:t>
      </w:r>
      <w:commentRangeEnd w:id="399"/>
      <w:r w:rsidRPr="008C59B9">
        <w:rPr>
          <w:rStyle w:val="CommentReference"/>
          <w:rFonts w:asciiTheme="minorHAnsi" w:eastAsiaTheme="minorHAnsi" w:hAnsiTheme="minorHAnsi" w:cstheme="minorBidi"/>
          <w:color w:val="auto"/>
        </w:rPr>
        <w:commentReference w:id="399"/>
      </w:r>
      <w:r w:rsidRPr="008C59B9">
        <w:t>(</w:t>
      </w:r>
      <w:del w:id="400" w:author="Becky Angeles" w:date="2020-03-04T09:26:00Z">
        <w:r w:rsidRPr="008C59B9" w:rsidDel="008309D4">
          <w:delText xml:space="preserve">Care </w:delText>
        </w:r>
      </w:del>
      <w:ins w:id="401" w:author="Becky Angeles" w:date="2020-03-04T09:26:00Z">
        <w:r w:rsidR="008309D4" w:rsidRPr="008C59B9">
          <w:t>C</w:t>
        </w:r>
        <w:r w:rsidR="008309D4">
          <w:t>u</w:t>
        </w:r>
        <w:r w:rsidR="008309D4" w:rsidRPr="008C59B9">
          <w:t xml:space="preserve">re </w:t>
        </w:r>
      </w:ins>
      <w:r w:rsidRPr="008C59B9">
        <w:t>Cascade)</w:t>
      </w:r>
    </w:p>
    <w:p w14:paraId="17C380FD" w14:textId="56D189FB" w:rsidR="004B4C93" w:rsidRDefault="004B4C93" w:rsidP="004B4C93">
      <w:pPr>
        <w:rPr>
          <w:ins w:id="402" w:author="Viall, Abigail H. (CDC/DDID/NCHHSTP/OD)" w:date="2020-03-05T10:54:00Z"/>
          <w:rFonts w:asciiTheme="minorHAnsi" w:hAnsiTheme="minorHAnsi" w:cstheme="minorHAnsi"/>
          <w:sz w:val="22"/>
          <w:szCs w:val="22"/>
        </w:rPr>
      </w:pPr>
      <w:commentRangeStart w:id="403"/>
      <w:commentRangeStart w:id="404"/>
      <w:r w:rsidRPr="004B4C93">
        <w:rPr>
          <w:rFonts w:asciiTheme="minorHAnsi" w:hAnsiTheme="minorHAnsi" w:cstheme="minorHAnsi"/>
          <w:sz w:val="22"/>
          <w:szCs w:val="22"/>
        </w:rPr>
        <w:t xml:space="preserve">Patient X follows up with the </w:t>
      </w:r>
      <w:commentRangeStart w:id="405"/>
      <w:r w:rsidRPr="004B4C93">
        <w:rPr>
          <w:rFonts w:asciiTheme="minorHAnsi" w:hAnsiTheme="minorHAnsi" w:cstheme="minorHAnsi"/>
          <w:sz w:val="22"/>
          <w:szCs w:val="22"/>
        </w:rPr>
        <w:t xml:space="preserve">clinical pharmacist </w:t>
      </w:r>
      <w:commentRangeEnd w:id="405"/>
      <w:r w:rsidR="00E0013E">
        <w:rPr>
          <w:rStyle w:val="CommentReference"/>
        </w:rPr>
        <w:commentReference w:id="405"/>
      </w:r>
      <w:r w:rsidRPr="004B4C93">
        <w:rPr>
          <w:rFonts w:asciiTheme="minorHAnsi" w:hAnsiTheme="minorHAnsi" w:cstheme="minorHAnsi"/>
          <w:sz w:val="22"/>
          <w:szCs w:val="22"/>
        </w:rPr>
        <w:t xml:space="preserve">4 weeks after starting treatment. </w:t>
      </w:r>
      <w:commentRangeEnd w:id="403"/>
      <w:r w:rsidR="00EB7A34">
        <w:rPr>
          <w:rStyle w:val="CommentReference"/>
        </w:rPr>
        <w:commentReference w:id="403"/>
      </w:r>
      <w:commentRangeEnd w:id="404"/>
      <w:r w:rsidR="00647315">
        <w:rPr>
          <w:rStyle w:val="CommentReference"/>
        </w:rPr>
        <w:commentReference w:id="404"/>
      </w:r>
      <w:r w:rsidRPr="004B4C93">
        <w:rPr>
          <w:rFonts w:asciiTheme="minorHAnsi" w:hAnsiTheme="minorHAnsi" w:cstheme="minorHAnsi"/>
          <w:sz w:val="22"/>
          <w:szCs w:val="22"/>
        </w:rPr>
        <w:t xml:space="preserve">During each visit, the clinical pharmacist reviews any adverse events and or newly started prescriptions that may pose risk of drug-drug interactions and discusses/reinforces the importance of adherence to the regimen. Patient X </w:t>
      </w:r>
      <w:ins w:id="406" w:author="Viall, Abigail H. (CDC/DDID/NCHHSTP/OD)" w:date="2020-03-05T10:46:00Z">
        <w:r w:rsidR="001241BA">
          <w:rPr>
            <w:rFonts w:asciiTheme="minorHAnsi" w:hAnsiTheme="minorHAnsi" w:cstheme="minorHAnsi"/>
            <w:sz w:val="22"/>
            <w:szCs w:val="22"/>
          </w:rPr>
          <w:t xml:space="preserve">follows </w:t>
        </w:r>
      </w:ins>
      <w:del w:id="407" w:author="Viall, Abigail H. (CDC/DDID/NCHHSTP/OD)" w:date="2020-03-05T10:46:00Z">
        <w:r w:rsidRPr="004B4C93" w:rsidDel="001241BA">
          <w:rPr>
            <w:rFonts w:asciiTheme="minorHAnsi" w:hAnsiTheme="minorHAnsi" w:cstheme="minorHAnsi"/>
            <w:sz w:val="22"/>
            <w:szCs w:val="22"/>
          </w:rPr>
          <w:delText xml:space="preserve">will follow </w:delText>
        </w:r>
      </w:del>
      <w:r w:rsidRPr="004B4C93">
        <w:rPr>
          <w:rFonts w:asciiTheme="minorHAnsi" w:hAnsiTheme="minorHAnsi" w:cstheme="minorHAnsi"/>
          <w:sz w:val="22"/>
          <w:szCs w:val="22"/>
        </w:rPr>
        <w:t>up every 4 weeks with the clinical pharmacist while being treated. During the 3</w:t>
      </w:r>
      <w:r w:rsidRPr="004B4C93">
        <w:rPr>
          <w:rFonts w:asciiTheme="minorHAnsi" w:hAnsiTheme="minorHAnsi" w:cstheme="minorHAnsi"/>
          <w:sz w:val="22"/>
          <w:szCs w:val="22"/>
          <w:vertAlign w:val="superscript"/>
        </w:rPr>
        <w:t>rd</w:t>
      </w:r>
      <w:r w:rsidRPr="004B4C93">
        <w:rPr>
          <w:rFonts w:asciiTheme="minorHAnsi" w:hAnsiTheme="minorHAnsi" w:cstheme="minorHAnsi"/>
          <w:sz w:val="22"/>
          <w:szCs w:val="22"/>
        </w:rPr>
        <w:t xml:space="preserve"> visit</w:t>
      </w:r>
      <w:ins w:id="408" w:author="Viall, Abigail H. (CDC/DDID/NCHHSTP/OD)" w:date="2020-03-05T10:46:00Z">
        <w:r w:rsidR="001241BA">
          <w:rPr>
            <w:rFonts w:asciiTheme="minorHAnsi" w:hAnsiTheme="minorHAnsi" w:cstheme="minorHAnsi"/>
            <w:sz w:val="22"/>
            <w:szCs w:val="22"/>
          </w:rPr>
          <w:t>,</w:t>
        </w:r>
      </w:ins>
      <w:r w:rsidRPr="004B4C93">
        <w:rPr>
          <w:rFonts w:asciiTheme="minorHAnsi" w:hAnsiTheme="minorHAnsi" w:cstheme="minorHAnsi"/>
          <w:sz w:val="22"/>
          <w:szCs w:val="22"/>
        </w:rPr>
        <w:t xml:space="preserve"> which is the end of treatment visit (12 weeks after starting treatment), the clinical pharmacist </w:t>
      </w:r>
      <w:ins w:id="409" w:author="Viall, Abigail H. (CDC/DDID/NCHHSTP/OD)" w:date="2020-03-05T10:47:00Z">
        <w:r w:rsidR="001241BA">
          <w:rPr>
            <w:rFonts w:asciiTheme="minorHAnsi" w:hAnsiTheme="minorHAnsi" w:cstheme="minorHAnsi"/>
            <w:sz w:val="22"/>
            <w:szCs w:val="22"/>
          </w:rPr>
          <w:t xml:space="preserve">orders </w:t>
        </w:r>
        <w:r w:rsidR="00E0013E">
          <w:rPr>
            <w:rFonts w:asciiTheme="minorHAnsi" w:hAnsiTheme="minorHAnsi" w:cstheme="minorHAnsi"/>
            <w:sz w:val="22"/>
            <w:szCs w:val="22"/>
          </w:rPr>
          <w:t xml:space="preserve">an </w:t>
        </w:r>
      </w:ins>
      <w:del w:id="410" w:author="Viall, Abigail H. (CDC/DDID/NCHHSTP/OD)" w:date="2020-03-05T10:47:00Z">
        <w:r w:rsidRPr="004B4C93" w:rsidDel="001241BA">
          <w:rPr>
            <w:rFonts w:asciiTheme="minorHAnsi" w:hAnsiTheme="minorHAnsi" w:cstheme="minorHAnsi"/>
            <w:sz w:val="22"/>
            <w:szCs w:val="22"/>
          </w:rPr>
          <w:delText>will order a</w:delText>
        </w:r>
        <w:r w:rsidR="00EB7A34" w:rsidDel="001241BA">
          <w:rPr>
            <w:rFonts w:asciiTheme="minorHAnsi" w:hAnsiTheme="minorHAnsi" w:cstheme="minorHAnsi"/>
            <w:sz w:val="22"/>
            <w:szCs w:val="22"/>
          </w:rPr>
          <w:delText>n</w:delText>
        </w:r>
        <w:r w:rsidRPr="004B4C93" w:rsidDel="001241BA">
          <w:rPr>
            <w:rFonts w:asciiTheme="minorHAnsi" w:hAnsiTheme="minorHAnsi" w:cstheme="minorHAnsi"/>
            <w:sz w:val="22"/>
            <w:szCs w:val="22"/>
          </w:rPr>
          <w:delText xml:space="preserve"> </w:delText>
        </w:r>
      </w:del>
      <w:commentRangeStart w:id="411"/>
      <w:commentRangeStart w:id="412"/>
      <w:r w:rsidRPr="004B4C93">
        <w:rPr>
          <w:rFonts w:asciiTheme="minorHAnsi" w:hAnsiTheme="minorHAnsi" w:cstheme="minorHAnsi"/>
          <w:sz w:val="22"/>
          <w:szCs w:val="22"/>
        </w:rPr>
        <w:t xml:space="preserve">HCV RNA test </w:t>
      </w:r>
      <w:commentRangeEnd w:id="411"/>
      <w:r w:rsidR="00EB7A34">
        <w:rPr>
          <w:rStyle w:val="CommentReference"/>
        </w:rPr>
        <w:commentReference w:id="411"/>
      </w:r>
      <w:commentRangeEnd w:id="412"/>
      <w:r w:rsidR="00647315">
        <w:rPr>
          <w:rStyle w:val="CommentReference"/>
        </w:rPr>
        <w:commentReference w:id="412"/>
      </w:r>
      <w:r w:rsidRPr="004B4C93">
        <w:rPr>
          <w:rFonts w:asciiTheme="minorHAnsi" w:hAnsiTheme="minorHAnsi" w:cstheme="minorHAnsi"/>
          <w:sz w:val="22"/>
          <w:szCs w:val="22"/>
        </w:rPr>
        <w:t xml:space="preserve">for 3 months later for the post treatment assessment of cure. Patient X goes to the lab 3 months later to be tested and returns to Dr. Y’s </w:t>
      </w:r>
      <w:commentRangeStart w:id="413"/>
      <w:r w:rsidRPr="004B4C93">
        <w:rPr>
          <w:rFonts w:asciiTheme="minorHAnsi" w:hAnsiTheme="minorHAnsi" w:cstheme="minorHAnsi"/>
          <w:sz w:val="22"/>
          <w:szCs w:val="22"/>
        </w:rPr>
        <w:t xml:space="preserve">office </w:t>
      </w:r>
      <w:commentRangeEnd w:id="413"/>
      <w:r w:rsidRPr="004B4C93">
        <w:rPr>
          <w:rStyle w:val="CommentReference"/>
          <w:rFonts w:asciiTheme="minorHAnsi" w:hAnsiTheme="minorHAnsi" w:cstheme="minorHAnsi"/>
          <w:sz w:val="22"/>
          <w:szCs w:val="22"/>
        </w:rPr>
        <w:commentReference w:id="413"/>
      </w:r>
      <w:r w:rsidRPr="004B4C93">
        <w:rPr>
          <w:rFonts w:asciiTheme="minorHAnsi" w:hAnsiTheme="minorHAnsi" w:cstheme="minorHAnsi"/>
          <w:sz w:val="22"/>
          <w:szCs w:val="22"/>
        </w:rPr>
        <w:t xml:space="preserve">to confirm HCV RNA is undetectable (virologic cure). </w:t>
      </w:r>
    </w:p>
    <w:p w14:paraId="3FA7458A" w14:textId="0F23936E" w:rsidR="004F6598" w:rsidRDefault="004F6598" w:rsidP="004B4C93">
      <w:pPr>
        <w:rPr>
          <w:ins w:id="414" w:author="Viall, Abigail H. (CDC/DDID/NCHHSTP/OD)" w:date="2020-03-05T10:54:00Z"/>
          <w:rFonts w:asciiTheme="minorHAnsi" w:hAnsiTheme="minorHAnsi" w:cstheme="minorHAnsi"/>
          <w:sz w:val="22"/>
          <w:szCs w:val="22"/>
        </w:rPr>
      </w:pPr>
    </w:p>
    <w:p w14:paraId="62DBA3B2" w14:textId="6ABD71F8" w:rsidR="004F6598" w:rsidRPr="00FD3545" w:rsidRDefault="00C72D1D" w:rsidP="004B4C93">
      <w:pPr>
        <w:rPr>
          <w:rFonts w:asciiTheme="minorHAnsi" w:hAnsiTheme="minorHAnsi" w:cstheme="minorHAnsi"/>
          <w:color w:val="FF0000"/>
          <w:sz w:val="22"/>
          <w:szCs w:val="22"/>
        </w:rPr>
      </w:pPr>
      <w:ins w:id="415" w:author="Viall, Abigail H. (CDC/DDID/NCHHSTP/OD)" w:date="2020-03-05T11:00:00Z">
        <w:r w:rsidRPr="00FD3545">
          <w:rPr>
            <w:rFonts w:asciiTheme="minorHAnsi" w:hAnsiTheme="minorHAnsi" w:cstheme="minorHAnsi"/>
            <w:color w:val="FF0000"/>
            <w:sz w:val="22"/>
            <w:szCs w:val="22"/>
          </w:rPr>
          <w:t xml:space="preserve">Receipt of the HCV RNA test result in the EHR automatically triggers a report to public health, as well as any clinical registry with which Dr. Y’s practice is affiliated. </w:t>
        </w:r>
      </w:ins>
    </w:p>
    <w:p w14:paraId="25D10E16" w14:textId="0D639DD3" w:rsidR="0030400A" w:rsidRDefault="0030400A" w:rsidP="004B4C93">
      <w:pPr>
        <w:rPr>
          <w:rFonts w:asciiTheme="minorHAnsi" w:hAnsiTheme="minorHAnsi" w:cstheme="minorHAnsi"/>
          <w:sz w:val="22"/>
          <w:szCs w:val="22"/>
        </w:rPr>
      </w:pPr>
    </w:p>
    <w:p w14:paraId="490ADEFF" w14:textId="1A4123C0" w:rsidR="0030400A" w:rsidRPr="0030400A" w:rsidDel="00C72D1D" w:rsidRDefault="0030400A" w:rsidP="0030400A">
      <w:pPr>
        <w:numPr>
          <w:ilvl w:val="0"/>
          <w:numId w:val="20"/>
        </w:numPr>
        <w:rPr>
          <w:del w:id="416" w:author="Viall, Abigail H. (CDC/DDID/NCHHSTP/OD)" w:date="2020-03-05T10:59:00Z"/>
          <w:rFonts w:asciiTheme="minorHAnsi" w:hAnsiTheme="minorHAnsi" w:cstheme="minorHAnsi"/>
          <w:sz w:val="22"/>
          <w:szCs w:val="22"/>
        </w:rPr>
      </w:pPr>
      <w:del w:id="417" w:author="Viall, Abigail H. (CDC/DDID/NCHHSTP/OD)" w:date="2020-03-05T10:59:00Z">
        <w:r w:rsidRPr="0030400A" w:rsidDel="00C72D1D">
          <w:rPr>
            <w:rFonts w:asciiTheme="minorHAnsi" w:hAnsiTheme="minorHAnsi" w:cstheme="minorHAnsi"/>
            <w:sz w:val="22"/>
            <w:szCs w:val="22"/>
          </w:rPr>
          <w:delText>Questions for Workgroup:</w:delText>
        </w:r>
      </w:del>
    </w:p>
    <w:p w14:paraId="4119C563" w14:textId="3E660C7A" w:rsidR="0030400A" w:rsidRPr="0030400A" w:rsidDel="00C72D1D" w:rsidRDefault="0030400A" w:rsidP="0030400A">
      <w:pPr>
        <w:numPr>
          <w:ilvl w:val="1"/>
          <w:numId w:val="20"/>
        </w:numPr>
        <w:rPr>
          <w:del w:id="418" w:author="Viall, Abigail H. (CDC/DDID/NCHHSTP/OD)" w:date="2020-03-05T10:59:00Z"/>
          <w:rFonts w:asciiTheme="minorHAnsi" w:hAnsiTheme="minorHAnsi" w:cstheme="minorHAnsi"/>
          <w:sz w:val="22"/>
          <w:szCs w:val="22"/>
        </w:rPr>
      </w:pPr>
      <w:del w:id="419" w:author="Viall, Abigail H. (CDC/DDID/NCHHSTP/OD)" w:date="2020-03-05T10:59:00Z">
        <w:r w:rsidRPr="0030400A" w:rsidDel="00C72D1D">
          <w:rPr>
            <w:rFonts w:asciiTheme="minorHAnsi" w:hAnsiTheme="minorHAnsi" w:cstheme="minorHAnsi"/>
            <w:sz w:val="22"/>
            <w:szCs w:val="22"/>
          </w:rPr>
          <w:delText>Would test confirming SVR trigger a new or “amended” report to public health?  Immediately—or at some lag? Are there other triggers or trigger conditions to consider?  (primary use case)</w:delText>
        </w:r>
      </w:del>
    </w:p>
    <w:p w14:paraId="14B63E42" w14:textId="4EA9EAAD" w:rsidR="0030400A" w:rsidDel="00C72D1D" w:rsidRDefault="0030400A" w:rsidP="0030400A">
      <w:pPr>
        <w:numPr>
          <w:ilvl w:val="2"/>
          <w:numId w:val="20"/>
        </w:numPr>
        <w:rPr>
          <w:ins w:id="420" w:author="Becky Angeles" w:date="2020-02-27T09:38:00Z"/>
          <w:del w:id="421" w:author="Viall, Abigail H. (CDC/DDID/NCHHSTP/OD)" w:date="2020-03-05T10:59:00Z"/>
          <w:rFonts w:asciiTheme="minorHAnsi" w:hAnsiTheme="minorHAnsi" w:cstheme="minorHAnsi"/>
          <w:sz w:val="22"/>
          <w:szCs w:val="22"/>
        </w:rPr>
      </w:pPr>
      <w:del w:id="422" w:author="Viall, Abigail H. (CDC/DDID/NCHHSTP/OD)" w:date="2020-03-05T10:59:00Z">
        <w:r w:rsidRPr="0030400A" w:rsidDel="00C72D1D">
          <w:rPr>
            <w:rFonts w:asciiTheme="minorHAnsi" w:hAnsiTheme="minorHAnsi" w:cstheme="minorHAnsi"/>
            <w:sz w:val="22"/>
            <w:szCs w:val="22"/>
          </w:rPr>
          <w:delText>If a new report, what other information would public health need to link to the previous report (tracking cascade of outcomes)?</w:delText>
        </w:r>
      </w:del>
    </w:p>
    <w:p w14:paraId="2A850A03" w14:textId="67E3F695" w:rsidR="00E33C52" w:rsidRPr="00AC5470" w:rsidDel="00C72D1D" w:rsidRDefault="00E33C52" w:rsidP="003C2615">
      <w:pPr>
        <w:numPr>
          <w:ilvl w:val="3"/>
          <w:numId w:val="20"/>
        </w:numPr>
        <w:rPr>
          <w:del w:id="423" w:author="Viall, Abigail H. (CDC/DDID/NCHHSTP/OD)" w:date="2020-03-05T10:59:00Z"/>
          <w:rFonts w:asciiTheme="minorHAnsi" w:hAnsiTheme="minorHAnsi" w:cstheme="minorHAnsi"/>
          <w:sz w:val="22"/>
          <w:szCs w:val="22"/>
        </w:rPr>
      </w:pPr>
      <w:ins w:id="424" w:author="Becky Angeles" w:date="2020-02-27T09:38:00Z">
        <w:del w:id="425" w:author="Viall, Abigail H. (CDC/DDID/NCHHSTP/OD)" w:date="2020-03-05T10:59:00Z">
          <w:r w:rsidDel="00C72D1D">
            <w:rPr>
              <w:rFonts w:asciiTheme="minorHAnsi" w:hAnsiTheme="minorHAnsi" w:cstheme="minorHAnsi"/>
              <w:sz w:val="22"/>
              <w:szCs w:val="22"/>
            </w:rPr>
            <w:delText>Aaron: ideally would be great to get a follow up HCV RNA 6 months after starting treatment to ascertain virologic clearance to assess SVR. This is desired by DVH leadership, however, in practice, it can be difficult and results misleading as many patients do not obtain the SVR HCV RNA. This is open for discussion for the WG</w:delText>
          </w:r>
        </w:del>
      </w:ins>
    </w:p>
    <w:p w14:paraId="2E7F34E8" w14:textId="31145DA5" w:rsidR="0030400A" w:rsidDel="00C72D1D" w:rsidRDefault="0030400A" w:rsidP="0030400A">
      <w:pPr>
        <w:numPr>
          <w:ilvl w:val="1"/>
          <w:numId w:val="20"/>
        </w:numPr>
        <w:rPr>
          <w:ins w:id="426" w:author="Becky Angeles" w:date="2020-02-27T09:39:00Z"/>
          <w:del w:id="427" w:author="Viall, Abigail H. (CDC/DDID/NCHHSTP/OD)" w:date="2020-03-05T10:59:00Z"/>
          <w:rFonts w:asciiTheme="minorHAnsi" w:hAnsiTheme="minorHAnsi" w:cstheme="minorHAnsi"/>
          <w:sz w:val="22"/>
          <w:szCs w:val="22"/>
        </w:rPr>
      </w:pPr>
      <w:del w:id="428" w:author="Viall, Abigail H. (CDC/DDID/NCHHSTP/OD)" w:date="2020-03-05T10:59:00Z">
        <w:r w:rsidRPr="0030400A" w:rsidDel="00C72D1D">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212BA490" w14:textId="7CA3005B" w:rsidR="00E33C52" w:rsidRPr="00AC5470" w:rsidDel="00C72D1D" w:rsidRDefault="00E33C52" w:rsidP="003C2615">
      <w:pPr>
        <w:numPr>
          <w:ilvl w:val="2"/>
          <w:numId w:val="20"/>
        </w:numPr>
        <w:rPr>
          <w:del w:id="429" w:author="Viall, Abigail H. (CDC/DDID/NCHHSTP/OD)" w:date="2020-03-05T10:59:00Z"/>
          <w:rFonts w:asciiTheme="minorHAnsi" w:hAnsiTheme="minorHAnsi" w:cstheme="minorHAnsi"/>
          <w:sz w:val="22"/>
          <w:szCs w:val="22"/>
        </w:rPr>
      </w:pPr>
      <w:ins w:id="430" w:author="Becky Angeles" w:date="2020-02-27T09:39:00Z">
        <w:del w:id="431" w:author="Viall, Abigail H. (CDC/DDID/NCHHSTP/OD)" w:date="2020-03-05T10:59:00Z">
          <w:r w:rsidDel="00C72D1D">
            <w:rPr>
              <w:rFonts w:asciiTheme="minorHAnsi" w:hAnsiTheme="minorHAnsi" w:cstheme="minorHAnsi"/>
              <w:sz w:val="22"/>
              <w:szCs w:val="22"/>
            </w:rPr>
            <w:delText>Aaron: automatic based on follow up HCV RNA result</w:delText>
          </w:r>
        </w:del>
      </w:ins>
    </w:p>
    <w:p w14:paraId="611D7455" w14:textId="196CCD27" w:rsidR="0030400A" w:rsidDel="00C72D1D" w:rsidRDefault="0030400A" w:rsidP="0030400A">
      <w:pPr>
        <w:numPr>
          <w:ilvl w:val="1"/>
          <w:numId w:val="20"/>
        </w:numPr>
        <w:rPr>
          <w:ins w:id="432" w:author="Becky Angeles" w:date="2020-02-27T09:39:00Z"/>
          <w:del w:id="433" w:author="Viall, Abigail H. (CDC/DDID/NCHHSTP/OD)" w:date="2020-03-05T10:59:00Z"/>
          <w:rFonts w:asciiTheme="minorHAnsi" w:hAnsiTheme="minorHAnsi" w:cstheme="minorHAnsi"/>
          <w:sz w:val="22"/>
          <w:szCs w:val="22"/>
        </w:rPr>
      </w:pPr>
      <w:del w:id="434" w:author="Viall, Abigail H. (CDC/DDID/NCHHSTP/OD)" w:date="2020-03-05T10:59:00Z">
        <w:r w:rsidRPr="0030400A" w:rsidDel="00C72D1D">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C72D1D">
          <w:rPr>
            <w:rFonts w:asciiTheme="minorHAnsi" w:hAnsiTheme="minorHAnsi" w:cstheme="minorHAnsi"/>
            <w:sz w:val="22"/>
            <w:szCs w:val="22"/>
          </w:rPr>
          <w:delText>Y</w:delText>
        </w:r>
        <w:r w:rsidR="000A74B4" w:rsidRPr="0030400A" w:rsidDel="00C72D1D">
          <w:rPr>
            <w:rFonts w:asciiTheme="minorHAnsi" w:hAnsiTheme="minorHAnsi" w:cstheme="minorHAnsi"/>
            <w:sz w:val="22"/>
            <w:szCs w:val="22"/>
          </w:rPr>
          <w:delText xml:space="preserve">’s </w:delText>
        </w:r>
        <w:r w:rsidRPr="0030400A" w:rsidDel="00C72D1D">
          <w:rPr>
            <w:rFonts w:asciiTheme="minorHAnsi" w:hAnsiTheme="minorHAnsi" w:cstheme="minorHAnsi"/>
            <w:sz w:val="22"/>
            <w:szCs w:val="22"/>
          </w:rPr>
          <w:delText>health system?  (supplement 1)</w:delText>
        </w:r>
      </w:del>
    </w:p>
    <w:p w14:paraId="14429197" w14:textId="709A3079" w:rsidR="00E33C52" w:rsidRPr="00AC5470" w:rsidDel="00C72D1D" w:rsidRDefault="00E33C52" w:rsidP="003C2615">
      <w:pPr>
        <w:numPr>
          <w:ilvl w:val="2"/>
          <w:numId w:val="20"/>
        </w:numPr>
        <w:rPr>
          <w:del w:id="435" w:author="Viall, Abigail H. (CDC/DDID/NCHHSTP/OD)" w:date="2020-03-05T10:59:00Z"/>
          <w:rFonts w:asciiTheme="minorHAnsi" w:hAnsiTheme="minorHAnsi" w:cstheme="minorHAnsi"/>
          <w:sz w:val="22"/>
          <w:szCs w:val="22"/>
        </w:rPr>
      </w:pPr>
      <w:ins w:id="436" w:author="Becky Angeles" w:date="2020-02-27T09:39:00Z">
        <w:del w:id="437" w:author="Viall, Abigail H. (CDC/DDID/NCHHSTP/OD)" w:date="2020-03-05T10:59:00Z">
          <w:r w:rsidDel="00C72D1D">
            <w:rPr>
              <w:rFonts w:asciiTheme="minorHAnsi" w:hAnsiTheme="minorHAnsi" w:cstheme="minorHAnsi"/>
              <w:sz w:val="22"/>
              <w:szCs w:val="22"/>
            </w:rPr>
            <w:delText>Aaron: yes</w:delText>
          </w:r>
        </w:del>
      </w:ins>
    </w:p>
    <w:p w14:paraId="4204C8BB" w14:textId="7CE2F65B" w:rsidR="0030400A" w:rsidDel="00C72D1D" w:rsidRDefault="0030400A" w:rsidP="0030400A">
      <w:pPr>
        <w:numPr>
          <w:ilvl w:val="1"/>
          <w:numId w:val="20"/>
        </w:numPr>
        <w:rPr>
          <w:ins w:id="438" w:author="Becky Angeles" w:date="2020-02-27T09:39:00Z"/>
          <w:del w:id="439" w:author="Viall, Abigail H. (CDC/DDID/NCHHSTP/OD)" w:date="2020-03-05T10:59:00Z"/>
          <w:rFonts w:asciiTheme="minorHAnsi" w:hAnsiTheme="minorHAnsi" w:cstheme="minorHAnsi"/>
          <w:sz w:val="22"/>
          <w:szCs w:val="22"/>
        </w:rPr>
      </w:pPr>
      <w:del w:id="440" w:author="Viall, Abigail H. (CDC/DDID/NCHHSTP/OD)" w:date="2020-03-05T10:59:00Z">
        <w:r w:rsidRPr="0030400A" w:rsidDel="00C72D1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080DBAFB" w14:textId="0EA20648" w:rsidR="00E33C52" w:rsidRPr="00AC5470" w:rsidDel="00C72D1D" w:rsidRDefault="00E33C52" w:rsidP="003C2615">
      <w:pPr>
        <w:numPr>
          <w:ilvl w:val="2"/>
          <w:numId w:val="20"/>
        </w:numPr>
        <w:rPr>
          <w:del w:id="441" w:author="Viall, Abigail H. (CDC/DDID/NCHHSTP/OD)" w:date="2020-03-05T10:59:00Z"/>
          <w:rFonts w:asciiTheme="minorHAnsi" w:hAnsiTheme="minorHAnsi" w:cstheme="minorHAnsi"/>
          <w:sz w:val="22"/>
          <w:szCs w:val="22"/>
        </w:rPr>
      </w:pPr>
      <w:ins w:id="442" w:author="Becky Angeles" w:date="2020-02-27T09:39:00Z">
        <w:del w:id="443" w:author="Viall, Abigail H. (CDC/DDID/NCHHSTP/OD)" w:date="2020-03-05T10:59:00Z">
          <w:r w:rsidDel="00C72D1D">
            <w:rPr>
              <w:rFonts w:asciiTheme="minorHAnsi" w:hAnsiTheme="minorHAnsi" w:cstheme="minorHAnsi"/>
              <w:sz w:val="22"/>
              <w:szCs w:val="22"/>
            </w:rPr>
            <w:delText xml:space="preserve">Aaron: not that I can think of at this time. </w:delText>
          </w:r>
        </w:del>
      </w:ins>
    </w:p>
    <w:p w14:paraId="41AA658B" w14:textId="77777777" w:rsidR="0030400A" w:rsidRPr="004B4C93" w:rsidRDefault="0030400A" w:rsidP="004B4C93">
      <w:pPr>
        <w:rPr>
          <w:ins w:id="444" w:author="Becky Angeles" w:date="2020-02-21T17:08:00Z"/>
          <w:rFonts w:asciiTheme="minorHAnsi" w:hAnsiTheme="minorHAnsi" w:cstheme="minorHAnsi"/>
          <w:sz w:val="22"/>
          <w:szCs w:val="22"/>
        </w:rPr>
      </w:pPr>
    </w:p>
    <w:p w14:paraId="1B7A1601" w14:textId="718ACF49" w:rsidR="00F24D4A" w:rsidDel="004B4C93" w:rsidRDefault="00611299" w:rsidP="00A42311">
      <w:pPr>
        <w:pStyle w:val="Heading1"/>
        <w:rPr>
          <w:del w:id="445" w:author="Becky Angeles" w:date="2020-02-21T17:12:00Z"/>
        </w:rPr>
      </w:pPr>
      <w:del w:id="446" w:author="Becky Angeles" w:date="2020-02-21T17:12:00Z">
        <w:r w:rsidDel="004B4C93">
          <w:delText>Overarching user story with</w:delText>
        </w:r>
        <w:r w:rsidR="00F24D4A" w:rsidDel="004B4C93">
          <w:delText>:</w:delText>
        </w:r>
      </w:del>
    </w:p>
    <w:p w14:paraId="0580EB65" w14:textId="0F5EE395" w:rsidR="00F24D4A" w:rsidDel="004B4C93" w:rsidRDefault="00F24D4A" w:rsidP="00811CC4">
      <w:pPr>
        <w:pStyle w:val="ListParagraph"/>
        <w:numPr>
          <w:ilvl w:val="0"/>
          <w:numId w:val="16"/>
        </w:numPr>
        <w:rPr>
          <w:del w:id="447" w:author="Becky Angeles" w:date="2020-02-21T17:12:00Z"/>
        </w:rPr>
      </w:pPr>
      <w:del w:id="448" w:author="Becky Angeles" w:date="2020-02-21T17:12:00Z">
        <w:r w:rsidDel="004B4C93">
          <w:delText>“Basic” electronic surveillance / case reporting including the initiation of report by changes in recorded EHR data</w:delText>
        </w:r>
      </w:del>
    </w:p>
    <w:p w14:paraId="13768837" w14:textId="2217E5E4" w:rsidR="009212E5" w:rsidRPr="00485D3C" w:rsidDel="004B4C93" w:rsidRDefault="00611299" w:rsidP="00811CC4">
      <w:pPr>
        <w:pStyle w:val="ListParagraph"/>
        <w:numPr>
          <w:ilvl w:val="0"/>
          <w:numId w:val="16"/>
        </w:numPr>
        <w:rPr>
          <w:del w:id="449" w:author="Becky Angeles" w:date="2020-02-21T17:12:00Z"/>
        </w:rPr>
      </w:pPr>
      <w:del w:id="450" w:author="Becky Angeles" w:date="2020-02-06T09:20:00Z">
        <w:r w:rsidRPr="00485D3C" w:rsidDel="00F24D4A">
          <w:delText xml:space="preserve"> </w:delText>
        </w:r>
      </w:del>
      <w:del w:id="451" w:author="Becky Angeles" w:date="2020-02-21T17:12:00Z">
        <w:r w:rsidR="00F24D4A" w:rsidDel="004B4C93">
          <w:delText>E</w:delText>
        </w:r>
        <w:r w:rsidRPr="00485D3C" w:rsidDel="004B4C93">
          <w:delText xml:space="preserve">ach of the care cascade steps called out (can be separate user stories or one larger overarching user story with varying flavors): </w:delText>
        </w:r>
      </w:del>
    </w:p>
    <w:p w14:paraId="507FC673" w14:textId="09DB172D" w:rsidR="00611299" w:rsidDel="004B4C93" w:rsidRDefault="00611299" w:rsidP="00811CC4">
      <w:pPr>
        <w:rPr>
          <w:del w:id="452" w:author="Becky Angeles" w:date="2020-02-21T17:12:00Z"/>
        </w:rPr>
      </w:pPr>
    </w:p>
    <w:p w14:paraId="3D8478F8" w14:textId="793395A2" w:rsidR="000B07A7" w:rsidRPr="00293A0A" w:rsidDel="004B4C93" w:rsidRDefault="000B07A7" w:rsidP="00811CC4">
      <w:pPr>
        <w:rPr>
          <w:del w:id="453" w:author="Becky Angeles" w:date="2020-02-21T17:12:00Z"/>
        </w:rPr>
      </w:pPr>
      <w:del w:id="454" w:author="Becky Angeles" w:date="2020-02-21T17:12:00Z">
        <w:r w:rsidRPr="00293A0A" w:rsidDel="004B4C93">
          <w:delText>Add some framing here:</w:delText>
        </w:r>
      </w:del>
    </w:p>
    <w:p w14:paraId="1795C66C" w14:textId="680C8532" w:rsidR="003122CA" w:rsidDel="004B4C93" w:rsidRDefault="003122CA" w:rsidP="00811CC4">
      <w:pPr>
        <w:rPr>
          <w:del w:id="455" w:author="Becky Angeles" w:date="2020-02-21T17:12:00Z"/>
        </w:rPr>
      </w:pPr>
      <w:del w:id="456" w:author="Becky Angeles" w:date="2020-02-21T17:12:00Z">
        <w:r w:rsidRPr="003122CA" w:rsidDel="004B4C93">
          <w:delText>In the care cascade there is a timing element that needs to be captured</w:delText>
        </w:r>
      </w:del>
    </w:p>
    <w:p w14:paraId="2C986871" w14:textId="3E924C9F" w:rsidR="003122CA" w:rsidRPr="003122CA" w:rsidDel="004B4C93" w:rsidRDefault="003122CA" w:rsidP="00811CC4">
      <w:pPr>
        <w:rPr>
          <w:del w:id="457" w:author="Becky Angeles" w:date="2020-02-21T17:12:00Z"/>
        </w:rPr>
      </w:pPr>
      <w:del w:id="458" w:author="Becky Angeles" w:date="2020-02-21T17:12:00Z">
        <w:r w:rsidDel="004B4C93">
          <w:delText>Keep in mind trigger events and the availability of data – maybe more detailed in the use case flow but should be considered when writing the user stoy</w:delText>
        </w:r>
        <w:r w:rsidR="00286EE0" w:rsidDel="004B4C93">
          <w:softHyphen/>
        </w:r>
      </w:del>
    </w:p>
    <w:p w14:paraId="4E1DB868" w14:textId="0D923E97" w:rsidR="000B07A7" w:rsidDel="004B4C93" w:rsidRDefault="000B07A7" w:rsidP="00811CC4">
      <w:pPr>
        <w:rPr>
          <w:del w:id="459" w:author="Becky Angeles" w:date="2020-02-21T17:12:00Z"/>
          <w:highlight w:val="yellow"/>
        </w:rPr>
      </w:pPr>
    </w:p>
    <w:p w14:paraId="0844230D" w14:textId="10748D1A" w:rsidR="00611299" w:rsidDel="004B4C93" w:rsidRDefault="002437F3" w:rsidP="00A42311">
      <w:pPr>
        <w:pStyle w:val="Heading1"/>
        <w:rPr>
          <w:del w:id="460" w:author="Becky Angeles" w:date="2020-02-21T17:12:00Z"/>
        </w:rPr>
      </w:pPr>
      <w:del w:id="461" w:author="Becky Angeles" w:date="2020-02-21T17:12:00Z">
        <w:r w:rsidRPr="00293A0A" w:rsidDel="004B4C93">
          <w:delText>USER STORY 1</w:delText>
        </w:r>
        <w:r w:rsidR="00611299" w:rsidRPr="00293A0A" w:rsidDel="004B4C93">
          <w:delText>: Reporting priority elements of HCV surveillance and care cascade to public health</w:delText>
        </w:r>
        <w:r w:rsidR="000B07A7" w:rsidRPr="00293A0A" w:rsidDel="004B4C93">
          <w:delText xml:space="preserve"> –</w:delText>
        </w:r>
        <w:r w:rsidR="000B07A7" w:rsidDel="004B4C93">
          <w:delText xml:space="preserve"> </w:delText>
        </w:r>
        <w:r w:rsidR="000B07A7" w:rsidRPr="000B07A7" w:rsidDel="004B4C93">
          <w:delText>Overlap in eicr but need to evaluate this</w:delText>
        </w:r>
        <w:r w:rsidR="006269AF" w:rsidRPr="00F24D4A" w:rsidDel="004B4C93">
          <w:delText>Start with eicr and see what it covers and then determine what needs to be extended to support the care cascade</w:delText>
        </w:r>
      </w:del>
    </w:p>
    <w:p w14:paraId="3D8717A0" w14:textId="2A1F65A4" w:rsidR="00F24D4A" w:rsidRPr="008C59B9" w:rsidDel="004B4C93" w:rsidRDefault="00F24D4A" w:rsidP="00811CC4">
      <w:pPr>
        <w:pStyle w:val="ListParagraph"/>
        <w:numPr>
          <w:ilvl w:val="0"/>
          <w:numId w:val="13"/>
        </w:numPr>
        <w:rPr>
          <w:del w:id="462" w:author="Becky Angeles" w:date="2020-02-21T17:12:00Z"/>
        </w:rPr>
      </w:pPr>
      <w:del w:id="463" w:author="Becky Angeles" w:date="2020-02-21T17:12:00Z">
        <w:r w:rsidRPr="008C59B9" w:rsidDel="004B4C93">
          <w:delText>Look at the timing and types of eCR case reports that are initiated and identify additional needs to address the care cascade</w:delText>
        </w:r>
      </w:del>
    </w:p>
    <w:p w14:paraId="24E5F790" w14:textId="5B82CA74" w:rsidR="006269AF" w:rsidRPr="008C59B9" w:rsidDel="004B4C93" w:rsidRDefault="00F24D4A" w:rsidP="00811CC4">
      <w:pPr>
        <w:pStyle w:val="ListParagraph"/>
        <w:numPr>
          <w:ilvl w:val="0"/>
          <w:numId w:val="13"/>
        </w:numPr>
        <w:rPr>
          <w:del w:id="464" w:author="Becky Angeles" w:date="2020-02-21T17:12:00Z"/>
        </w:rPr>
      </w:pPr>
      <w:del w:id="465" w:author="Becky Angeles" w:date="2020-02-21T17:12:00Z">
        <w:r w:rsidRPr="008C59B9" w:rsidDel="004B4C93">
          <w:delText>Determine w</w:delText>
        </w:r>
        <w:r w:rsidR="006269AF" w:rsidRPr="008C59B9" w:rsidDel="004B4C93">
          <w:delText>hat data is available in electronic form and can be accessed (and which ones are not)</w:delText>
        </w:r>
      </w:del>
    </w:p>
    <w:p w14:paraId="2AFD3DB0" w14:textId="439DAEC4" w:rsidR="00611299" w:rsidDel="004B4C93" w:rsidRDefault="00611299" w:rsidP="00A42311">
      <w:pPr>
        <w:pStyle w:val="Heading1"/>
        <w:rPr>
          <w:del w:id="466" w:author="Becky Angeles" w:date="2020-02-21T17:12:00Z"/>
          <w:highlight w:val="yellow"/>
        </w:rPr>
      </w:pPr>
    </w:p>
    <w:p w14:paraId="48D9EB1B" w14:textId="2022885C" w:rsidR="009212E5" w:rsidRPr="000B07A7" w:rsidDel="004B4C93" w:rsidRDefault="002437F3" w:rsidP="00A42311">
      <w:pPr>
        <w:pStyle w:val="Heading1"/>
        <w:rPr>
          <w:del w:id="467" w:author="Becky Angeles" w:date="2020-02-21T17:12:00Z"/>
        </w:rPr>
      </w:pPr>
      <w:del w:id="468" w:author="Becky Angeles" w:date="2020-02-21T17:12:00Z">
        <w:r w:rsidRPr="00293A0A" w:rsidDel="004B4C93">
          <w:delText>Part 1</w:delText>
        </w:r>
        <w:r w:rsidR="009212E5" w:rsidRPr="00293A0A" w:rsidDel="004B4C93">
          <w:delText>: *HCV testing (Anti-HCV HCV RNAHCV genotype)</w:delText>
        </w:r>
        <w:r w:rsidR="000B07A7" w:rsidRPr="00293A0A" w:rsidDel="004B4C93">
          <w:delText xml:space="preserve"> </w:delText>
        </w:r>
        <w:r w:rsidR="000B07A7" w:rsidRPr="000B07A7" w:rsidDel="004B4C93">
          <w:delText xml:space="preserve">every hep c patient should have an electronic case submitted to public health enabled by state law </w:delText>
        </w:r>
        <w:r w:rsidR="000B07A7" w:rsidDel="004B4C93">
          <w:delText xml:space="preserve"> -- dive into eicr to figure out what will be captured by the reporting and which would not</w:delText>
        </w:r>
      </w:del>
    </w:p>
    <w:p w14:paraId="6E8C7E44" w14:textId="67D5E6C5" w:rsidR="009212E5" w:rsidRPr="009212E5" w:rsidDel="004B4C93" w:rsidRDefault="009212E5" w:rsidP="00A42311">
      <w:pPr>
        <w:pStyle w:val="Heading1"/>
        <w:rPr>
          <w:del w:id="469" w:author="Becky Angeles" w:date="2020-02-21T17:12:00Z"/>
          <w:highlight w:val="yellow"/>
        </w:rPr>
      </w:pPr>
    </w:p>
    <w:p w14:paraId="7722BD51" w14:textId="3C343929" w:rsidR="009212E5" w:rsidRPr="00293A0A" w:rsidDel="004B4C93" w:rsidRDefault="002437F3" w:rsidP="00A42311">
      <w:pPr>
        <w:pStyle w:val="Heading1"/>
        <w:rPr>
          <w:del w:id="470" w:author="Becky Angeles" w:date="2020-02-21T17:12:00Z"/>
        </w:rPr>
      </w:pPr>
      <w:del w:id="471" w:author="Becky Angeles" w:date="2020-02-21T17:12:00Z">
        <w:r w:rsidRPr="00293A0A" w:rsidDel="004B4C93">
          <w:delText xml:space="preserve">Part </w:delText>
        </w:r>
        <w:r w:rsidR="009212E5" w:rsidRPr="00293A0A" w:rsidDel="004B4C93">
          <w:delText xml:space="preserve"> 2: Hepatitis C diagnosis </w:delText>
        </w:r>
      </w:del>
    </w:p>
    <w:p w14:paraId="6C06F541" w14:textId="1ECA4E99" w:rsidR="009212E5" w:rsidRPr="00293A0A" w:rsidDel="004B4C93" w:rsidRDefault="009212E5" w:rsidP="00811CC4">
      <w:pPr>
        <w:pStyle w:val="ListParagraph"/>
        <w:numPr>
          <w:ilvl w:val="0"/>
          <w:numId w:val="13"/>
        </w:numPr>
        <w:rPr>
          <w:del w:id="472" w:author="Becky Angeles" w:date="2020-02-21T17:12:00Z"/>
        </w:rPr>
      </w:pPr>
      <w:del w:id="473" w:author="Becky Angeles" w:date="2020-02-21T17:12:00Z">
        <w:r w:rsidRPr="00293A0A" w:rsidDel="004B4C93">
          <w:delText xml:space="preserve">Additional flavors of the Hep C diagnosis use case: </w:delText>
        </w:r>
      </w:del>
    </w:p>
    <w:p w14:paraId="1BC9E801" w14:textId="7DA6D159" w:rsidR="009212E5" w:rsidRPr="00293A0A" w:rsidDel="004B4C93" w:rsidRDefault="009212E5" w:rsidP="00811CC4">
      <w:pPr>
        <w:pStyle w:val="ListParagraph"/>
        <w:numPr>
          <w:ilvl w:val="1"/>
          <w:numId w:val="13"/>
        </w:numPr>
        <w:rPr>
          <w:del w:id="474" w:author="Becky Angeles" w:date="2020-02-21T17:12:00Z"/>
        </w:rPr>
      </w:pPr>
      <w:del w:id="475" w:author="Becky Angeles" w:date="2020-02-21T17:12:00Z">
        <w:r w:rsidRPr="00293A0A" w:rsidDel="004B4C93">
          <w:delText>Behavioral risk factors or co-morbidities (e.g., injection drug use, OUD/SUD)</w:delText>
        </w:r>
      </w:del>
    </w:p>
    <w:p w14:paraId="0C64E9A9" w14:textId="03BA3A06" w:rsidR="009212E5" w:rsidRPr="00293A0A" w:rsidDel="004B4C93" w:rsidRDefault="009212E5" w:rsidP="00A42311">
      <w:pPr>
        <w:pStyle w:val="Heading1"/>
        <w:rPr>
          <w:del w:id="476" w:author="Becky Angeles" w:date="2020-02-21T17:12:00Z"/>
        </w:rPr>
      </w:pPr>
    </w:p>
    <w:p w14:paraId="56832E2D" w14:textId="60A2CB86" w:rsidR="009212E5" w:rsidRPr="00293A0A" w:rsidDel="004B4C93" w:rsidRDefault="002437F3" w:rsidP="00A42311">
      <w:pPr>
        <w:pStyle w:val="Heading1"/>
        <w:rPr>
          <w:del w:id="477" w:author="Becky Angeles" w:date="2020-02-21T17:12:00Z"/>
        </w:rPr>
      </w:pPr>
      <w:del w:id="478" w:author="Becky Angeles" w:date="2020-02-21T17:12:00Z">
        <w:r w:rsidRPr="00293A0A" w:rsidDel="004B4C93">
          <w:delText>Part</w:delText>
        </w:r>
        <w:r w:rsidR="009212E5" w:rsidRPr="00293A0A" w:rsidDel="004B4C93">
          <w:delText xml:space="preserve"> 3: Treatment (Prescribed direct acting antiviral)</w:delText>
        </w:r>
      </w:del>
    </w:p>
    <w:p w14:paraId="65BEF6F6" w14:textId="12C49D03" w:rsidR="009212E5" w:rsidRPr="00293A0A" w:rsidDel="004B4C93" w:rsidRDefault="009212E5" w:rsidP="00811CC4">
      <w:pPr>
        <w:pStyle w:val="ListParagraph"/>
        <w:numPr>
          <w:ilvl w:val="0"/>
          <w:numId w:val="13"/>
        </w:numPr>
        <w:rPr>
          <w:del w:id="479" w:author="Becky Angeles" w:date="2020-02-21T17:12:00Z"/>
        </w:rPr>
      </w:pPr>
      <w:del w:id="480" w:author="Becky Angeles" w:date="2020-02-21T17:12:00Z">
        <w:r w:rsidRPr="00293A0A" w:rsidDel="004B4C93">
          <w:delText>Additional considerations/user stories associated with the “Treatment” user story</w:delText>
        </w:r>
      </w:del>
    </w:p>
    <w:p w14:paraId="3EE4C684" w14:textId="6AB5D542" w:rsidR="009212E5" w:rsidRPr="00293A0A" w:rsidDel="004B4C93" w:rsidRDefault="009212E5" w:rsidP="00811CC4">
      <w:pPr>
        <w:pStyle w:val="ListParagraph"/>
        <w:numPr>
          <w:ilvl w:val="1"/>
          <w:numId w:val="13"/>
        </w:numPr>
        <w:rPr>
          <w:del w:id="481" w:author="Becky Angeles" w:date="2020-02-21T17:12:00Z"/>
        </w:rPr>
      </w:pPr>
      <w:del w:id="482" w:author="Becky Angeles" w:date="2020-02-21T17:12:00Z">
        <w:r w:rsidRPr="00293A0A" w:rsidDel="004B4C93">
          <w:delText xml:space="preserve">Initiation and adherence to MAT </w:delText>
        </w:r>
      </w:del>
    </w:p>
    <w:p w14:paraId="78B49EA2" w14:textId="4802E13F" w:rsidR="009212E5" w:rsidRPr="00293A0A" w:rsidDel="004B4C93" w:rsidRDefault="009212E5" w:rsidP="00811CC4">
      <w:pPr>
        <w:pStyle w:val="ListParagraph"/>
        <w:numPr>
          <w:ilvl w:val="1"/>
          <w:numId w:val="13"/>
        </w:numPr>
        <w:rPr>
          <w:del w:id="483" w:author="Becky Angeles" w:date="2020-02-21T17:12:00Z"/>
        </w:rPr>
      </w:pPr>
      <w:del w:id="484" w:author="Becky Angeles" w:date="2020-02-21T17:12:00Z">
        <w:r w:rsidRPr="00293A0A" w:rsidDel="004B4C93">
          <w:delText>Shifts in severity, service utilization associated with co-morbidities potentially sensitive to HCV infection (e.g., diabetes)</w:delText>
        </w:r>
      </w:del>
    </w:p>
    <w:p w14:paraId="24FB4F21" w14:textId="4BAD0974" w:rsidR="009212E5" w:rsidRPr="00293A0A" w:rsidDel="004B4C93" w:rsidRDefault="009212E5" w:rsidP="00811CC4">
      <w:pPr>
        <w:pStyle w:val="ListParagraph"/>
        <w:numPr>
          <w:ilvl w:val="1"/>
          <w:numId w:val="13"/>
        </w:numPr>
        <w:rPr>
          <w:del w:id="485" w:author="Becky Angeles" w:date="2020-02-21T17:12:00Z"/>
        </w:rPr>
      </w:pPr>
      <w:del w:id="486" w:author="Becky Angeles" w:date="2020-02-21T17:12:00Z">
        <w:r w:rsidRPr="00293A0A" w:rsidDel="004B4C93">
          <w:delText>Linkage to/receipt of recommended preventive (e.g., HBV vaccination) and support (e.g., peer recovery, housing assistance) services</w:delText>
        </w:r>
      </w:del>
    </w:p>
    <w:p w14:paraId="70D44353" w14:textId="4850834D" w:rsidR="009212E5" w:rsidRPr="00293A0A" w:rsidDel="004B4C93" w:rsidRDefault="009212E5" w:rsidP="00A42311">
      <w:pPr>
        <w:pStyle w:val="Heading1"/>
        <w:rPr>
          <w:del w:id="487" w:author="Becky Angeles" w:date="2020-02-21T17:12:00Z"/>
        </w:rPr>
      </w:pPr>
    </w:p>
    <w:p w14:paraId="51E15931" w14:textId="1DA28ECA" w:rsidR="009212E5" w:rsidRPr="00293A0A" w:rsidDel="004B4C93" w:rsidRDefault="002437F3" w:rsidP="00A42311">
      <w:pPr>
        <w:pStyle w:val="Heading1"/>
        <w:rPr>
          <w:del w:id="488" w:author="Becky Angeles" w:date="2020-02-21T17:12:00Z"/>
        </w:rPr>
      </w:pPr>
      <w:del w:id="489" w:author="Becky Angeles" w:date="2020-02-21T17:12:00Z">
        <w:r w:rsidRPr="00293A0A" w:rsidDel="004B4C93">
          <w:delText>Part</w:delText>
        </w:r>
        <w:r w:rsidR="009212E5" w:rsidRPr="00293A0A" w:rsidDel="004B4C93">
          <w:delText xml:space="preserve"> 4: Cured (SVR)? (negative HCV RNA &gt; 3 months after completing treatment)</w:delText>
        </w:r>
      </w:del>
    </w:p>
    <w:p w14:paraId="322BD97E" w14:textId="004CAD0F" w:rsidR="00611299" w:rsidRPr="00293A0A" w:rsidDel="004B4C93" w:rsidRDefault="00611299" w:rsidP="00A42311">
      <w:pPr>
        <w:pStyle w:val="Heading1"/>
        <w:rPr>
          <w:del w:id="490" w:author="Becky Angeles" w:date="2020-02-21T17:12:00Z"/>
        </w:rPr>
      </w:pPr>
    </w:p>
    <w:p w14:paraId="51BCFA7F" w14:textId="2685ECF1" w:rsidR="00611299" w:rsidRPr="00293A0A" w:rsidDel="004B4C93" w:rsidRDefault="002437F3" w:rsidP="00A42311">
      <w:pPr>
        <w:pStyle w:val="Heading1"/>
        <w:rPr>
          <w:del w:id="491" w:author="Becky Angeles" w:date="2020-02-21T17:12:00Z"/>
        </w:rPr>
      </w:pPr>
      <w:del w:id="492" w:author="Becky Angeles" w:date="2020-02-21T17:12:00Z">
        <w:r w:rsidRPr="00293A0A" w:rsidDel="004B4C93">
          <w:delText>Supplemental 1</w:delText>
        </w:r>
        <w:r w:rsidR="00611299" w:rsidRPr="00293A0A" w:rsidDel="004B4C93">
          <w:delText xml:space="preserve">: Convey core elements of HCV care cascade to clinical registries and HIEs to support population health management activities by healthcare providers and payers </w:delText>
        </w:r>
      </w:del>
    </w:p>
    <w:p w14:paraId="107A4ED4" w14:textId="7ADFAEAB" w:rsidR="00611299" w:rsidRPr="00293A0A" w:rsidDel="004B4C93" w:rsidRDefault="00611299" w:rsidP="00A42311">
      <w:pPr>
        <w:pStyle w:val="Heading1"/>
        <w:rPr>
          <w:del w:id="493" w:author="Becky Angeles" w:date="2020-02-21T17:12:00Z"/>
        </w:rPr>
      </w:pPr>
    </w:p>
    <w:p w14:paraId="013F50C0" w14:textId="5892BB92" w:rsidR="00611299" w:rsidRPr="00611299" w:rsidDel="004B4C93" w:rsidRDefault="002437F3" w:rsidP="00A42311">
      <w:pPr>
        <w:pStyle w:val="Heading1"/>
        <w:rPr>
          <w:del w:id="494" w:author="Becky Angeles" w:date="2020-02-21T17:12:00Z"/>
        </w:rPr>
      </w:pPr>
      <w:del w:id="495" w:author="Becky Angeles" w:date="2020-02-21T17:12:00Z">
        <w:r w:rsidRPr="00293A0A" w:rsidDel="004B4C93">
          <w:delText>Supplemental 2</w:delText>
        </w:r>
        <w:r w:rsidR="00611299" w:rsidRPr="00293A0A" w:rsidDel="004B4C93">
          <w:delText>:</w:delText>
        </w:r>
        <w:r w:rsidR="00611299" w:rsidRPr="00293A0A" w:rsidDel="004B4C93">
          <w:rPr>
            <w:rFonts w:ascii="Calibri" w:eastAsiaTheme="minorEastAsia" w:hAnsi="Calibri" w:cstheme="minorBidi"/>
            <w:color w:val="BF8F00" w:themeColor="accent4" w:themeShade="BF"/>
            <w:kern w:val="24"/>
            <w:sz w:val="40"/>
            <w:szCs w:val="40"/>
          </w:rPr>
          <w:delText xml:space="preserve"> </w:delText>
        </w:r>
        <w:r w:rsidR="00611299" w:rsidRPr="00293A0A" w:rsidDel="004B4C93">
          <w:delText>Leverage reporting paths created under primary use case and supplemental case 1 to transfer additional data elements for research, augmented surveillance, and population health management</w:delText>
        </w:r>
      </w:del>
    </w:p>
    <w:p w14:paraId="0512E2A7" w14:textId="6902E76C" w:rsidR="00611299" w:rsidDel="008309D4" w:rsidRDefault="00611299" w:rsidP="00A42311">
      <w:pPr>
        <w:pStyle w:val="Heading1"/>
        <w:rPr>
          <w:del w:id="496" w:author="Becky Angeles" w:date="2020-03-04T09:26:00Z"/>
        </w:rPr>
      </w:pPr>
    </w:p>
    <w:p w14:paraId="1E26FECE" w14:textId="63F8D005" w:rsidR="007A35CC" w:rsidRDefault="007A35CC" w:rsidP="007A35CC">
      <w:pPr>
        <w:pStyle w:val="Heading20"/>
      </w:pPr>
      <w:r>
        <w:t>User Story 2</w:t>
      </w:r>
      <w:bookmarkStart w:id="497" w:name="_GoBack"/>
      <w:r w:rsidR="00606372">
        <w:t xml:space="preserve">: </w:t>
      </w:r>
      <w:r w:rsidR="00ED0007">
        <w:t>Pregnan</w:t>
      </w:r>
      <w:r w:rsidR="00606372">
        <w:t xml:space="preserve">t </w:t>
      </w:r>
      <w:bookmarkEnd w:id="497"/>
      <w:r w:rsidR="00606372">
        <w:t>Woman and Exposed Infant – HCV Care Cascade</w:t>
      </w:r>
    </w:p>
    <w:p w14:paraId="7E6BB7AD" w14:textId="7D7CC759" w:rsidR="007A35CC" w:rsidRDefault="007A35CC" w:rsidP="007A35CC">
      <w:pPr>
        <w:pStyle w:val="Heading3"/>
      </w:pPr>
      <w:r>
        <w:t>Diagnostic Flow</w:t>
      </w:r>
    </w:p>
    <w:p w14:paraId="0609B498" w14:textId="368F6ADA"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Patient A, a pregnant woman (hereafter, “Mom”), visits her OBGYN, Dr. A, for her initial prenatal care visit.  During this visit, Dr. A orders routine prenatal labs, including an </w:t>
      </w:r>
      <w:hyperlink r:id="rId19" w:history="1">
        <w:r w:rsidRPr="00EC4AED">
          <w:rPr>
            <w:rStyle w:val="Hyperlink"/>
            <w:rFonts w:asciiTheme="minorHAnsi" w:hAnsiTheme="minorHAnsi" w:cstheme="minorHAnsi"/>
            <w:sz w:val="22"/>
            <w:szCs w:val="22"/>
          </w:rPr>
          <w:t>FDA-approved hepatitis C antibody test</w:t>
        </w:r>
      </w:hyperlink>
      <w:r w:rsidRPr="007A35CC">
        <w:rPr>
          <w:rFonts w:asciiTheme="minorHAnsi" w:hAnsiTheme="minorHAnsi" w:cstheme="minorHAnsi"/>
          <w:sz w:val="22"/>
          <w:szCs w:val="22"/>
        </w:rPr>
        <w:t>. An onsite lab tech draws a blood specimen from Mom via venipuncture and sends the specimen to an offsite lab.</w:t>
      </w:r>
    </w:p>
    <w:p w14:paraId="3702F0A2" w14:textId="77777777" w:rsidR="00EC4AED" w:rsidRPr="007A35CC" w:rsidRDefault="00EC4AED" w:rsidP="007A35CC">
      <w:pPr>
        <w:rPr>
          <w:rFonts w:asciiTheme="minorHAnsi" w:hAnsiTheme="minorHAnsi" w:cstheme="minorHAnsi"/>
          <w:sz w:val="22"/>
          <w:szCs w:val="22"/>
        </w:rPr>
      </w:pPr>
    </w:p>
    <w:p w14:paraId="3D61EDD5" w14:textId="77777777" w:rsidR="007A35CC" w:rsidRP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The lab performs the recommended testing. In this case, the anti-HCV test is reactive, so an FDA-approved NAT assay for HCV RNA is performed on the same specimen (reflex testing). This, too, is reactive, indicating that Mom is currently infected with HCV. The lab sends results electronically to Dr. A.  Receipt of any HCV antibody and/or HCV RNA test result in the EHR automatically triggers an initial electronic case report to public health, as well as any clinical registry with which Dr. A’s practice is affiliated. </w:t>
      </w:r>
    </w:p>
    <w:p w14:paraId="70EDCA36" w14:textId="3D270AEC" w:rsidR="007A35CC" w:rsidRPr="007A35CC" w:rsidRDefault="007A35CC" w:rsidP="007A35CC">
      <w:pPr>
        <w:pStyle w:val="ListParagraph"/>
        <w:numPr>
          <w:ilvl w:val="0"/>
          <w:numId w:val="31"/>
        </w:numPr>
        <w:rPr>
          <w:rFonts w:asciiTheme="minorHAnsi" w:hAnsiTheme="minorHAnsi" w:cstheme="minorHAnsi"/>
          <w:sz w:val="22"/>
          <w:szCs w:val="22"/>
        </w:rPr>
      </w:pPr>
      <w:r w:rsidRPr="007A35CC">
        <w:rPr>
          <w:rFonts w:asciiTheme="minorHAnsi" w:hAnsiTheme="minorHAnsi" w:cstheme="minorHAnsi"/>
          <w:sz w:val="22"/>
          <w:szCs w:val="22"/>
        </w:rPr>
        <w:t xml:space="preserve">Importantly, the report triggered should include information indicative of current pregnancy.  Ideally, this information would be communicated using emerging standards (if that’s not too great a stretch) for representing pregnancy status (see </w:t>
      </w:r>
      <w:hyperlink r:id="rId20" w:history="1">
        <w:r w:rsidRPr="00EC4AED">
          <w:rPr>
            <w:rStyle w:val="Hyperlink"/>
            <w:rFonts w:asciiTheme="minorHAnsi" w:hAnsiTheme="minorHAnsi" w:cstheme="minorHAnsi"/>
            <w:sz w:val="22"/>
            <w:szCs w:val="22"/>
          </w:rPr>
          <w:t>https://www.healthit.gov/isa/representing-patient-pregnancy-status</w:t>
        </w:r>
      </w:hyperlink>
      <w:r w:rsidRPr="007A35CC">
        <w:rPr>
          <w:rFonts w:asciiTheme="minorHAnsi" w:hAnsiTheme="minorHAnsi" w:cstheme="minorHAnsi"/>
          <w:sz w:val="22"/>
          <w:szCs w:val="22"/>
        </w:rPr>
        <w:t>). Alternatively, and/or additionally, other information in the EHR could be defined as being a reasonably reliable proxy indicator of potential pregnancy and so included in the report if present (e.g., calculated time since last menstrual period; recent prenatal panel test ordered)</w:t>
      </w:r>
    </w:p>
    <w:p w14:paraId="0FCC9AF5" w14:textId="2E62F067"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Because current HCV treatment regimens are not approved for use during pregnancy, Dr. A does not immediately initiate a referral for treatment.</w:t>
      </w:r>
    </w:p>
    <w:p w14:paraId="24AD7836" w14:textId="2DE96C76" w:rsidR="007A35CC" w:rsidRDefault="007A35CC" w:rsidP="007A35CC">
      <w:pPr>
        <w:rPr>
          <w:rFonts w:asciiTheme="minorHAnsi" w:hAnsiTheme="minorHAnsi" w:cstheme="minorHAnsi"/>
          <w:sz w:val="22"/>
          <w:szCs w:val="22"/>
        </w:rPr>
      </w:pPr>
    </w:p>
    <w:p w14:paraId="6EF2B139" w14:textId="61A00A37" w:rsidR="007A35CC" w:rsidRDefault="007A35CC" w:rsidP="007A35CC">
      <w:pPr>
        <w:pStyle w:val="Heading3"/>
      </w:pPr>
      <w:r>
        <w:t>Delivery Flow</w:t>
      </w:r>
    </w:p>
    <w:p w14:paraId="5641CA51" w14:textId="1969137B"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Several months later, Mom goes into labor and arrives at the hospital. Mom’s HCV infection status is communicated to the hospital staff and captured in its EHR (e.g., in the problem list or medical history) so healthcare staff can take necessary additional precautions. </w:t>
      </w:r>
    </w:p>
    <w:p w14:paraId="6F1D131F" w14:textId="77777777" w:rsidR="00EC4AED" w:rsidRPr="007A35CC" w:rsidRDefault="00EC4AED" w:rsidP="007A35CC">
      <w:pPr>
        <w:rPr>
          <w:rFonts w:asciiTheme="minorHAnsi" w:hAnsiTheme="minorHAnsi" w:cstheme="minorHAnsi"/>
          <w:sz w:val="22"/>
          <w:szCs w:val="22"/>
        </w:rPr>
      </w:pPr>
    </w:p>
    <w:p w14:paraId="34FB6B54" w14:textId="49738A5E"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lastRenderedPageBreak/>
        <w:t>Mom delivers a healthy baby girl (hereafter “Baby”).   Data on the delivery and its outcome are captured in the hospital’s EHR.  The combination of information indicating a live birth, as well as Mom’s documented HCV infection status, triggers the hospital EHR to send a report to public health.  That report includes information on Mom; her HCV infection status (diagnosis and/or test results and date); and her delivery (delivery date and outcome).</w:t>
      </w:r>
    </w:p>
    <w:p w14:paraId="70900699" w14:textId="77777777" w:rsidR="00EC4AED" w:rsidRPr="007A35CC" w:rsidRDefault="00EC4AED" w:rsidP="007A35CC">
      <w:pPr>
        <w:rPr>
          <w:rFonts w:asciiTheme="minorHAnsi" w:hAnsiTheme="minorHAnsi" w:cstheme="minorHAnsi"/>
          <w:sz w:val="22"/>
          <w:szCs w:val="22"/>
        </w:rPr>
      </w:pPr>
    </w:p>
    <w:p w14:paraId="2C51508E" w14:textId="6059FC3D"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The delivery records are also forwarded to Baby’s pediatrician, Dr. P, where it also triggers a report to public health that includes information on Baby and Baby’s exposure to HCV (recognized based on Mom’s HCV infection status). </w:t>
      </w:r>
    </w:p>
    <w:p w14:paraId="772E9649" w14:textId="77777777" w:rsidR="00EC4AED" w:rsidRPr="007A35CC" w:rsidRDefault="00EC4AED" w:rsidP="007A35CC">
      <w:pPr>
        <w:rPr>
          <w:rFonts w:asciiTheme="minorHAnsi" w:hAnsiTheme="minorHAnsi" w:cstheme="minorHAnsi"/>
          <w:sz w:val="22"/>
          <w:szCs w:val="22"/>
        </w:rPr>
      </w:pPr>
    </w:p>
    <w:p w14:paraId="53B4C9DA" w14:textId="06D63C9D" w:rsidR="007A35CC" w:rsidRDefault="007A35CC" w:rsidP="007A35CC">
      <w:pPr>
        <w:rPr>
          <w:rFonts w:asciiTheme="minorHAnsi" w:hAnsiTheme="minorHAnsi" w:cstheme="minorHAnsi"/>
          <w:color w:val="FF0000"/>
          <w:sz w:val="22"/>
          <w:szCs w:val="22"/>
        </w:rPr>
      </w:pPr>
      <w:r w:rsidRPr="00EC4AED">
        <w:rPr>
          <w:rFonts w:asciiTheme="minorHAnsi" w:hAnsiTheme="minorHAnsi" w:cstheme="minorHAnsi"/>
          <w:color w:val="FF0000"/>
          <w:sz w:val="22"/>
          <w:szCs w:val="22"/>
        </w:rPr>
        <w:t>NOTE: the hospital “delivery” and pediatrician “exposure” reports triggered under this flow allow for public health follow up to ensure the exposed infant receives appropriate care.  In an ideal world, the “infant” flow outlined further below would itself ensure such follow up care.  But reality is often far messier, especially when it comes to communication of data across different institutions and providers for different individuals (mom, baby).  Adding these reporting steps better positions public health to help ensure those connections are made—and that providers like the pediatrician know what steps to take when caring for an exposed infant.</w:t>
      </w:r>
    </w:p>
    <w:p w14:paraId="63E00AA1" w14:textId="2504BA27" w:rsidR="00EC4AED" w:rsidRDefault="00EC4AED" w:rsidP="007A35CC">
      <w:pPr>
        <w:rPr>
          <w:rFonts w:asciiTheme="minorHAnsi" w:hAnsiTheme="minorHAnsi" w:cstheme="minorHAnsi"/>
          <w:color w:val="FF0000"/>
          <w:sz w:val="22"/>
          <w:szCs w:val="22"/>
        </w:rPr>
      </w:pPr>
    </w:p>
    <w:p w14:paraId="416620B7" w14:textId="4C1351FC" w:rsidR="00EC4AED" w:rsidRDefault="00EC4AED" w:rsidP="00EC4AED">
      <w:pPr>
        <w:pStyle w:val="Heading3"/>
      </w:pPr>
      <w:r>
        <w:t>Delivery Flow</w:t>
      </w:r>
    </w:p>
    <w:p w14:paraId="7AADCA0D" w14:textId="24A03736"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Several months later, Mom goes into labor and arrives at the hospital. Mom’s HCV infection status is communicated to the hospital staff and captured in its EHR (e.g., in the problem list or medical history) so healthcare staff can take necessary additional precautions. </w:t>
      </w:r>
    </w:p>
    <w:p w14:paraId="3172CCC3" w14:textId="77777777" w:rsidR="00EC4AED" w:rsidRPr="00EC4AED" w:rsidRDefault="00EC4AED" w:rsidP="00EC4AED">
      <w:pPr>
        <w:rPr>
          <w:rFonts w:asciiTheme="minorHAnsi" w:hAnsiTheme="minorHAnsi" w:cstheme="minorHAnsi"/>
          <w:sz w:val="22"/>
          <w:szCs w:val="22"/>
        </w:rPr>
      </w:pPr>
    </w:p>
    <w:p w14:paraId="782D3DB2" w14:textId="1C262CE2"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Mom delivers a healthy baby girl (hereafter “Baby”).   Data on the delivery and its outcome are captured in the hospital’s EHR.  The combination of information indicating a live birth, as well as Mom’s documented HCV infection status, triggers the hospital EHR to send a report to public health.  That report includes information on Mom; her HCV infection status (diagnosis and/or test results and date); and her delivery (delivery date and outcome).</w:t>
      </w:r>
    </w:p>
    <w:p w14:paraId="7F949DFC" w14:textId="77777777" w:rsidR="00EC4AED" w:rsidRPr="00EC4AED" w:rsidRDefault="00EC4AED" w:rsidP="00EC4AED">
      <w:pPr>
        <w:rPr>
          <w:rFonts w:asciiTheme="minorHAnsi" w:hAnsiTheme="minorHAnsi" w:cstheme="minorHAnsi"/>
          <w:sz w:val="22"/>
          <w:szCs w:val="22"/>
        </w:rPr>
      </w:pPr>
    </w:p>
    <w:p w14:paraId="7AA4C1EF" w14:textId="037DBC1E"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The delivery records are also forwarded to Baby’s pediatrician, Dr. P, where it also triggers a report to public health that includes information on Baby and Baby’s exposure to HCV (recognized based on Mom’s HCV infection status). </w:t>
      </w:r>
    </w:p>
    <w:p w14:paraId="09A69036" w14:textId="77777777" w:rsidR="00EC4AED" w:rsidRPr="00EC4AED" w:rsidRDefault="00EC4AED" w:rsidP="00EC4AED">
      <w:pPr>
        <w:rPr>
          <w:rFonts w:asciiTheme="minorHAnsi" w:hAnsiTheme="minorHAnsi" w:cstheme="minorHAnsi"/>
          <w:sz w:val="22"/>
          <w:szCs w:val="22"/>
        </w:rPr>
      </w:pPr>
    </w:p>
    <w:p w14:paraId="1C3D1793" w14:textId="55F71BC4" w:rsid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t>NOTE: the hospital “delivery” and pediatrician “exposure” reports triggered under this flow allow for public health follow up to ensure the exposed infant receives appropriate care.  In an ideal world, the “infant” flow outlined further below would itself ensure such follow up care.  But reality is often far messier, especially when it comes to communication of data across different institutions and providers for different individuals (mom, baby).  Adding these reporting steps better positions public health to help ensure those connections are made—and that providers like the pediatrician know what steps to take when caring for an exposed infant.</w:t>
      </w:r>
    </w:p>
    <w:p w14:paraId="03F1183B" w14:textId="533B43BC" w:rsidR="00EC4AED" w:rsidRDefault="00EC4AED" w:rsidP="00EC4AED">
      <w:pPr>
        <w:rPr>
          <w:rFonts w:asciiTheme="minorHAnsi" w:hAnsiTheme="minorHAnsi" w:cstheme="minorHAnsi"/>
          <w:color w:val="FF0000"/>
          <w:sz w:val="22"/>
          <w:szCs w:val="22"/>
        </w:rPr>
      </w:pPr>
    </w:p>
    <w:p w14:paraId="23A254E5" w14:textId="67A76803" w:rsidR="00EC4AED" w:rsidRDefault="00EC4AED" w:rsidP="00EC4AED">
      <w:pPr>
        <w:pStyle w:val="Heading3"/>
      </w:pPr>
      <w:r>
        <w:t>Post-Partum Treatment Flow for Mother</w:t>
      </w:r>
    </w:p>
    <w:p w14:paraId="4FD999B4" w14:textId="09E0ADCB"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Mom has a post-delivery visit with Dr. A at 2 weeks, at which time Dr. A makes a referral for Mom to see Dr. Z, an HCV treatment provider. </w:t>
      </w:r>
    </w:p>
    <w:p w14:paraId="0B7801E4" w14:textId="77777777" w:rsidR="00EC4AED" w:rsidRPr="00EC4AED" w:rsidRDefault="00EC4AED" w:rsidP="00EC4AED">
      <w:pPr>
        <w:rPr>
          <w:rFonts w:asciiTheme="minorHAnsi" w:hAnsiTheme="minorHAnsi" w:cstheme="minorHAnsi"/>
          <w:sz w:val="22"/>
          <w:szCs w:val="22"/>
        </w:rPr>
      </w:pPr>
    </w:p>
    <w:p w14:paraId="69EA624F" w14:textId="15ED43B3"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At her first appointment with Dr. Z, he orders a transient </w:t>
      </w:r>
      <w:proofErr w:type="spellStart"/>
      <w:r w:rsidRPr="00EC4AED">
        <w:rPr>
          <w:rFonts w:asciiTheme="minorHAnsi" w:hAnsiTheme="minorHAnsi" w:cstheme="minorHAnsi"/>
          <w:sz w:val="22"/>
          <w:szCs w:val="22"/>
        </w:rPr>
        <w:t>elastrography</w:t>
      </w:r>
      <w:proofErr w:type="spellEnd"/>
      <w:r w:rsidRPr="00EC4AED">
        <w:rPr>
          <w:rFonts w:asciiTheme="minorHAnsi" w:hAnsiTheme="minorHAnsi" w:cstheme="minorHAnsi"/>
          <w:sz w:val="22"/>
          <w:szCs w:val="22"/>
        </w:rPr>
        <w:t xml:space="preserve"> test (to evaluate the degree of hepatic fibrosis present); HCV genotype; and a series of lab tests, including complete HBV serology, </w:t>
      </w:r>
      <w:r w:rsidRPr="00EC4AED">
        <w:rPr>
          <w:rFonts w:asciiTheme="minorHAnsi" w:hAnsiTheme="minorHAnsi" w:cstheme="minorHAnsi"/>
          <w:sz w:val="22"/>
          <w:szCs w:val="22"/>
        </w:rPr>
        <w:lastRenderedPageBreak/>
        <w:t xml:space="preserve">complete blood count (CBC), HIV tests, and a complete metabolic profile including a hepatic function panel (i.e., albumin, total and direct bilirubin, alanine aminotransferase (ALT), aspartate aminotransferase (AST), calculated glomerular filtration rate (eGFR)).  The results of these will be used by Dr. Z to inform his recommended HCV treatment strategy. Dr. Z’s office receives the results from these follow up tests. </w:t>
      </w:r>
    </w:p>
    <w:p w14:paraId="4A4AE286" w14:textId="77777777" w:rsidR="00EC4AED" w:rsidRPr="00EC4AED" w:rsidRDefault="00EC4AED" w:rsidP="00EC4AED">
      <w:pPr>
        <w:rPr>
          <w:rFonts w:asciiTheme="minorHAnsi" w:hAnsiTheme="minorHAnsi" w:cstheme="minorHAnsi"/>
          <w:sz w:val="22"/>
          <w:szCs w:val="22"/>
        </w:rPr>
      </w:pPr>
    </w:p>
    <w:p w14:paraId="5FCA5B52" w14:textId="35E106DF"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Mom has a second appointment with Dr. Z to discuss options.  The results, which are shared with Mom, indicate that there is no liver cirrhosis present and Patient X is infected with genotype 1b. Mom indicates that she is breast feeding and would like to continue to do so until Baby is at least 6 months old.  Dr. Z and Mom thus decide to defer treatment for several months, until Baby has transitioned to bottle feeding.</w:t>
      </w:r>
    </w:p>
    <w:p w14:paraId="14D16AD6" w14:textId="77777777" w:rsidR="00EC4AED" w:rsidRPr="00EC4AED" w:rsidRDefault="00EC4AED" w:rsidP="00EC4AED">
      <w:pPr>
        <w:rPr>
          <w:rFonts w:asciiTheme="minorHAnsi" w:hAnsiTheme="minorHAnsi" w:cstheme="minorHAnsi"/>
          <w:sz w:val="22"/>
          <w:szCs w:val="22"/>
        </w:rPr>
      </w:pPr>
    </w:p>
    <w:p w14:paraId="711E44D5" w14:textId="40FC54B5"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Approximately 5 months later, Mom has a follow up visit with Dr. Z.  Mom is no longer breast feeding, and she and Dr. Z agree to initiative treatment for her hepatitis C.</w:t>
      </w:r>
    </w:p>
    <w:p w14:paraId="2B4A69BD" w14:textId="77777777" w:rsidR="00EC4AED" w:rsidRPr="00EC4AED" w:rsidRDefault="00EC4AED" w:rsidP="00EC4AED">
      <w:pPr>
        <w:rPr>
          <w:rFonts w:asciiTheme="minorHAnsi" w:hAnsiTheme="minorHAnsi" w:cstheme="minorHAnsi"/>
          <w:sz w:val="22"/>
          <w:szCs w:val="22"/>
        </w:rPr>
      </w:pPr>
    </w:p>
    <w:p w14:paraId="1C4E2531" w14:textId="578EC431" w:rsid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t>From here, the flow for Mom is identical to User Story #1 (treatment and post-treatment assessment of cure)</w:t>
      </w:r>
      <w:r>
        <w:rPr>
          <w:rFonts w:asciiTheme="minorHAnsi" w:hAnsiTheme="minorHAnsi" w:cstheme="minorHAnsi"/>
          <w:color w:val="FF0000"/>
          <w:sz w:val="22"/>
          <w:szCs w:val="22"/>
        </w:rPr>
        <w:t>.</w:t>
      </w:r>
    </w:p>
    <w:p w14:paraId="1B0969D7" w14:textId="532E0F02" w:rsidR="00EC4AED" w:rsidRDefault="00EC4AED" w:rsidP="00EC4AED">
      <w:pPr>
        <w:rPr>
          <w:rFonts w:asciiTheme="minorHAnsi" w:hAnsiTheme="minorHAnsi" w:cstheme="minorHAnsi"/>
          <w:color w:val="FF0000"/>
          <w:sz w:val="22"/>
          <w:szCs w:val="22"/>
        </w:rPr>
      </w:pPr>
    </w:p>
    <w:p w14:paraId="29029885" w14:textId="7A757190" w:rsidR="00EC4AED" w:rsidRDefault="00EC4AED" w:rsidP="00EC4AED">
      <w:pPr>
        <w:pStyle w:val="Heading3"/>
      </w:pPr>
      <w:r>
        <w:t>Testing, Diagnosis and Treatment Flow for Infant</w:t>
      </w:r>
    </w:p>
    <w:p w14:paraId="6E6B02FA" w14:textId="1A5E3200" w:rsidR="00B75110"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Based on the records he received from the hospital, </w:t>
      </w:r>
      <w:proofErr w:type="spellStart"/>
      <w:proofErr w:type="gramStart"/>
      <w:r w:rsidRPr="00EC4AED">
        <w:rPr>
          <w:rFonts w:asciiTheme="minorHAnsi" w:hAnsiTheme="minorHAnsi" w:cstheme="minorHAnsi"/>
          <w:sz w:val="22"/>
          <w:szCs w:val="22"/>
        </w:rPr>
        <w:t>Dr.P</w:t>
      </w:r>
      <w:proofErr w:type="spellEnd"/>
      <w:proofErr w:type="gramEnd"/>
      <w:r w:rsidRPr="00EC4AED">
        <w:rPr>
          <w:rFonts w:asciiTheme="minorHAnsi" w:hAnsiTheme="minorHAnsi" w:cstheme="minorHAnsi"/>
          <w:sz w:val="22"/>
          <w:szCs w:val="22"/>
        </w:rPr>
        <w:t xml:space="preserve"> knows that Baby was exposed to HCV. </w:t>
      </w:r>
    </w:p>
    <w:p w14:paraId="2AB0E32C" w14:textId="77777777" w:rsidR="00B75110" w:rsidRDefault="00B75110" w:rsidP="00EC4AED">
      <w:pPr>
        <w:rPr>
          <w:rFonts w:asciiTheme="minorHAnsi" w:hAnsiTheme="minorHAnsi" w:cstheme="minorHAnsi"/>
          <w:sz w:val="22"/>
          <w:szCs w:val="22"/>
        </w:rPr>
      </w:pPr>
    </w:p>
    <w:p w14:paraId="2D5D900C" w14:textId="29424558"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According, during Baby’s 2 month well child check, Dr. P orders an FDA-approved Nucleic Acid Test (NAT) intended for detection of hepatitis C virus (HCV) RNA.  An onsite lab tech draws a blood specimen from Baby and sends the specimen to an offsite lab.</w:t>
      </w:r>
    </w:p>
    <w:p w14:paraId="1CB258E5" w14:textId="77777777" w:rsidR="00EC4AED" w:rsidRPr="00EC4AED" w:rsidRDefault="00EC4AED" w:rsidP="00EC4AED">
      <w:pPr>
        <w:rPr>
          <w:rFonts w:asciiTheme="minorHAnsi" w:hAnsiTheme="minorHAnsi" w:cstheme="minorHAnsi"/>
          <w:sz w:val="22"/>
          <w:szCs w:val="22"/>
        </w:rPr>
      </w:pPr>
    </w:p>
    <w:p w14:paraId="796BE45D" w14:textId="0108FE9F"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The lab performs the recommended test, and the results are reactive. The lab sends results electronically to Dr. P.  Receipt of the HCV RNA test result in the EHR automatically triggers an initial electronic case report to public health. </w:t>
      </w:r>
    </w:p>
    <w:p w14:paraId="511CBA6E" w14:textId="77777777" w:rsidR="00EC4AED" w:rsidRPr="00EC4AED" w:rsidRDefault="00EC4AED" w:rsidP="00EC4AED">
      <w:pPr>
        <w:rPr>
          <w:rFonts w:asciiTheme="minorHAnsi" w:hAnsiTheme="minorHAnsi" w:cstheme="minorHAnsi"/>
          <w:sz w:val="22"/>
          <w:szCs w:val="22"/>
        </w:rPr>
      </w:pPr>
    </w:p>
    <w:p w14:paraId="3B24B2FB" w14:textId="5628EF4B"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Dr. P makes a referral for Baby to see Dr. X, a pediatric gastroenterologist.  During Baby B’s first visit with Dr. X., Dr. X explains to Mom that it is too early to initiate treatment for Baby—and that there is a possibility that Baby’s viremia will prove transient.  They will retest her at 18 months to determine if she remains infected, and, in the interim, monitor her.</w:t>
      </w:r>
    </w:p>
    <w:p w14:paraId="7B70F3AC" w14:textId="77777777" w:rsidR="00EC4AED" w:rsidRPr="00EC4AED" w:rsidRDefault="00EC4AED" w:rsidP="00EC4AED">
      <w:pPr>
        <w:rPr>
          <w:rFonts w:asciiTheme="minorHAnsi" w:hAnsiTheme="minorHAnsi" w:cstheme="minorHAnsi"/>
          <w:sz w:val="22"/>
          <w:szCs w:val="22"/>
        </w:rPr>
      </w:pPr>
    </w:p>
    <w:p w14:paraId="09F30FF1" w14:textId="22ACE4BE"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At 18 months, an </w:t>
      </w:r>
      <w:hyperlink r:id="rId21" w:history="1">
        <w:r w:rsidRPr="00EC4AED">
          <w:rPr>
            <w:rStyle w:val="Hyperlink"/>
            <w:rFonts w:asciiTheme="minorHAnsi" w:hAnsiTheme="minorHAnsi" w:cstheme="minorHAnsi"/>
            <w:sz w:val="22"/>
            <w:szCs w:val="22"/>
          </w:rPr>
          <w:t>FDA-approved hepatitis C antibody test</w:t>
        </w:r>
      </w:hyperlink>
      <w:r w:rsidRPr="00EC4AED">
        <w:rPr>
          <w:rFonts w:asciiTheme="minorHAnsi" w:hAnsiTheme="minorHAnsi" w:cstheme="minorHAnsi"/>
          <w:sz w:val="22"/>
          <w:szCs w:val="22"/>
        </w:rPr>
        <w:t xml:space="preserve">, with automatic reflex to FDA-approved NAT assay for HCV RNA, is performed and, again, Baby’s results are positive. The positive results are sent by the lab to Dr. X, who also shares them electronically with Dr. P.  </w:t>
      </w:r>
      <w:commentRangeStart w:id="498"/>
      <w:r w:rsidRPr="00EC4AED">
        <w:rPr>
          <w:rFonts w:asciiTheme="minorHAnsi" w:hAnsiTheme="minorHAnsi" w:cstheme="minorHAnsi"/>
          <w:sz w:val="22"/>
          <w:szCs w:val="22"/>
        </w:rPr>
        <w:t xml:space="preserve">Receipt of the HCV RNA test result in Dr. X’s EHR automatically triggers an initial electronic case report to public health, as well as any clinical registry with which Dr. X’s practice is affiliated. </w:t>
      </w:r>
      <w:commentRangeEnd w:id="498"/>
      <w:r>
        <w:rPr>
          <w:rStyle w:val="CommentReference"/>
        </w:rPr>
        <w:commentReference w:id="498"/>
      </w:r>
    </w:p>
    <w:p w14:paraId="55ED884D" w14:textId="77777777" w:rsidR="00EC4AED" w:rsidRPr="00EC4AED" w:rsidRDefault="00EC4AED" w:rsidP="00EC4AED">
      <w:pPr>
        <w:rPr>
          <w:rFonts w:asciiTheme="minorHAnsi" w:hAnsiTheme="minorHAnsi" w:cstheme="minorHAnsi"/>
          <w:sz w:val="22"/>
          <w:szCs w:val="22"/>
        </w:rPr>
      </w:pPr>
    </w:p>
    <w:p w14:paraId="4CB75256" w14:textId="1492D7BA"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Because HCV DAAs are not approved for use in children as young as Baby, Dr. X does not initiate treatment at this time.  Instead, he will continue to monitor Baby’s health until she reaches age 3.</w:t>
      </w:r>
    </w:p>
    <w:p w14:paraId="606AC7AB" w14:textId="77777777" w:rsidR="00EC4AED" w:rsidRPr="00EC4AED" w:rsidRDefault="00EC4AED" w:rsidP="00EC4AED">
      <w:pPr>
        <w:rPr>
          <w:rFonts w:asciiTheme="minorHAnsi" w:hAnsiTheme="minorHAnsi" w:cstheme="minorHAnsi"/>
          <w:sz w:val="22"/>
          <w:szCs w:val="22"/>
        </w:rPr>
      </w:pPr>
    </w:p>
    <w:p w14:paraId="2FDE9984" w14:textId="7B7AE7CC"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Once Baby is 3 years old, Dr. X will evaluate Baby and make a treatment recommendation.  </w:t>
      </w:r>
    </w:p>
    <w:p w14:paraId="351B86E7" w14:textId="77777777" w:rsidR="00EC4AED" w:rsidRPr="00EC4AED" w:rsidRDefault="00EC4AED" w:rsidP="00EC4AED">
      <w:pPr>
        <w:rPr>
          <w:rFonts w:asciiTheme="minorHAnsi" w:hAnsiTheme="minorHAnsi" w:cstheme="minorHAnsi"/>
          <w:sz w:val="22"/>
          <w:szCs w:val="22"/>
        </w:rPr>
      </w:pPr>
    </w:p>
    <w:p w14:paraId="0692893E" w14:textId="7C132741" w:rsidR="00EC4AED" w:rsidRP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t xml:space="preserve">At that point, the flow for Baby is </w:t>
      </w:r>
      <w:proofErr w:type="gramStart"/>
      <w:r w:rsidRPr="00EC4AED">
        <w:rPr>
          <w:rFonts w:asciiTheme="minorHAnsi" w:hAnsiTheme="minorHAnsi" w:cstheme="minorHAnsi"/>
          <w:color w:val="FF0000"/>
          <w:sz w:val="22"/>
          <w:szCs w:val="22"/>
        </w:rPr>
        <w:t>similar to</w:t>
      </w:r>
      <w:proofErr w:type="gramEnd"/>
      <w:r w:rsidRPr="00EC4AED">
        <w:rPr>
          <w:rFonts w:asciiTheme="minorHAnsi" w:hAnsiTheme="minorHAnsi" w:cstheme="minorHAnsi"/>
          <w:color w:val="FF0000"/>
          <w:sz w:val="22"/>
          <w:szCs w:val="22"/>
        </w:rPr>
        <w:t xml:space="preserve"> that outlined for User Story #1 (treatment and post-treatment assessment of cure)</w:t>
      </w:r>
      <w:r>
        <w:rPr>
          <w:rFonts w:asciiTheme="minorHAnsi" w:hAnsiTheme="minorHAnsi" w:cstheme="minorHAnsi"/>
          <w:color w:val="FF0000"/>
          <w:sz w:val="22"/>
          <w:szCs w:val="22"/>
        </w:rPr>
        <w:t>.</w:t>
      </w:r>
    </w:p>
    <w:p w14:paraId="45291B50" w14:textId="77777777" w:rsidR="007A35CC" w:rsidRDefault="007A35CC" w:rsidP="007A35CC">
      <w:pPr>
        <w:pStyle w:val="Heading20"/>
      </w:pPr>
    </w:p>
    <w:p w14:paraId="11C5937B" w14:textId="092E77DE" w:rsidR="007D7C24" w:rsidRPr="0056157E" w:rsidRDefault="007D7C24" w:rsidP="00A42311">
      <w:pPr>
        <w:pStyle w:val="Heading1"/>
      </w:pPr>
      <w:r w:rsidRPr="00A615B1">
        <w:t xml:space="preserve">Scope of the Use Case </w:t>
      </w:r>
    </w:p>
    <w:p w14:paraId="18A68354" w14:textId="77777777" w:rsidR="007839C0" w:rsidRDefault="007D7C24" w:rsidP="001F062C">
      <w:pPr>
        <w:pStyle w:val="Heading20"/>
        <w:rPr>
          <w:ins w:id="499" w:author="Becky Angeles" w:date="2020-03-04T10:28:00Z"/>
        </w:rPr>
      </w:pPr>
      <w:r w:rsidRPr="00BF0A40">
        <w:t>In-Scope</w:t>
      </w:r>
    </w:p>
    <w:p w14:paraId="63B79811" w14:textId="27EF1579" w:rsidR="007D7C24" w:rsidRPr="001F062C" w:rsidRDefault="00A615B1" w:rsidP="001F062C">
      <w:pPr>
        <w:pStyle w:val="Heading20"/>
      </w:pPr>
      <w:del w:id="500" w:author="Becky Angeles" w:date="2020-03-04T10:28:00Z">
        <w:r w:rsidRPr="001F062C" w:rsidDel="007839C0">
          <w:delText xml:space="preserve"> </w:delText>
        </w:r>
      </w:del>
      <w:r w:rsidRPr="0056157E">
        <w:rPr>
          <w:sz w:val="22"/>
          <w:szCs w:val="22"/>
        </w:rPr>
        <w:t>&lt;</w:t>
      </w:r>
      <w:r w:rsidR="000C2204" w:rsidRPr="0056157E">
        <w:rPr>
          <w:sz w:val="22"/>
          <w:szCs w:val="22"/>
        </w:rPr>
        <w:t>W</w:t>
      </w:r>
      <w:r w:rsidRPr="0056157E">
        <w:rPr>
          <w:sz w:val="22"/>
          <w:szCs w:val="22"/>
        </w:rPr>
        <w:t>hat we will accomplish and do with this use case</w:t>
      </w:r>
      <w:r w:rsidR="000C2204" w:rsidRPr="0056157E">
        <w:rPr>
          <w:sz w:val="22"/>
          <w:szCs w:val="22"/>
        </w:rPr>
        <w:t>.</w:t>
      </w:r>
      <w:r w:rsidRPr="0056157E">
        <w:rPr>
          <w:sz w:val="22"/>
          <w:szCs w:val="22"/>
        </w:rPr>
        <w:t>&gt;</w:t>
      </w:r>
    </w:p>
    <w:p w14:paraId="3875D284" w14:textId="1780D2D7" w:rsidR="003F0436" w:rsidRPr="00485D3C" w:rsidRDefault="003F0436" w:rsidP="00A02D2F">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 xml:space="preserve">Identify </w:t>
      </w:r>
      <w:r w:rsidR="00485D3C">
        <w:rPr>
          <w:rFonts w:asciiTheme="minorHAnsi" w:hAnsiTheme="minorHAnsi" w:cstheme="minorHAnsi"/>
          <w:sz w:val="22"/>
          <w:szCs w:val="22"/>
        </w:rPr>
        <w:t xml:space="preserve">and report </w:t>
      </w:r>
      <w:ins w:id="501" w:author="Viall, Abigail H. (CDC/DDID/NCHHSTP/OD)" w:date="2020-03-05T11:02:00Z">
        <w:r w:rsidR="00F31D88">
          <w:rPr>
            <w:rFonts w:asciiTheme="minorHAnsi" w:hAnsiTheme="minorHAnsi" w:cstheme="minorHAnsi"/>
            <w:sz w:val="22"/>
            <w:szCs w:val="22"/>
          </w:rPr>
          <w:t>current HCV infection</w:t>
        </w:r>
      </w:ins>
      <w:commentRangeStart w:id="502"/>
      <w:commentRangeStart w:id="503"/>
      <w:del w:id="504" w:author="Viall, Abigail H. (CDC/DDID/NCHHSTP/OD)" w:date="2020-03-05T11:02:00Z">
        <w:r w:rsidR="00485D3C" w:rsidDel="00F31D88">
          <w:rPr>
            <w:rFonts w:asciiTheme="minorHAnsi" w:hAnsiTheme="minorHAnsi" w:cstheme="minorHAnsi"/>
            <w:sz w:val="22"/>
            <w:szCs w:val="22"/>
          </w:rPr>
          <w:delText>hepatitis c data</w:delText>
        </w:r>
      </w:del>
      <w:r w:rsidR="00485D3C">
        <w:rPr>
          <w:rFonts w:asciiTheme="minorHAnsi" w:hAnsiTheme="minorHAnsi" w:cstheme="minorHAnsi"/>
          <w:sz w:val="22"/>
          <w:szCs w:val="22"/>
        </w:rPr>
        <w:t xml:space="preserve"> </w:t>
      </w:r>
      <w:commentRangeEnd w:id="502"/>
      <w:r w:rsidR="00485D3C">
        <w:rPr>
          <w:rStyle w:val="CommentReference"/>
        </w:rPr>
        <w:commentReference w:id="502"/>
      </w:r>
      <w:commentRangeEnd w:id="503"/>
      <w:r w:rsidR="00E33C52">
        <w:rPr>
          <w:rStyle w:val="CommentReference"/>
        </w:rPr>
        <w:commentReference w:id="503"/>
      </w:r>
      <w:r w:rsidR="00485D3C">
        <w:rPr>
          <w:rFonts w:asciiTheme="minorHAnsi" w:hAnsiTheme="minorHAnsi" w:cstheme="minorHAnsi"/>
          <w:sz w:val="22"/>
          <w:szCs w:val="22"/>
        </w:rPr>
        <w:t>to public health and through bi-directional communication send information back to health care systems</w:t>
      </w:r>
      <w:del w:id="505" w:author="Becky Angeles" w:date="2020-02-21T16:59:00Z">
        <w:r w:rsidRPr="00485D3C" w:rsidDel="00485D3C">
          <w:rPr>
            <w:rFonts w:asciiTheme="minorHAnsi" w:hAnsiTheme="minorHAnsi" w:cstheme="minorHAnsi"/>
            <w:sz w:val="22"/>
            <w:szCs w:val="22"/>
          </w:rPr>
          <w:delText>patients at risk for Hepatitis C and provide a service for providers at the point of care</w:delText>
        </w:r>
      </w:del>
      <w:ins w:id="506" w:author="Becky Angeles" w:date="2020-02-21T16:59:00Z">
        <w:r w:rsidR="00485D3C">
          <w:rPr>
            <w:rFonts w:asciiTheme="minorHAnsi" w:hAnsiTheme="minorHAnsi" w:cstheme="minorHAnsi"/>
            <w:sz w:val="22"/>
            <w:szCs w:val="22"/>
          </w:rPr>
          <w:t>.</w:t>
        </w:r>
      </w:ins>
    </w:p>
    <w:p w14:paraId="7C85D34E" w14:textId="14D9FF33" w:rsidR="007D7C24" w:rsidRPr="00485D3C" w:rsidRDefault="00CB3D19" w:rsidP="00A02D2F">
      <w:pPr>
        <w:pStyle w:val="ListParagraph"/>
        <w:numPr>
          <w:ilvl w:val="0"/>
          <w:numId w:val="7"/>
        </w:numPr>
        <w:ind w:left="720"/>
        <w:rPr>
          <w:rFonts w:asciiTheme="minorHAnsi" w:hAnsiTheme="minorHAnsi" w:cstheme="minorHAnsi"/>
          <w:sz w:val="22"/>
          <w:szCs w:val="22"/>
        </w:rPr>
      </w:pPr>
      <w:ins w:id="507" w:author="Viall, Abigail H. (CDC/DDID/NCHHSTP/OD)" w:date="2020-03-05T13:13:00Z">
        <w:r>
          <w:rPr>
            <w:rFonts w:asciiTheme="minorHAnsi" w:hAnsiTheme="minorHAnsi" w:cstheme="minorHAnsi"/>
            <w:sz w:val="22"/>
            <w:szCs w:val="22"/>
          </w:rPr>
          <w:t xml:space="preserve">Improving </w:t>
        </w:r>
        <w:r w:rsidR="00B95A1E">
          <w:rPr>
            <w:rFonts w:asciiTheme="minorHAnsi" w:hAnsiTheme="minorHAnsi" w:cstheme="minorHAnsi"/>
            <w:sz w:val="22"/>
            <w:szCs w:val="22"/>
          </w:rPr>
          <w:t xml:space="preserve">data flow and reporting/sharing </w:t>
        </w:r>
      </w:ins>
      <w:ins w:id="508" w:author="Viall, Abigail H. (CDC/DDID/NCHHSTP/OD)" w:date="2020-03-05T13:14:00Z">
        <w:r w:rsidR="00B95A1E">
          <w:rPr>
            <w:rFonts w:asciiTheme="minorHAnsi" w:hAnsiTheme="minorHAnsi" w:cstheme="minorHAnsi"/>
            <w:sz w:val="22"/>
            <w:szCs w:val="22"/>
          </w:rPr>
          <w:t xml:space="preserve">at the </w:t>
        </w:r>
      </w:ins>
      <w:del w:id="509" w:author="Viall, Abigail H. (CDC/DDID/NCHHSTP/OD)" w:date="2020-03-05T13:13:00Z">
        <w:r w:rsidR="00DA4A51" w:rsidRPr="00485D3C" w:rsidDel="00CB3D19">
          <w:rPr>
            <w:rFonts w:asciiTheme="minorHAnsi" w:hAnsiTheme="minorHAnsi" w:cstheme="minorHAnsi"/>
            <w:sz w:val="22"/>
            <w:szCs w:val="22"/>
          </w:rPr>
          <w:delText xml:space="preserve">The </w:delText>
        </w:r>
      </w:del>
      <w:r w:rsidR="00DA4A51" w:rsidRPr="00485D3C">
        <w:rPr>
          <w:rFonts w:asciiTheme="minorHAnsi" w:hAnsiTheme="minorHAnsi" w:cstheme="minorHAnsi"/>
          <w:sz w:val="22"/>
          <w:szCs w:val="22"/>
        </w:rPr>
        <w:t>following</w:t>
      </w:r>
      <w:r w:rsidR="009212E5" w:rsidRPr="00485D3C">
        <w:rPr>
          <w:rFonts w:asciiTheme="minorHAnsi" w:hAnsiTheme="minorHAnsi" w:cstheme="minorHAnsi"/>
          <w:sz w:val="22"/>
          <w:szCs w:val="22"/>
        </w:rPr>
        <w:t xml:space="preserve"> jurisdictional “level(s)” should </w:t>
      </w:r>
      <w:r w:rsidR="00DA4A51" w:rsidRPr="00485D3C">
        <w:rPr>
          <w:rFonts w:asciiTheme="minorHAnsi" w:hAnsiTheme="minorHAnsi" w:cstheme="minorHAnsi"/>
          <w:sz w:val="22"/>
          <w:szCs w:val="22"/>
        </w:rPr>
        <w:t xml:space="preserve">be </w:t>
      </w:r>
      <w:ins w:id="510" w:author="Viall, Abigail H. (CDC/DDID/NCHHSTP/OD)" w:date="2020-03-05T13:14:00Z">
        <w:r w:rsidR="003C5FAC">
          <w:rPr>
            <w:rFonts w:asciiTheme="minorHAnsi" w:hAnsiTheme="minorHAnsi" w:cstheme="minorHAnsi"/>
            <w:sz w:val="22"/>
            <w:szCs w:val="22"/>
          </w:rPr>
          <w:t xml:space="preserve">prioritized under this </w:t>
        </w:r>
      </w:ins>
      <w:del w:id="511" w:author="Viall, Abigail H. (CDC/DDID/NCHHSTP/OD)" w:date="2020-03-05T13:14:00Z">
        <w:r w:rsidR="009212E5" w:rsidRPr="00485D3C" w:rsidDel="003C5FAC">
          <w:rPr>
            <w:rFonts w:asciiTheme="minorHAnsi" w:hAnsiTheme="minorHAnsi" w:cstheme="minorHAnsi"/>
            <w:sz w:val="22"/>
            <w:szCs w:val="22"/>
          </w:rPr>
          <w:delText>pursue</w:delText>
        </w:r>
        <w:r w:rsidR="00DA4A51" w:rsidRPr="00485D3C" w:rsidDel="003C5FAC">
          <w:rPr>
            <w:rFonts w:asciiTheme="minorHAnsi" w:hAnsiTheme="minorHAnsi" w:cstheme="minorHAnsi"/>
            <w:sz w:val="22"/>
            <w:szCs w:val="22"/>
          </w:rPr>
          <w:delText>d</w:delText>
        </w:r>
        <w:r w:rsidR="009212E5" w:rsidRPr="00485D3C" w:rsidDel="003C5FAC">
          <w:rPr>
            <w:rFonts w:asciiTheme="minorHAnsi" w:hAnsiTheme="minorHAnsi" w:cstheme="minorHAnsi"/>
            <w:sz w:val="22"/>
            <w:szCs w:val="22"/>
          </w:rPr>
          <w:delText xml:space="preserve"> for </w:delText>
        </w:r>
      </w:del>
      <w:r w:rsidR="009212E5" w:rsidRPr="00485D3C">
        <w:rPr>
          <w:rFonts w:asciiTheme="minorHAnsi" w:hAnsiTheme="minorHAnsi" w:cstheme="minorHAnsi"/>
          <w:sz w:val="22"/>
          <w:szCs w:val="22"/>
        </w:rPr>
        <w:t>use case</w:t>
      </w:r>
      <w:del w:id="512" w:author="Viall, Abigail H. (CDC/DDID/NCHHSTP/OD)" w:date="2020-03-05T13:14:00Z">
        <w:r w:rsidR="009212E5" w:rsidRPr="00485D3C" w:rsidDel="003C5FAC">
          <w:rPr>
            <w:rFonts w:asciiTheme="minorHAnsi" w:hAnsiTheme="minorHAnsi" w:cstheme="minorHAnsi"/>
            <w:sz w:val="22"/>
            <w:szCs w:val="22"/>
          </w:rPr>
          <w:delText xml:space="preserve"> function </w:delText>
        </w:r>
        <w:r w:rsidR="00757D1C" w:rsidRPr="00485D3C" w:rsidDel="003C5FAC">
          <w:rPr>
            <w:rFonts w:asciiTheme="minorHAnsi" w:hAnsiTheme="minorHAnsi" w:cstheme="minorHAnsi"/>
            <w:sz w:val="22"/>
            <w:szCs w:val="22"/>
          </w:rPr>
          <w:delText>development</w:delText>
        </w:r>
      </w:del>
      <w:r w:rsidR="00DA4A51" w:rsidRPr="00485D3C">
        <w:rPr>
          <w:rFonts w:asciiTheme="minorHAnsi" w:hAnsiTheme="minorHAnsi" w:cstheme="minorHAnsi"/>
          <w:sz w:val="22"/>
          <w:szCs w:val="22"/>
        </w:rPr>
        <w:t>:</w:t>
      </w:r>
    </w:p>
    <w:p w14:paraId="6B04678E" w14:textId="5AD4889E"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Among local stakeholders</w:t>
      </w:r>
    </w:p>
    <w:p w14:paraId="2689FC34" w14:textId="519486A6"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 xml:space="preserve">Local -&gt; </w:t>
      </w:r>
      <w:r w:rsidR="003F0436" w:rsidRPr="00485D3C">
        <w:rPr>
          <w:rFonts w:asciiTheme="minorHAnsi" w:hAnsiTheme="minorHAnsi" w:cstheme="minorHAnsi"/>
          <w:sz w:val="22"/>
          <w:szCs w:val="22"/>
        </w:rPr>
        <w:t>State</w:t>
      </w:r>
    </w:p>
    <w:p w14:paraId="49FE7F39" w14:textId="4C78D109" w:rsidR="003F0436" w:rsidRPr="00485D3C" w:rsidRDefault="003F0436">
      <w:pPr>
        <w:pStyle w:val="ListParagraph"/>
        <w:numPr>
          <w:ilvl w:val="0"/>
          <w:numId w:val="7"/>
        </w:numPr>
        <w:rPr>
          <w:rFonts w:asciiTheme="minorHAnsi" w:hAnsiTheme="minorHAnsi" w:cstheme="minorHAnsi"/>
          <w:sz w:val="22"/>
          <w:szCs w:val="22"/>
        </w:rPr>
      </w:pPr>
      <w:commentRangeStart w:id="513"/>
      <w:r w:rsidRPr="00485D3C">
        <w:rPr>
          <w:rFonts w:asciiTheme="minorHAnsi" w:hAnsiTheme="minorHAnsi" w:cstheme="minorHAnsi"/>
          <w:sz w:val="22"/>
          <w:szCs w:val="22"/>
        </w:rPr>
        <w:t>State -&gt; National</w:t>
      </w:r>
      <w:commentRangeEnd w:id="513"/>
      <w:r w:rsidR="003C5FAC">
        <w:rPr>
          <w:rStyle w:val="CommentReference"/>
        </w:rPr>
        <w:commentReference w:id="513"/>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258365CB" w14:textId="77777777" w:rsidR="007839C0" w:rsidRDefault="007D7C24" w:rsidP="001F062C">
      <w:pPr>
        <w:pStyle w:val="Heading20"/>
        <w:rPr>
          <w:ins w:id="514" w:author="Becky Angeles" w:date="2020-03-04T10:28:00Z"/>
        </w:rPr>
      </w:pPr>
      <w:r w:rsidRPr="00BF0A40">
        <w:t>Out-</w:t>
      </w:r>
      <w:r w:rsidR="00B96C87" w:rsidRPr="00BF0A40">
        <w:t>o</w:t>
      </w:r>
      <w:r w:rsidRPr="00BF0A40">
        <w:t>f-Scope</w:t>
      </w:r>
      <w:r w:rsidR="00A615B1" w:rsidRPr="001F062C">
        <w:t xml:space="preserve"> </w:t>
      </w:r>
    </w:p>
    <w:p w14:paraId="350849C1" w14:textId="3E0D7662" w:rsidR="007D7C24" w:rsidRDefault="00A615B1" w:rsidP="001F062C">
      <w:pPr>
        <w:pStyle w:val="Heading20"/>
        <w:rPr>
          <w:sz w:val="22"/>
          <w:szCs w:val="22"/>
        </w:rPr>
      </w:pPr>
      <w:r w:rsidRPr="0056157E">
        <w:rPr>
          <w:sz w:val="22"/>
          <w:szCs w:val="22"/>
        </w:rPr>
        <w:t>&lt;</w:t>
      </w:r>
      <w:r w:rsidR="000C2204" w:rsidRPr="0056157E">
        <w:rPr>
          <w:sz w:val="22"/>
          <w:szCs w:val="22"/>
        </w:rPr>
        <w:t>W</w:t>
      </w:r>
      <w:r w:rsidRPr="0056157E">
        <w:rPr>
          <w:sz w:val="22"/>
          <w:szCs w:val="22"/>
        </w:rPr>
        <w:t xml:space="preserve">hat the use case will not </w:t>
      </w:r>
      <w:r w:rsidR="0056157E" w:rsidRPr="0056157E">
        <w:rPr>
          <w:sz w:val="22"/>
          <w:szCs w:val="22"/>
        </w:rPr>
        <w:t>cover or</w:t>
      </w:r>
      <w:r w:rsidRPr="0056157E">
        <w:rPr>
          <w:sz w:val="22"/>
          <w:szCs w:val="22"/>
        </w:rPr>
        <w:t xml:space="preserve"> will not attempt to solve</w:t>
      </w:r>
      <w:r w:rsidR="000C2204" w:rsidRPr="0056157E">
        <w:rPr>
          <w:sz w:val="22"/>
          <w:szCs w:val="22"/>
        </w:rPr>
        <w:t>.</w:t>
      </w:r>
      <w:r w:rsidRPr="0056157E">
        <w:rPr>
          <w:sz w:val="22"/>
          <w:szCs w:val="22"/>
        </w:rPr>
        <w:t>&gt;</w:t>
      </w:r>
    </w:p>
    <w:p w14:paraId="565E41BF" w14:textId="461D8353" w:rsidR="00454833" w:rsidDel="00BA4D87" w:rsidRDefault="00454833" w:rsidP="000A74B4">
      <w:pPr>
        <w:pStyle w:val="ListParagraph"/>
        <w:numPr>
          <w:ilvl w:val="0"/>
          <w:numId w:val="8"/>
        </w:numPr>
        <w:ind w:left="720"/>
        <w:rPr>
          <w:del w:id="515" w:author="Becky Angeles" w:date="2020-03-18T09:30:00Z"/>
          <w:rFonts w:asciiTheme="minorHAnsi" w:hAnsiTheme="minorHAnsi" w:cstheme="minorHAnsi"/>
          <w:sz w:val="22"/>
          <w:szCs w:val="22"/>
        </w:rPr>
      </w:pPr>
      <w:commentRangeStart w:id="516"/>
      <w:commentRangeStart w:id="517"/>
      <w:del w:id="518" w:author="Becky Angeles" w:date="2020-03-18T09:30:00Z">
        <w:r w:rsidDel="00BA4D87">
          <w:rPr>
            <w:rFonts w:asciiTheme="minorHAnsi" w:hAnsiTheme="minorHAnsi" w:cstheme="minorHAnsi"/>
            <w:sz w:val="22"/>
            <w:szCs w:val="22"/>
          </w:rPr>
          <w:delText>EHR’s clinical decision support (CDS) capability (e.g., ability to distribute rules and implement them in EHRs)</w:delText>
        </w:r>
        <w:commentRangeEnd w:id="516"/>
        <w:r w:rsidR="00A1792D" w:rsidDel="00BA4D87">
          <w:rPr>
            <w:rStyle w:val="CommentReference"/>
          </w:rPr>
          <w:commentReference w:id="516"/>
        </w:r>
        <w:commentRangeEnd w:id="517"/>
        <w:r w:rsidR="00BA4D87" w:rsidDel="00BA4D87">
          <w:rPr>
            <w:rStyle w:val="CommentReference"/>
          </w:rPr>
          <w:commentReference w:id="517"/>
        </w:r>
      </w:del>
    </w:p>
    <w:p w14:paraId="274D5AC1" w14:textId="0E3A3A22" w:rsidR="000A74B4" w:rsidRPr="000A74B4" w:rsidDel="009B2521" w:rsidRDefault="000A74B4" w:rsidP="000A74B4">
      <w:pPr>
        <w:pStyle w:val="ListParagraph"/>
        <w:numPr>
          <w:ilvl w:val="0"/>
          <w:numId w:val="8"/>
        </w:numPr>
        <w:ind w:left="720"/>
        <w:rPr>
          <w:del w:id="519" w:author="Viall, Abigail H. (CDC/DDID/NCHHSTP/OD)" w:date="2020-03-05T13:19:00Z"/>
          <w:rFonts w:asciiTheme="minorHAnsi" w:hAnsiTheme="minorHAnsi" w:cstheme="minorHAnsi"/>
          <w:sz w:val="22"/>
          <w:szCs w:val="22"/>
        </w:rPr>
      </w:pPr>
      <w:commentRangeStart w:id="520"/>
      <w:commentRangeStart w:id="521"/>
      <w:del w:id="522" w:author="Viall, Abigail H. (CDC/DDID/NCHHSTP/OD)" w:date="2020-03-05T13:19:00Z">
        <w:r w:rsidRPr="000A74B4" w:rsidDel="009B2521">
          <w:rPr>
            <w:rFonts w:asciiTheme="minorHAnsi" w:hAnsiTheme="minorHAnsi" w:cstheme="minorHAnsi"/>
            <w:sz w:val="22"/>
            <w:szCs w:val="22"/>
          </w:rPr>
          <w:delText xml:space="preserve">Electronic </w:delText>
        </w:r>
        <w:commentRangeStart w:id="523"/>
        <w:commentRangeStart w:id="524"/>
        <w:commentRangeStart w:id="525"/>
        <w:r w:rsidRPr="000A74B4" w:rsidDel="009B2521">
          <w:rPr>
            <w:rFonts w:asciiTheme="minorHAnsi" w:hAnsiTheme="minorHAnsi" w:cstheme="minorHAnsi"/>
            <w:sz w:val="22"/>
            <w:szCs w:val="22"/>
          </w:rPr>
          <w:delText xml:space="preserve">lab </w:delText>
        </w:r>
        <w:commentRangeEnd w:id="523"/>
        <w:r w:rsidR="00E33C52" w:rsidDel="009B2521">
          <w:rPr>
            <w:rStyle w:val="CommentReference"/>
          </w:rPr>
          <w:commentReference w:id="523"/>
        </w:r>
        <w:commentRangeEnd w:id="524"/>
        <w:r w:rsidR="00647315" w:rsidDel="009B2521">
          <w:rPr>
            <w:rStyle w:val="CommentReference"/>
          </w:rPr>
          <w:commentReference w:id="524"/>
        </w:r>
        <w:commentRangeEnd w:id="525"/>
        <w:r w:rsidR="00647315" w:rsidDel="009B2521">
          <w:rPr>
            <w:rStyle w:val="CommentReference"/>
          </w:rPr>
          <w:commentReference w:id="525"/>
        </w:r>
        <w:r w:rsidRPr="000A74B4" w:rsidDel="009B2521">
          <w:rPr>
            <w:rFonts w:asciiTheme="minorHAnsi" w:hAnsiTheme="minorHAnsi" w:cstheme="minorHAnsi"/>
            <w:sz w:val="22"/>
            <w:szCs w:val="22"/>
          </w:rPr>
          <w:delText xml:space="preserve">reporting </w:delText>
        </w:r>
      </w:del>
      <w:ins w:id="526" w:author="Becky Angeles" w:date="2020-03-04T08:54:00Z">
        <w:del w:id="527" w:author="Viall, Abigail H. (CDC/DDID/NCHHSTP/OD)" w:date="2020-03-05T13:19:00Z">
          <w:r w:rsidR="00D108F3" w:rsidDel="009B2521">
            <w:rPr>
              <w:rFonts w:asciiTheme="minorHAnsi" w:hAnsiTheme="minorHAnsi" w:cstheme="minorHAnsi"/>
              <w:sz w:val="22"/>
              <w:szCs w:val="22"/>
            </w:rPr>
            <w:delText xml:space="preserve">from laboratories directly </w:delText>
          </w:r>
        </w:del>
      </w:ins>
      <w:del w:id="528" w:author="Viall, Abigail H. (CDC/DDID/NCHHSTP/OD)" w:date="2020-03-05T13:19:00Z">
        <w:r w:rsidRPr="000A74B4" w:rsidDel="009B2521">
          <w:rPr>
            <w:rFonts w:asciiTheme="minorHAnsi" w:hAnsiTheme="minorHAnsi" w:cstheme="minorHAnsi"/>
            <w:sz w:val="22"/>
            <w:szCs w:val="22"/>
          </w:rPr>
          <w:delText>to public health</w:delText>
        </w:r>
        <w:commentRangeEnd w:id="520"/>
        <w:r w:rsidR="001C35A3" w:rsidDel="009B2521">
          <w:rPr>
            <w:rStyle w:val="CommentReference"/>
          </w:rPr>
          <w:commentReference w:id="520"/>
        </w:r>
        <w:commentRangeEnd w:id="521"/>
        <w:r w:rsidR="00D108F3" w:rsidDel="009B2521">
          <w:rPr>
            <w:rStyle w:val="CommentReference"/>
          </w:rPr>
          <w:commentReference w:id="521"/>
        </w:r>
      </w:del>
    </w:p>
    <w:p w14:paraId="4A7EF0D4" w14:textId="77777777" w:rsidR="007D3116" w:rsidRDefault="000A74B4" w:rsidP="000A74B4">
      <w:pPr>
        <w:pStyle w:val="ListParagraph"/>
        <w:numPr>
          <w:ilvl w:val="0"/>
          <w:numId w:val="8"/>
        </w:numPr>
        <w:ind w:left="720"/>
        <w:rPr>
          <w:ins w:id="529" w:author="Viall, Abigail H. (CDC/DDID/NCHHSTP/OD)" w:date="2020-03-05T13:17:00Z"/>
          <w:rFonts w:asciiTheme="minorHAnsi" w:hAnsiTheme="minorHAnsi" w:cstheme="minorHAnsi"/>
          <w:sz w:val="22"/>
          <w:szCs w:val="22"/>
        </w:rPr>
      </w:pPr>
      <w:commentRangeStart w:id="530"/>
      <w:commentRangeStart w:id="531"/>
      <w:r w:rsidRPr="000A74B4">
        <w:rPr>
          <w:rFonts w:asciiTheme="minorHAnsi" w:hAnsiTheme="minorHAnsi" w:cstheme="minorHAnsi"/>
          <w:sz w:val="22"/>
          <w:szCs w:val="22"/>
        </w:rPr>
        <w:t xml:space="preserve">Data </w:t>
      </w:r>
      <w:del w:id="532" w:author="Becky Angeles" w:date="2020-03-04T10:26:00Z">
        <w:r w:rsidRPr="000A74B4" w:rsidDel="007839C0">
          <w:rPr>
            <w:rFonts w:asciiTheme="minorHAnsi" w:hAnsiTheme="minorHAnsi" w:cstheme="minorHAnsi"/>
            <w:sz w:val="22"/>
            <w:szCs w:val="22"/>
          </w:rPr>
          <w:delText xml:space="preserve">not already </w:delText>
        </w:r>
      </w:del>
      <w:r w:rsidRPr="000A74B4">
        <w:rPr>
          <w:rFonts w:asciiTheme="minorHAnsi" w:hAnsiTheme="minorHAnsi" w:cstheme="minorHAnsi"/>
          <w:sz w:val="22"/>
          <w:szCs w:val="22"/>
        </w:rPr>
        <w:t xml:space="preserve">captured </w:t>
      </w:r>
      <w:del w:id="533" w:author="Becky Angeles" w:date="2020-03-04T10:26:00Z">
        <w:r w:rsidRPr="000A74B4" w:rsidDel="007839C0">
          <w:rPr>
            <w:rFonts w:asciiTheme="minorHAnsi" w:hAnsiTheme="minorHAnsi" w:cstheme="minorHAnsi"/>
            <w:sz w:val="22"/>
            <w:szCs w:val="22"/>
          </w:rPr>
          <w:delText xml:space="preserve">in </w:delText>
        </w:r>
      </w:del>
      <w:ins w:id="534" w:author="Becky Angeles" w:date="2020-03-04T10:26:00Z">
        <w:r w:rsidR="007839C0">
          <w:rPr>
            <w:rFonts w:asciiTheme="minorHAnsi" w:hAnsiTheme="minorHAnsi" w:cstheme="minorHAnsi"/>
            <w:sz w:val="22"/>
            <w:szCs w:val="22"/>
          </w:rPr>
          <w:t>outside</w:t>
        </w:r>
        <w:r w:rsidR="007839C0" w:rsidRPr="000A74B4">
          <w:rPr>
            <w:rFonts w:asciiTheme="minorHAnsi" w:hAnsiTheme="minorHAnsi" w:cstheme="minorHAnsi"/>
            <w:sz w:val="22"/>
            <w:szCs w:val="22"/>
          </w:rPr>
          <w:t xml:space="preserve"> </w:t>
        </w:r>
      </w:ins>
      <w:r w:rsidRPr="000A74B4">
        <w:rPr>
          <w:rFonts w:asciiTheme="minorHAnsi" w:hAnsiTheme="minorHAnsi" w:cstheme="minorHAnsi"/>
          <w:sz w:val="22"/>
          <w:szCs w:val="22"/>
        </w:rPr>
        <w:t xml:space="preserve">the </w:t>
      </w:r>
      <w:commentRangeStart w:id="535"/>
      <w:commentRangeStart w:id="536"/>
      <w:r w:rsidRPr="000A74B4">
        <w:rPr>
          <w:rFonts w:asciiTheme="minorHAnsi" w:hAnsiTheme="minorHAnsi" w:cstheme="minorHAnsi"/>
          <w:sz w:val="22"/>
          <w:szCs w:val="22"/>
        </w:rPr>
        <w:t>EHR</w:t>
      </w:r>
      <w:commentRangeEnd w:id="530"/>
      <w:r>
        <w:rPr>
          <w:rStyle w:val="CommentReference"/>
        </w:rPr>
        <w:commentReference w:id="530"/>
      </w:r>
      <w:commentRangeEnd w:id="531"/>
      <w:commentRangeEnd w:id="535"/>
      <w:commentRangeEnd w:id="536"/>
      <w:ins w:id="537" w:author="Viall, Abigail H. (CDC/DDID/NCHHSTP/OD)" w:date="2020-03-05T13:17:00Z">
        <w:r w:rsidR="007D3116">
          <w:rPr>
            <w:rFonts w:asciiTheme="minorHAnsi" w:hAnsiTheme="minorHAnsi" w:cstheme="minorHAnsi"/>
            <w:sz w:val="22"/>
            <w:szCs w:val="22"/>
          </w:rPr>
          <w:t xml:space="preserve"> and communicated directly to registries or public health</w:t>
        </w:r>
      </w:ins>
    </w:p>
    <w:p w14:paraId="6DBEED96" w14:textId="2F8BBAB7" w:rsidR="00454833" w:rsidRPr="00570841" w:rsidRDefault="007D3116" w:rsidP="00570841">
      <w:pPr>
        <w:pStyle w:val="ListParagraph"/>
        <w:numPr>
          <w:ilvl w:val="1"/>
          <w:numId w:val="8"/>
        </w:numPr>
        <w:rPr>
          <w:ins w:id="538" w:author="Becky Angeles" w:date="2020-02-24T16:48:00Z"/>
          <w:rFonts w:asciiTheme="minorHAnsi" w:hAnsiTheme="minorHAnsi" w:cstheme="minorHAnsi"/>
          <w:sz w:val="22"/>
          <w:szCs w:val="22"/>
        </w:rPr>
      </w:pPr>
      <w:ins w:id="539" w:author="Viall, Abigail H. (CDC/DDID/NCHHSTP/OD)" w:date="2020-03-05T13:17:00Z">
        <w:r w:rsidRPr="00A70396">
          <w:rPr>
            <w:rFonts w:asciiTheme="minorHAnsi" w:hAnsiTheme="minorHAnsi" w:cstheme="minorHAnsi"/>
            <w:sz w:val="22"/>
            <w:szCs w:val="22"/>
          </w:rPr>
          <w:t>This includes</w:t>
        </w:r>
      </w:ins>
      <w:ins w:id="540" w:author="Viall, Abigail H. (CDC/DDID/NCHHSTP/OD)" w:date="2020-03-05T13:18:00Z">
        <w:r w:rsidRPr="00A70396">
          <w:rPr>
            <w:rFonts w:asciiTheme="minorHAnsi" w:hAnsiTheme="minorHAnsi" w:cstheme="minorHAnsi"/>
            <w:sz w:val="22"/>
            <w:szCs w:val="22"/>
          </w:rPr>
          <w:t xml:space="preserve"> </w:t>
        </w:r>
      </w:ins>
      <w:r w:rsidR="00D108F3">
        <w:rPr>
          <w:rStyle w:val="CommentReference"/>
        </w:rPr>
        <w:commentReference w:id="531"/>
      </w:r>
      <w:ins w:id="541" w:author="Viall, Abigail H. (CDC/DDID/NCHHSTP/OD)" w:date="2020-03-05T13:18:00Z">
        <w:r w:rsidR="009B2521">
          <w:t>el</w:t>
        </w:r>
        <w:r w:rsidR="00A70396" w:rsidRPr="00A70396">
          <w:rPr>
            <w:rFonts w:asciiTheme="minorHAnsi" w:hAnsiTheme="minorHAnsi" w:cstheme="minorHAnsi"/>
            <w:sz w:val="22"/>
            <w:szCs w:val="22"/>
          </w:rPr>
          <w:t>ectronic reporting from laboratories directly to public health</w:t>
        </w:r>
        <w:r w:rsidR="009B2521">
          <w:rPr>
            <w:rFonts w:asciiTheme="minorHAnsi" w:hAnsiTheme="minorHAnsi" w:cstheme="minorHAnsi"/>
            <w:sz w:val="22"/>
            <w:szCs w:val="22"/>
          </w:rPr>
          <w:t xml:space="preserve">, as well as </w:t>
        </w:r>
      </w:ins>
      <w:ins w:id="542" w:author="Viall, Abigail H. (CDC/DDID/NCHHSTP/OD)" w:date="2020-03-05T13:19:00Z">
        <w:r w:rsidR="009B2521">
          <w:rPr>
            <w:rFonts w:asciiTheme="minorHAnsi" w:hAnsiTheme="minorHAnsi" w:cstheme="minorHAnsi"/>
            <w:sz w:val="22"/>
            <w:szCs w:val="22"/>
          </w:rPr>
          <w:t>data sent from pharmacy systems directly to clinical registries.</w:t>
        </w:r>
      </w:ins>
    </w:p>
    <w:p w14:paraId="5D9F6D9C" w14:textId="2A6FC24F" w:rsidR="000A74B4" w:rsidRPr="000A74B4" w:rsidDel="008309D4" w:rsidRDefault="00EB7A34" w:rsidP="000A74B4">
      <w:pPr>
        <w:pStyle w:val="ListParagraph"/>
        <w:numPr>
          <w:ilvl w:val="0"/>
          <w:numId w:val="8"/>
        </w:numPr>
        <w:ind w:left="720"/>
        <w:rPr>
          <w:del w:id="543" w:author="Becky Angeles" w:date="2020-03-04T09:31:00Z"/>
          <w:rFonts w:asciiTheme="minorHAnsi" w:hAnsiTheme="minorHAnsi" w:cstheme="minorHAnsi"/>
          <w:sz w:val="22"/>
          <w:szCs w:val="22"/>
        </w:rPr>
      </w:pPr>
      <w:r>
        <w:rPr>
          <w:rStyle w:val="CommentReference"/>
        </w:rPr>
        <w:commentReference w:id="535"/>
      </w:r>
      <w:r w:rsidR="00D108F3">
        <w:rPr>
          <w:rStyle w:val="CommentReference"/>
        </w:rPr>
        <w:commentReference w:id="536"/>
      </w:r>
      <w:r w:rsidR="00454833" w:rsidRPr="00A615B1">
        <w:rPr>
          <w:rFonts w:asciiTheme="minorHAnsi" w:hAnsiTheme="minorHAnsi" w:cstheme="minorHAnsi"/>
          <w:sz w:val="22"/>
          <w:szCs w:val="22"/>
        </w:rPr>
        <w:t>Policies of the clinical care setting to collect consent for data sharing</w:t>
      </w:r>
    </w:p>
    <w:p w14:paraId="1BF45B54" w14:textId="77777777" w:rsidR="000A74B4" w:rsidRPr="001F062C" w:rsidRDefault="000A74B4" w:rsidP="00BF0A40">
      <w:pPr>
        <w:pStyle w:val="ListParagraph"/>
        <w:numPr>
          <w:ilvl w:val="0"/>
          <w:numId w:val="8"/>
        </w:numPr>
        <w:ind w:left="720"/>
      </w:pPr>
    </w:p>
    <w:p w14:paraId="11E585E1" w14:textId="4873F1F8" w:rsidR="007D7C24" w:rsidRDefault="007D7C24" w:rsidP="007D7C24">
      <w:pPr>
        <w:rPr>
          <w:rFonts w:asciiTheme="minorHAnsi" w:hAnsiTheme="minorHAnsi" w:cstheme="minorHAnsi"/>
          <w:color w:val="FF0000"/>
        </w:rPr>
      </w:pPr>
    </w:p>
    <w:p w14:paraId="7F91D628" w14:textId="083C53A4" w:rsidR="007839C0" w:rsidRDefault="001F062C" w:rsidP="00A42311">
      <w:pPr>
        <w:pStyle w:val="Heading1"/>
      </w:pPr>
      <w:r w:rsidRPr="00BF0A40">
        <w:t xml:space="preserve">Use Case </w:t>
      </w:r>
      <w:r w:rsidR="00B96C87" w:rsidRPr="00BF0A40">
        <w:t>Actors</w:t>
      </w:r>
    </w:p>
    <w:p w14:paraId="0D617A45" w14:textId="3357F60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&lt;List of actors and the definitions of those actors related to the use case.&gt;</w:t>
      </w:r>
    </w:p>
    <w:p w14:paraId="176EC4DD" w14:textId="00259046" w:rsidR="00113B7A" w:rsidRPr="00BF0A40" w:rsidRDefault="00454833" w:rsidP="00454833">
      <w:pPr>
        <w:pStyle w:val="ListParagraph"/>
        <w:numPr>
          <w:ilvl w:val="0"/>
          <w:numId w:val="23"/>
        </w:numPr>
        <w:rPr>
          <w:rFonts w:asciiTheme="minorHAnsi" w:hAnsiTheme="minorHAnsi" w:cstheme="minorHAnsi"/>
          <w:b/>
          <w:bCs/>
          <w:sz w:val="22"/>
          <w:szCs w:val="22"/>
        </w:rPr>
      </w:pPr>
      <w:r>
        <w:rPr>
          <w:rFonts w:asciiTheme="minorHAnsi" w:hAnsiTheme="minorHAnsi" w:cstheme="minorHAnsi"/>
          <w:b/>
          <w:bCs/>
          <w:sz w:val="22"/>
          <w:szCs w:val="22"/>
        </w:rPr>
        <w:t xml:space="preserve">EHR System: </w:t>
      </w:r>
      <w:ins w:id="544" w:author="Becky Angeles" w:date="2020-03-04T09:30:00Z">
        <w:r w:rsidR="008309D4" w:rsidRPr="00BF0A40">
          <w:rPr>
            <w:rFonts w:asciiTheme="minorHAnsi" w:hAnsiTheme="minorHAnsi" w:cstheme="minorHAnsi"/>
            <w:sz w:val="22"/>
            <w:szCs w:val="22"/>
          </w:rPr>
          <w:t xml:space="preserve">Conforms to the electronic health record (EHR) definition in Appendix </w:t>
        </w:r>
      </w:ins>
      <w:ins w:id="545" w:author="Becky Angeles" w:date="2020-03-04T09:34:00Z">
        <w:r w:rsidR="008C59B9">
          <w:rPr>
            <w:rFonts w:asciiTheme="minorHAnsi" w:hAnsiTheme="minorHAnsi" w:cstheme="minorHAnsi"/>
            <w:sz w:val="22"/>
            <w:szCs w:val="22"/>
          </w:rPr>
          <w:t>C</w:t>
        </w:r>
      </w:ins>
      <w:ins w:id="546" w:author="Becky Angeles" w:date="2020-03-04T09:30:00Z">
        <w:r w:rsidR="008309D4" w:rsidRPr="00BF0A40">
          <w:rPr>
            <w:rFonts w:asciiTheme="minorHAnsi" w:hAnsiTheme="minorHAnsi" w:cstheme="minorHAnsi"/>
            <w:sz w:val="22"/>
            <w:szCs w:val="22"/>
          </w:rPr>
          <w:t xml:space="preserve"> of this document. The EHR System in this use case has the requisite FHIR APIs available</w:t>
        </w:r>
        <w:r w:rsidR="008309D4">
          <w:rPr>
            <w:rFonts w:asciiTheme="minorHAnsi" w:hAnsiTheme="minorHAnsi" w:cstheme="minorHAnsi"/>
            <w:b/>
            <w:bCs/>
            <w:sz w:val="22"/>
            <w:szCs w:val="22"/>
          </w:rPr>
          <w:t>.</w:t>
        </w:r>
        <w:r w:rsidR="008309D4" w:rsidRPr="008C59B9">
          <w:rPr>
            <w:rFonts w:asciiTheme="minorHAnsi" w:hAnsiTheme="minorHAnsi" w:cstheme="minorHAnsi"/>
            <w:b/>
            <w:bCs/>
            <w:sz w:val="22"/>
            <w:szCs w:val="22"/>
          </w:rPr>
          <w:t xml:space="preserve"> </w:t>
        </w:r>
      </w:ins>
      <w:del w:id="547" w:author="Becky Angeles" w:date="2020-03-04T09:30:00Z">
        <w:r w:rsidRPr="00BF0A40" w:rsidDel="008309D4">
          <w:rPr>
            <w:rFonts w:asciiTheme="minorHAnsi" w:hAnsiTheme="minorHAnsi" w:cstheme="minorHAnsi"/>
            <w:b/>
            <w:bCs/>
            <w:sz w:val="22"/>
            <w:szCs w:val="22"/>
          </w:rPr>
          <w:delText>Used by providers to capture and store health information about a patient. The system includes a FHIR server.</w:delText>
        </w:r>
      </w:del>
    </w:p>
    <w:p w14:paraId="5F1E7650" w14:textId="6F9CF03F"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Backend App:</w:t>
      </w:r>
      <w:r>
        <w:rPr>
          <w:rFonts w:asciiTheme="minorHAnsi" w:hAnsiTheme="minorHAnsi" w:cstheme="minorHAnsi"/>
          <w:sz w:val="22"/>
          <w:szCs w:val="22"/>
        </w:rPr>
        <w:t xml:space="preserve"> Interacts with the EHR to determine the trigger rules and subscribes to the EHR for topics. The App will interact with the EHR, gather the appropriate data, and then transmit the data to the appropriate system(s).</w:t>
      </w:r>
    </w:p>
    <w:p w14:paraId="72B9842B" w14:textId="641999FE"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Trust Service:</w:t>
      </w:r>
      <w:r>
        <w:rPr>
          <w:rFonts w:asciiTheme="minorHAnsi" w:hAnsiTheme="minorHAnsi" w:cstheme="minorHAnsi"/>
          <w:sz w:val="22"/>
          <w:szCs w:val="22"/>
        </w:rPr>
        <w:t xml:space="preserve"> Provides anonymization services of various types that can be invoked by the Backend App.</w:t>
      </w:r>
    </w:p>
    <w:p w14:paraId="45359C7C" w14:textId="3DB27C28"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RCKMS/AIMS Platform:</w:t>
      </w:r>
      <w:r>
        <w:rPr>
          <w:rFonts w:asciiTheme="minorHAnsi" w:hAnsiTheme="minorHAnsi" w:cstheme="minorHAnsi"/>
          <w:sz w:val="22"/>
          <w:szCs w:val="22"/>
        </w:rPr>
        <w:t xml:space="preserve"> </w:t>
      </w:r>
      <w:r w:rsidRPr="00570841">
        <w:rPr>
          <w:rFonts w:asciiTheme="minorHAnsi" w:hAnsiTheme="minorHAnsi" w:cstheme="minorHAnsi"/>
          <w:sz w:val="22"/>
          <w:szCs w:val="22"/>
        </w:rPr>
        <w:t>A system that applies business logic and informs the Reportability Response.</w:t>
      </w:r>
    </w:p>
    <w:p w14:paraId="0351DB62" w14:textId="119276E2"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 xml:space="preserve">Public Health Authority Data Store: </w:t>
      </w:r>
      <w:r>
        <w:rPr>
          <w:rFonts w:asciiTheme="minorHAnsi" w:hAnsiTheme="minorHAnsi" w:cstheme="minorHAnsi"/>
          <w:sz w:val="22"/>
          <w:szCs w:val="22"/>
        </w:rPr>
        <w:t xml:space="preserve">A FHIR server or service that receives and stores the hepatitis </w:t>
      </w:r>
      <w:r w:rsidR="00F01D9A">
        <w:rPr>
          <w:rFonts w:asciiTheme="minorHAnsi" w:hAnsiTheme="minorHAnsi" w:cstheme="minorHAnsi"/>
          <w:sz w:val="22"/>
          <w:szCs w:val="22"/>
        </w:rPr>
        <w:t>C</w:t>
      </w:r>
      <w:r>
        <w:rPr>
          <w:rFonts w:asciiTheme="minorHAnsi" w:hAnsiTheme="minorHAnsi" w:cstheme="minorHAnsi"/>
          <w:sz w:val="22"/>
          <w:szCs w:val="22"/>
        </w:rPr>
        <w:t xml:space="preserve"> data.</w:t>
      </w:r>
    </w:p>
    <w:p w14:paraId="78B6C9F5" w14:textId="77777777" w:rsidR="00113B7A" w:rsidRDefault="00113B7A" w:rsidP="0082730B">
      <w:pPr>
        <w:pStyle w:val="Heading20"/>
      </w:pPr>
    </w:p>
    <w:p w14:paraId="5CCE5432" w14:textId="77777777" w:rsidR="007839C0" w:rsidRDefault="0082730B" w:rsidP="0082730B">
      <w:pPr>
        <w:pStyle w:val="Heading20"/>
        <w:rPr>
          <w:ins w:id="548" w:author="Becky Angeles" w:date="2020-03-04T10:27:00Z"/>
        </w:rPr>
      </w:pPr>
      <w:r w:rsidRPr="002437F3">
        <w:rPr>
          <w:rStyle w:val="Heading1Char"/>
        </w:rPr>
        <w:t>Use Case Abstract Model</w:t>
      </w:r>
      <w:r w:rsidR="0055760C">
        <w:t xml:space="preserve"> </w:t>
      </w:r>
    </w:p>
    <w:p w14:paraId="3D1B3256" w14:textId="37D0B576" w:rsidR="0082730B" w:rsidRPr="0082730B" w:rsidRDefault="0055760C" w:rsidP="0082730B">
      <w:pPr>
        <w:pStyle w:val="Heading20"/>
      </w:pPr>
      <w:r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3F29DF2C" w14:textId="4A0088F2" w:rsidR="00B96C87" w:rsidRPr="00A615B1" w:rsidRDefault="00FD3545" w:rsidP="00B96C87">
      <w:pPr>
        <w:pStyle w:val="Heading20"/>
      </w:pPr>
      <w:r>
        <w:rPr>
          <w:color w:val="auto"/>
          <w:sz w:val="22"/>
          <w:szCs w:val="22"/>
        </w:rPr>
        <w:t>C</w:t>
      </w:r>
      <w:r w:rsidR="00ED0007">
        <w:rPr>
          <w:color w:val="auto"/>
          <w:sz w:val="22"/>
          <w:szCs w:val="22"/>
        </w:rPr>
        <w:t>oming soon</w:t>
      </w:r>
      <w:r>
        <w:rPr>
          <w:color w:val="auto"/>
          <w:sz w:val="22"/>
          <w:szCs w:val="22"/>
        </w:rPr>
        <w:t>…</w:t>
      </w: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79202989" w14:textId="77777777" w:rsidR="007839C0" w:rsidRDefault="00113B7A" w:rsidP="00113B7A">
      <w:pPr>
        <w:pStyle w:val="Heading20"/>
        <w:rPr>
          <w:ins w:id="549" w:author="Becky Angeles" w:date="2020-03-04T10:27:00Z"/>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p>
    <w:p w14:paraId="5590A6F3" w14:textId="71342945" w:rsidR="00113B7A" w:rsidRDefault="00113B7A" w:rsidP="00113B7A">
      <w:pPr>
        <w:pStyle w:val="Heading20"/>
        <w:rPr>
          <w:sz w:val="22"/>
          <w:szCs w:val="22"/>
        </w:rPr>
      </w:pP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6E2DECD" w14:textId="77777777" w:rsidR="00BF0A40" w:rsidRDefault="002437F3" w:rsidP="002437F3">
      <w:pPr>
        <w:pStyle w:val="Heading20"/>
        <w:rPr>
          <w:ins w:id="550" w:author="Becky Angeles" w:date="2020-03-04T09:57:00Z"/>
        </w:rPr>
      </w:pPr>
      <w:r w:rsidRPr="00BF0A40">
        <w:t>Preconditions</w:t>
      </w:r>
      <w:r>
        <w:t xml:space="preserve"> </w:t>
      </w:r>
    </w:p>
    <w:p w14:paraId="28554D24" w14:textId="04AE1EDE" w:rsidR="002437F3" w:rsidRDefault="002437F3" w:rsidP="002437F3">
      <w:pPr>
        <w:pStyle w:val="Heading20"/>
        <w:rPr>
          <w:sz w:val="22"/>
          <w:szCs w:val="22"/>
        </w:rPr>
      </w:pP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12AFE21F" w14:textId="0844B258" w:rsidR="00454833" w:rsidRDefault="00454833" w:rsidP="00B07DC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Data use agreements are in place</w:t>
      </w:r>
      <w:ins w:id="551" w:author="Becky Angeles" w:date="2020-03-04T09:57:00Z">
        <w:r w:rsidR="00BF0A40">
          <w:rPr>
            <w:rFonts w:asciiTheme="minorHAnsi" w:hAnsiTheme="minorHAnsi" w:cstheme="minorHAnsi"/>
            <w:sz w:val="22"/>
            <w:szCs w:val="22"/>
          </w:rPr>
          <w:t xml:space="preserve"> when needed</w:t>
        </w:r>
      </w:ins>
    </w:p>
    <w:p w14:paraId="425A96BB" w14:textId="7AE8467D" w:rsidR="002437F3" w:rsidRDefault="002437F3" w:rsidP="00B07DC7">
      <w:pPr>
        <w:pStyle w:val="ListParagraph"/>
        <w:numPr>
          <w:ilvl w:val="0"/>
          <w:numId w:val="15"/>
        </w:numPr>
        <w:rPr>
          <w:rFonts w:asciiTheme="minorHAnsi" w:hAnsiTheme="minorHAnsi" w:cstheme="minorHAnsi"/>
          <w:sz w:val="22"/>
          <w:szCs w:val="22"/>
        </w:rPr>
      </w:pPr>
      <w:r w:rsidRPr="0034337F">
        <w:rPr>
          <w:rFonts w:asciiTheme="minorHAnsi" w:hAnsiTheme="minorHAnsi" w:cstheme="minorHAnsi"/>
          <w:sz w:val="22"/>
          <w:szCs w:val="22"/>
        </w:rPr>
        <w:t>Public Health uses allowed by HIP</w:t>
      </w:r>
      <w:ins w:id="552" w:author="Becky Angeles" w:date="2020-03-04T09:57:00Z">
        <w:r w:rsidR="00BF0A40">
          <w:rPr>
            <w:rFonts w:asciiTheme="minorHAnsi" w:hAnsiTheme="minorHAnsi" w:cstheme="minorHAnsi"/>
            <w:sz w:val="22"/>
            <w:szCs w:val="22"/>
          </w:rPr>
          <w:t>A</w:t>
        </w:r>
      </w:ins>
      <w:del w:id="553" w:author="Becky Angeles" w:date="2020-03-04T09:57:00Z">
        <w:r w:rsidRPr="0034337F" w:rsidDel="00BF0A40">
          <w:rPr>
            <w:rFonts w:asciiTheme="minorHAnsi" w:hAnsiTheme="minorHAnsi" w:cstheme="minorHAnsi"/>
            <w:sz w:val="22"/>
            <w:szCs w:val="22"/>
          </w:rPr>
          <w:delText>P</w:delText>
        </w:r>
      </w:del>
      <w:r w:rsidRPr="0034337F">
        <w:rPr>
          <w:rFonts w:asciiTheme="minorHAnsi" w:hAnsiTheme="minorHAnsi" w:cstheme="minorHAnsi"/>
          <w:sz w:val="22"/>
          <w:szCs w:val="22"/>
        </w:rPr>
        <w:t xml:space="preserve">A </w:t>
      </w:r>
      <w:ins w:id="554" w:author="Becky Angeles" w:date="2020-03-04T09:57:00Z">
        <w:r w:rsidR="00BF0A40">
          <w:rPr>
            <w:rFonts w:asciiTheme="minorHAnsi" w:hAnsiTheme="minorHAnsi" w:cstheme="minorHAnsi"/>
            <w:sz w:val="22"/>
            <w:szCs w:val="22"/>
          </w:rPr>
          <w:t xml:space="preserve">and other </w:t>
        </w:r>
      </w:ins>
      <w:ins w:id="555" w:author="Becky Angeles" w:date="2020-03-04T09:58:00Z">
        <w:r w:rsidR="00BF0A40">
          <w:rPr>
            <w:rFonts w:asciiTheme="minorHAnsi" w:hAnsiTheme="minorHAnsi" w:cstheme="minorHAnsi"/>
            <w:sz w:val="22"/>
            <w:szCs w:val="22"/>
          </w:rPr>
          <w:t xml:space="preserve">statutory authority </w:t>
        </w:r>
      </w:ins>
      <w:r w:rsidRPr="0034337F">
        <w:rPr>
          <w:rFonts w:asciiTheme="minorHAnsi" w:hAnsiTheme="minorHAnsi" w:cstheme="minorHAnsi"/>
          <w:sz w:val="22"/>
          <w:szCs w:val="22"/>
        </w:rPr>
        <w:t>have been defined and implemented</w:t>
      </w:r>
    </w:p>
    <w:p w14:paraId="24BFE1FF" w14:textId="4E91415C" w:rsidR="00036B9D" w:rsidRPr="00FD3545" w:rsidRDefault="00782D91" w:rsidP="00036B9D">
      <w:pPr>
        <w:pStyle w:val="ListParagraph"/>
        <w:numPr>
          <w:ilvl w:val="0"/>
          <w:numId w:val="15"/>
        </w:numPr>
        <w:rPr>
          <w:rFonts w:asciiTheme="minorHAnsi" w:hAnsiTheme="minorHAnsi" w:cstheme="minorHAnsi"/>
          <w:sz w:val="22"/>
          <w:szCs w:val="22"/>
        </w:rPr>
      </w:pPr>
      <w:commentRangeStart w:id="556"/>
      <w:ins w:id="557" w:author="Viall, Abigail H. (CDC/DDID/NCHHSTP/OD)" w:date="2020-03-05T13:21:00Z">
        <w:r w:rsidRPr="00FD3545">
          <w:rPr>
            <w:rFonts w:asciiTheme="minorHAnsi" w:hAnsiTheme="minorHAnsi" w:cstheme="minorHAnsi"/>
            <w:sz w:val="22"/>
            <w:szCs w:val="22"/>
          </w:rPr>
          <w:t>All p</w:t>
        </w:r>
      </w:ins>
      <w:del w:id="558" w:author="Viall, Abigail H. (CDC/DDID/NCHHSTP/OD)" w:date="2020-03-05T13:21:00Z">
        <w:r w:rsidR="00036B9D" w:rsidRPr="00FD3545" w:rsidDel="00782D91">
          <w:rPr>
            <w:rFonts w:asciiTheme="minorHAnsi" w:hAnsiTheme="minorHAnsi" w:cstheme="minorHAnsi"/>
            <w:sz w:val="22"/>
            <w:szCs w:val="22"/>
          </w:rPr>
          <w:delText>P</w:delText>
        </w:r>
      </w:del>
      <w:r w:rsidR="00036B9D" w:rsidRPr="00FD3545">
        <w:rPr>
          <w:rFonts w:asciiTheme="minorHAnsi" w:hAnsiTheme="minorHAnsi" w:cstheme="minorHAnsi"/>
          <w:sz w:val="22"/>
          <w:szCs w:val="22"/>
        </w:rPr>
        <w:t>atient</w:t>
      </w:r>
      <w:ins w:id="559" w:author="Becky Angeles" w:date="2020-03-04T09:58:00Z">
        <w:r w:rsidR="000A185F" w:rsidRPr="00FD3545">
          <w:rPr>
            <w:rFonts w:asciiTheme="minorHAnsi" w:hAnsiTheme="minorHAnsi" w:cstheme="minorHAnsi"/>
            <w:sz w:val="22"/>
            <w:szCs w:val="22"/>
          </w:rPr>
          <w:t xml:space="preserve"> encounter</w:t>
        </w:r>
      </w:ins>
      <w:ins w:id="560" w:author="Viall, Abigail H. (CDC/DDID/NCHHSTP/OD)" w:date="2020-03-05T13:21:00Z">
        <w:r w:rsidRPr="00FD3545">
          <w:rPr>
            <w:rFonts w:asciiTheme="minorHAnsi" w:hAnsiTheme="minorHAnsi" w:cstheme="minorHAnsi"/>
            <w:sz w:val="22"/>
            <w:szCs w:val="22"/>
          </w:rPr>
          <w:t>s</w:t>
        </w:r>
      </w:ins>
      <w:ins w:id="561" w:author="Viall, Abigail H. (CDC/DDID/NCHHSTP/OD)" w:date="2020-03-05T13:22:00Z">
        <w:r w:rsidR="00F76504" w:rsidRPr="00FD3545">
          <w:rPr>
            <w:rFonts w:asciiTheme="minorHAnsi" w:hAnsiTheme="minorHAnsi" w:cstheme="minorHAnsi"/>
            <w:sz w:val="22"/>
            <w:szCs w:val="22"/>
          </w:rPr>
          <w:t xml:space="preserve"> required to initiate and move through the cure cascade take place (i.e., patient </w:t>
        </w:r>
        <w:r w:rsidR="003128A2" w:rsidRPr="00FD3545">
          <w:rPr>
            <w:rFonts w:asciiTheme="minorHAnsi" w:hAnsiTheme="minorHAnsi" w:cstheme="minorHAnsi"/>
            <w:sz w:val="22"/>
            <w:szCs w:val="22"/>
          </w:rPr>
          <w:t>attends) with authorized provid</w:t>
        </w:r>
      </w:ins>
      <w:ins w:id="562" w:author="Viall, Abigail H. (CDC/DDID/NCHHSTP/OD)" w:date="2020-03-05T13:23:00Z">
        <w:r w:rsidR="003128A2" w:rsidRPr="00FD3545">
          <w:rPr>
            <w:rFonts w:asciiTheme="minorHAnsi" w:hAnsiTheme="minorHAnsi" w:cstheme="minorHAnsi"/>
            <w:sz w:val="22"/>
            <w:szCs w:val="22"/>
          </w:rPr>
          <w:t xml:space="preserve">ers, and </w:t>
        </w:r>
        <w:r w:rsidR="008B0784" w:rsidRPr="00FD3545">
          <w:rPr>
            <w:rFonts w:asciiTheme="minorHAnsi" w:hAnsiTheme="minorHAnsi" w:cstheme="minorHAnsi"/>
            <w:sz w:val="22"/>
            <w:szCs w:val="22"/>
          </w:rPr>
          <w:t>requisite steps (e.g., tests ordered</w:t>
        </w:r>
      </w:ins>
      <w:ins w:id="563" w:author="Viall, Abigail H. (CDC/DDID/NCHHSTP/OD)" w:date="2020-03-05T13:24:00Z">
        <w:r w:rsidR="00C43F11" w:rsidRPr="00FD3545">
          <w:rPr>
            <w:rFonts w:asciiTheme="minorHAnsi" w:hAnsiTheme="minorHAnsi" w:cstheme="minorHAnsi"/>
            <w:sz w:val="22"/>
            <w:szCs w:val="22"/>
          </w:rPr>
          <w:t xml:space="preserve">; </w:t>
        </w:r>
      </w:ins>
      <w:ins w:id="564" w:author="Viall, Abigail H. (CDC/DDID/NCHHSTP/OD)" w:date="2020-03-05T13:23:00Z">
        <w:r w:rsidR="008B0784" w:rsidRPr="00FD3545">
          <w:rPr>
            <w:rFonts w:asciiTheme="minorHAnsi" w:hAnsiTheme="minorHAnsi" w:cstheme="minorHAnsi"/>
            <w:sz w:val="22"/>
            <w:szCs w:val="22"/>
          </w:rPr>
          <w:t>performed</w:t>
        </w:r>
      </w:ins>
      <w:ins w:id="565" w:author="Viall, Abigail H. (CDC/DDID/NCHHSTP/OD)" w:date="2020-03-05T13:24:00Z">
        <w:r w:rsidR="00C43F11" w:rsidRPr="00FD3545">
          <w:rPr>
            <w:rFonts w:asciiTheme="minorHAnsi" w:hAnsiTheme="minorHAnsi" w:cstheme="minorHAnsi"/>
            <w:sz w:val="22"/>
            <w:szCs w:val="22"/>
          </w:rPr>
          <w:t>; and results received</w:t>
        </w:r>
      </w:ins>
      <w:ins w:id="566" w:author="Viall, Abigail H. (CDC/DDID/NCHHSTP/OD)" w:date="2020-03-05T13:23:00Z">
        <w:r w:rsidR="008B0784" w:rsidRPr="00FD3545">
          <w:rPr>
            <w:rFonts w:asciiTheme="minorHAnsi" w:hAnsiTheme="minorHAnsi" w:cstheme="minorHAnsi"/>
            <w:sz w:val="22"/>
            <w:szCs w:val="22"/>
          </w:rPr>
          <w:t xml:space="preserve">; drug prescribed) </w:t>
        </w:r>
      </w:ins>
      <w:ins w:id="567" w:author="Viall, Abigail H. (CDC/DDID/NCHHSTP/OD)" w:date="2020-03-05T13:24:00Z">
        <w:r w:rsidR="00C43F11" w:rsidRPr="00FD3545">
          <w:rPr>
            <w:rFonts w:asciiTheme="minorHAnsi" w:hAnsiTheme="minorHAnsi" w:cstheme="minorHAnsi"/>
            <w:sz w:val="22"/>
            <w:szCs w:val="22"/>
          </w:rPr>
          <w:t xml:space="preserve">are performed and captured in the </w:t>
        </w:r>
        <w:r w:rsidR="00AF589C" w:rsidRPr="00FD3545">
          <w:rPr>
            <w:rFonts w:asciiTheme="minorHAnsi" w:hAnsiTheme="minorHAnsi" w:cstheme="minorHAnsi"/>
            <w:sz w:val="22"/>
            <w:szCs w:val="22"/>
          </w:rPr>
          <w:t>EHR using approved standards</w:t>
        </w:r>
      </w:ins>
      <w:ins w:id="568" w:author="Becky Angeles" w:date="2020-03-04T09:58:00Z">
        <w:del w:id="569" w:author="Viall, Abigail H. (CDC/DDID/NCHHSTP/OD)" w:date="2020-03-05T13:23:00Z">
          <w:r w:rsidR="000A185F" w:rsidRPr="00FD3545" w:rsidDel="003128A2">
            <w:rPr>
              <w:rFonts w:asciiTheme="minorHAnsi" w:hAnsiTheme="minorHAnsi" w:cstheme="minorHAnsi"/>
              <w:sz w:val="22"/>
              <w:szCs w:val="22"/>
            </w:rPr>
            <w:delText xml:space="preserve"> occurred, patient</w:delText>
          </w:r>
        </w:del>
      </w:ins>
      <w:del w:id="570" w:author="Viall, Abigail H. (CDC/DDID/NCHHSTP/OD)" w:date="2020-03-05T13:23:00Z">
        <w:r w:rsidR="00036B9D" w:rsidRPr="00FD3545" w:rsidDel="003128A2">
          <w:rPr>
            <w:rFonts w:asciiTheme="minorHAnsi" w:hAnsiTheme="minorHAnsi" w:cstheme="minorHAnsi"/>
            <w:sz w:val="22"/>
            <w:szCs w:val="22"/>
          </w:rPr>
          <w:delText xml:space="preserve"> is seen by a</w:delText>
        </w:r>
      </w:del>
      <w:ins w:id="571" w:author="Becky Angeles" w:date="2020-03-04T09:59:00Z">
        <w:del w:id="572" w:author="Viall, Abigail H. (CDC/DDID/NCHHSTP/OD)" w:date="2020-03-05T13:23:00Z">
          <w:r w:rsidR="000A185F" w:rsidRPr="00FD3545" w:rsidDel="003128A2">
            <w:rPr>
              <w:rFonts w:asciiTheme="minorHAnsi" w:hAnsiTheme="minorHAnsi" w:cstheme="minorHAnsi"/>
              <w:sz w:val="22"/>
              <w:szCs w:val="22"/>
            </w:rPr>
            <w:delText>n</w:delText>
          </w:r>
        </w:del>
      </w:ins>
      <w:del w:id="573" w:author="Viall, Abigail H. (CDC/DDID/NCHHSTP/OD)" w:date="2020-03-05T13:23:00Z">
        <w:r w:rsidR="00036B9D" w:rsidRPr="00FD3545" w:rsidDel="003128A2">
          <w:rPr>
            <w:rFonts w:asciiTheme="minorHAnsi" w:hAnsiTheme="minorHAnsi" w:cstheme="minorHAnsi"/>
            <w:sz w:val="22"/>
            <w:szCs w:val="22"/>
          </w:rPr>
          <w:delText xml:space="preserve"> physician</w:delText>
        </w:r>
      </w:del>
      <w:ins w:id="574" w:author="Becky Angeles" w:date="2020-03-04T09:59:00Z">
        <w:del w:id="575" w:author="Viall, Abigail H. (CDC/DDID/NCHHSTP/OD)" w:date="2020-03-05T13:23:00Z">
          <w:r w:rsidR="000A185F" w:rsidRPr="00FD3545" w:rsidDel="003128A2">
            <w:rPr>
              <w:rFonts w:asciiTheme="minorHAnsi" w:hAnsiTheme="minorHAnsi" w:cstheme="minorHAnsi"/>
              <w:sz w:val="22"/>
              <w:szCs w:val="22"/>
            </w:rPr>
            <w:delText>authorized provider</w:delText>
          </w:r>
        </w:del>
      </w:ins>
      <w:del w:id="576" w:author="Viall, Abigail H. (CDC/DDID/NCHHSTP/OD)" w:date="2020-03-05T13:23:00Z">
        <w:r w:rsidR="00036B9D" w:rsidRPr="00FD3545" w:rsidDel="003128A2">
          <w:rPr>
            <w:rFonts w:asciiTheme="minorHAnsi" w:hAnsiTheme="minorHAnsi" w:cstheme="minorHAnsi"/>
            <w:sz w:val="22"/>
            <w:szCs w:val="22"/>
          </w:rPr>
          <w:delText>, an HCV series of lab tests are done, and the results are positive</w:delText>
        </w:r>
      </w:del>
      <w:ins w:id="577" w:author="Becky Angeles" w:date="2020-03-04T10:00:00Z">
        <w:del w:id="578" w:author="Viall, Abigail H. (CDC/DDID/NCHHSTP/OD)" w:date="2020-03-05T13:23:00Z">
          <w:r w:rsidR="000A185F" w:rsidRPr="00FD3545" w:rsidDel="003128A2">
            <w:rPr>
              <w:rFonts w:asciiTheme="minorHAnsi" w:hAnsiTheme="minorHAnsi" w:cstheme="minorHAnsi"/>
              <w:sz w:val="22"/>
              <w:szCs w:val="22"/>
            </w:rPr>
            <w:delText>returned</w:delText>
          </w:r>
        </w:del>
      </w:ins>
      <w:commentRangeEnd w:id="556"/>
      <w:r w:rsidR="00AD76DB">
        <w:rPr>
          <w:rStyle w:val="CommentReference"/>
        </w:rPr>
        <w:commentReference w:id="556"/>
      </w:r>
    </w:p>
    <w:p w14:paraId="494FDF07" w14:textId="00D2376E" w:rsidR="00036B9D" w:rsidRPr="00867C6F" w:rsidDel="00AD76DB" w:rsidRDefault="00036B9D" w:rsidP="00AC5470">
      <w:pPr>
        <w:pStyle w:val="ListParagraph"/>
        <w:numPr>
          <w:ilvl w:val="0"/>
          <w:numId w:val="15"/>
        </w:numPr>
        <w:rPr>
          <w:del w:id="579" w:author="Viall, Abigail H. (CDC/DDID/NCHHSTP/OD)" w:date="2020-03-05T13:25:00Z"/>
          <w:rFonts w:asciiTheme="minorHAnsi" w:hAnsiTheme="minorHAnsi" w:cstheme="minorHAnsi"/>
          <w:sz w:val="22"/>
          <w:szCs w:val="22"/>
        </w:rPr>
      </w:pPr>
      <w:del w:id="580" w:author="Viall, Abigail H. (CDC/DDID/NCHHSTP/OD)" w:date="2020-03-05T13:25:00Z">
        <w:r w:rsidRPr="00036B9D" w:rsidDel="00AD76DB">
          <w:rPr>
            <w:rFonts w:asciiTheme="minorHAnsi" w:hAnsiTheme="minorHAnsi" w:cstheme="minorHAnsi"/>
            <w:sz w:val="22"/>
            <w:szCs w:val="22"/>
          </w:rPr>
          <w:delText xml:space="preserve">Lab results come back in </w:delText>
        </w:r>
      </w:del>
      <w:ins w:id="581" w:author="Becky Angeles" w:date="2020-03-03T08:57:00Z">
        <w:del w:id="582" w:author="Viall, Abigail H. (CDC/DDID/NCHHSTP/OD)" w:date="2020-03-05T13:25:00Z">
          <w:r w:rsidR="005776E8" w:rsidDel="00AD76DB">
            <w:rPr>
              <w:rFonts w:asciiTheme="minorHAnsi" w:hAnsiTheme="minorHAnsi" w:cstheme="minorHAnsi"/>
              <w:sz w:val="22"/>
              <w:szCs w:val="22"/>
            </w:rPr>
            <w:delText>as</w:delText>
          </w:r>
          <w:r w:rsidR="005776E8" w:rsidRPr="00036B9D" w:rsidDel="00AD76DB">
            <w:rPr>
              <w:rFonts w:asciiTheme="minorHAnsi" w:hAnsiTheme="minorHAnsi" w:cstheme="minorHAnsi"/>
              <w:sz w:val="22"/>
              <w:szCs w:val="22"/>
            </w:rPr>
            <w:delText xml:space="preserve"> </w:delText>
          </w:r>
        </w:del>
      </w:ins>
      <w:del w:id="583" w:author="Viall, Abigail H. (CDC/DDID/NCHHSTP/OD)" w:date="2020-03-05T13:25:00Z">
        <w:r w:rsidRPr="00036B9D" w:rsidDel="00AD76DB">
          <w:rPr>
            <w:rFonts w:asciiTheme="minorHAnsi" w:hAnsiTheme="minorHAnsi" w:cstheme="minorHAnsi"/>
            <w:sz w:val="22"/>
            <w:szCs w:val="22"/>
          </w:rPr>
          <w:delText xml:space="preserve">discrete data elements </w:delText>
        </w:r>
      </w:del>
      <w:ins w:id="584" w:author="Becky Angeles" w:date="2020-03-04T10:00:00Z">
        <w:del w:id="585" w:author="Viall, Abigail H. (CDC/DDID/NCHHSTP/OD)" w:date="2020-03-05T13:25:00Z">
          <w:r w:rsidR="000A185F" w:rsidDel="00AD76DB">
            <w:rPr>
              <w:rFonts w:asciiTheme="minorHAnsi" w:hAnsiTheme="minorHAnsi" w:cstheme="minorHAnsi"/>
              <w:sz w:val="22"/>
              <w:szCs w:val="22"/>
            </w:rPr>
            <w:delText xml:space="preserve">utilizing industry standards </w:delText>
          </w:r>
        </w:del>
      </w:ins>
      <w:del w:id="586" w:author="Viall, Abigail H. (CDC/DDID/NCHHSTP/OD)" w:date="2020-03-05T13:25:00Z">
        <w:r w:rsidRPr="00036B9D" w:rsidDel="00AD76DB">
          <w:rPr>
            <w:rFonts w:asciiTheme="minorHAnsi" w:hAnsiTheme="minorHAnsi" w:cstheme="minorHAnsi"/>
            <w:sz w:val="22"/>
            <w:szCs w:val="22"/>
          </w:rPr>
          <w:delText xml:space="preserve">that </w:delText>
        </w:r>
      </w:del>
      <w:ins w:id="587" w:author="Becky Angeles" w:date="2020-03-04T10:00:00Z">
        <w:del w:id="588" w:author="Viall, Abigail H. (CDC/DDID/NCHHSTP/OD)" w:date="2020-03-05T13:25:00Z">
          <w:r w:rsidR="000A185F" w:rsidDel="00AD76DB">
            <w:rPr>
              <w:rFonts w:asciiTheme="minorHAnsi" w:hAnsiTheme="minorHAnsi" w:cstheme="minorHAnsi"/>
              <w:sz w:val="22"/>
              <w:szCs w:val="22"/>
            </w:rPr>
            <w:delText>and</w:delText>
          </w:r>
          <w:r w:rsidR="000A185F" w:rsidRPr="00036B9D" w:rsidDel="00AD76DB">
            <w:rPr>
              <w:rFonts w:asciiTheme="minorHAnsi" w:hAnsiTheme="minorHAnsi" w:cstheme="minorHAnsi"/>
              <w:sz w:val="22"/>
              <w:szCs w:val="22"/>
            </w:rPr>
            <w:delText xml:space="preserve"> </w:delText>
          </w:r>
        </w:del>
      </w:ins>
      <w:del w:id="589" w:author="Viall, Abigail H. (CDC/DDID/NCHHSTP/OD)" w:date="2020-03-05T13:25:00Z">
        <w:r w:rsidRPr="00036B9D" w:rsidDel="00AD76DB">
          <w:rPr>
            <w:rFonts w:asciiTheme="minorHAnsi" w:hAnsiTheme="minorHAnsi" w:cstheme="minorHAnsi"/>
            <w:sz w:val="22"/>
            <w:szCs w:val="22"/>
          </w:rPr>
          <w:delText>are ingested into the EHR</w:delText>
        </w:r>
      </w:del>
    </w:p>
    <w:p w14:paraId="5AB9528F" w14:textId="77777777" w:rsidR="00B07DC7" w:rsidRPr="00B07DC7" w:rsidRDefault="00B07DC7" w:rsidP="00B07DC7">
      <w:pPr>
        <w:rPr>
          <w:rFonts w:asciiTheme="minorHAnsi" w:hAnsiTheme="minorHAnsi" w:cstheme="minorHAnsi"/>
          <w:sz w:val="22"/>
          <w:szCs w:val="22"/>
        </w:rPr>
      </w:pPr>
    </w:p>
    <w:p w14:paraId="7EFA24E6" w14:textId="77777777" w:rsidR="007839C0" w:rsidRDefault="002437F3" w:rsidP="002437F3">
      <w:pPr>
        <w:pStyle w:val="Heading20"/>
        <w:rPr>
          <w:ins w:id="590" w:author="Becky Angeles" w:date="2020-03-04T10:27:00Z"/>
        </w:rPr>
      </w:pPr>
      <w:r w:rsidRPr="00BF0A40">
        <w:t>Main Flow</w:t>
      </w:r>
      <w:r w:rsidRPr="008C59B9">
        <w:t xml:space="preserve"> </w:t>
      </w:r>
    </w:p>
    <w:p w14:paraId="63F2ED84" w14:textId="5058EFF3" w:rsidR="002437F3" w:rsidRPr="008C59B9" w:rsidRDefault="002437F3" w:rsidP="002437F3">
      <w:pPr>
        <w:pStyle w:val="Heading20"/>
      </w:pPr>
      <w:r w:rsidRPr="008C59B9">
        <w:t>&lt;</w:t>
      </w:r>
      <w:r w:rsidRPr="008C59B9">
        <w:rPr>
          <w:sz w:val="22"/>
          <w:szCs w:val="22"/>
        </w:rPr>
        <w:t xml:space="preserve"> Main Flow is the most common way in which the use case is executed.&gt;</w:t>
      </w:r>
    </w:p>
    <w:p w14:paraId="222ED80B" w14:textId="69AF527D" w:rsidR="00113B7A" w:rsidRPr="001F062C" w:rsidRDefault="00BD1BCD" w:rsidP="00BD1BCD">
      <w:pPr>
        <w:pStyle w:val="Heading3"/>
      </w:pPr>
      <w:r w:rsidRPr="00BF0A40">
        <w:t xml:space="preserve">Hepatitis C </w:t>
      </w:r>
      <w:del w:id="591" w:author="Becky Angeles" w:date="2020-03-18T09:36:00Z">
        <w:r w:rsidRPr="00BF0A40" w:rsidDel="007E735A">
          <w:delText xml:space="preserve">Diagnosis </w:delText>
        </w:r>
      </w:del>
      <w:ins w:id="592" w:author="Becky Angeles" w:date="2020-03-18T09:36:00Z">
        <w:r w:rsidR="007E735A">
          <w:t>Test Result</w:t>
        </w:r>
        <w:r w:rsidR="007E735A" w:rsidRPr="00BF0A40">
          <w:t xml:space="preserve"> </w:t>
        </w:r>
      </w:ins>
      <w:r w:rsidRPr="00BF0A40">
        <w:t>Flow (eICR)</w:t>
      </w:r>
    </w:p>
    <w:tbl>
      <w:tblPr>
        <w:tblStyle w:val="TableGrid"/>
        <w:tblW w:w="0" w:type="auto"/>
        <w:tblLook w:val="04A0" w:firstRow="1" w:lastRow="0" w:firstColumn="1" w:lastColumn="0" w:noHBand="0" w:noVBand="1"/>
      </w:tblPr>
      <w:tblGrid>
        <w:gridCol w:w="589"/>
        <w:gridCol w:w="1788"/>
        <w:gridCol w:w="1314"/>
        <w:gridCol w:w="2181"/>
        <w:gridCol w:w="1708"/>
        <w:gridCol w:w="1770"/>
      </w:tblGrid>
      <w:tr w:rsidR="00526D5E" w:rsidRPr="00526D5E" w14:paraId="25A37CAF" w14:textId="77777777" w:rsidTr="00BD1BCD">
        <w:trPr>
          <w:tblHeader/>
        </w:trPr>
        <w:tc>
          <w:tcPr>
            <w:tcW w:w="588" w:type="dxa"/>
            <w:shd w:val="pct30" w:color="auto" w:fill="auto"/>
          </w:tcPr>
          <w:p w14:paraId="7A22DD3B" w14:textId="038EE4A9"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 xml:space="preserve">Step </w:t>
            </w:r>
          </w:p>
        </w:tc>
        <w:tc>
          <w:tcPr>
            <w:tcW w:w="1794" w:type="dxa"/>
            <w:shd w:val="pct30" w:color="auto" w:fill="auto"/>
          </w:tcPr>
          <w:p w14:paraId="268E2C54"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Actor</w:t>
            </w:r>
          </w:p>
        </w:tc>
        <w:tc>
          <w:tcPr>
            <w:tcW w:w="1315" w:type="dxa"/>
            <w:shd w:val="pct30" w:color="auto" w:fill="auto"/>
          </w:tcPr>
          <w:p w14:paraId="37474ACA"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Role</w:t>
            </w:r>
          </w:p>
        </w:tc>
        <w:tc>
          <w:tcPr>
            <w:tcW w:w="2188" w:type="dxa"/>
            <w:shd w:val="pct30" w:color="auto" w:fill="auto"/>
          </w:tcPr>
          <w:p w14:paraId="450CEAA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Activity</w:t>
            </w:r>
          </w:p>
        </w:tc>
        <w:tc>
          <w:tcPr>
            <w:tcW w:w="1692" w:type="dxa"/>
            <w:shd w:val="pct30" w:color="auto" w:fill="auto"/>
          </w:tcPr>
          <w:p w14:paraId="1B93804F"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Input(s)</w:t>
            </w:r>
          </w:p>
        </w:tc>
        <w:tc>
          <w:tcPr>
            <w:tcW w:w="1773" w:type="dxa"/>
            <w:shd w:val="pct30" w:color="auto" w:fill="auto"/>
          </w:tcPr>
          <w:p w14:paraId="04AE168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Output(s)</w:t>
            </w:r>
          </w:p>
        </w:tc>
      </w:tr>
      <w:tr w:rsidR="00526D5E" w:rsidRPr="00526D5E" w14:paraId="689A3F5E" w14:textId="77777777" w:rsidTr="00BD1BCD">
        <w:tc>
          <w:tcPr>
            <w:tcW w:w="588" w:type="dxa"/>
          </w:tcPr>
          <w:p w14:paraId="0BF3032B" w14:textId="0386E1C1" w:rsidR="00BD1BCD" w:rsidRPr="00526D5E" w:rsidRDefault="00BD1BCD" w:rsidP="00BD1BCD">
            <w:pPr>
              <w:rPr>
                <w:rFonts w:asciiTheme="minorHAnsi" w:hAnsiTheme="minorHAnsi" w:cstheme="minorHAnsi"/>
              </w:rPr>
            </w:pPr>
            <w:r w:rsidRPr="00526D5E">
              <w:rPr>
                <w:rFonts w:asciiTheme="minorHAnsi" w:hAnsiTheme="minorHAnsi" w:cstheme="minorHAnsi"/>
              </w:rPr>
              <w:t>1</w:t>
            </w:r>
          </w:p>
        </w:tc>
        <w:tc>
          <w:tcPr>
            <w:tcW w:w="1794" w:type="dxa"/>
          </w:tcPr>
          <w:p w14:paraId="04CD47F0" w14:textId="6620B05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4D8852" w14:textId="465D19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03738C3B" w14:textId="1474FF93" w:rsidR="00BD1BCD" w:rsidRPr="00526D5E" w:rsidRDefault="00BD1BCD" w:rsidP="00BD1BCD">
            <w:pPr>
              <w:rPr>
                <w:rFonts w:asciiTheme="minorHAnsi" w:hAnsiTheme="minorHAnsi" w:cstheme="minorHAnsi"/>
                <w:sz w:val="22"/>
                <w:szCs w:val="22"/>
              </w:rPr>
            </w:pPr>
            <w:del w:id="593" w:author="Becky Angeles" w:date="2020-03-04T10:09:00Z">
              <w:r w:rsidRPr="00526D5E" w:rsidDel="00CA213E">
                <w:rPr>
                  <w:rFonts w:asciiTheme="minorHAnsi" w:hAnsi="Calibri" w:cs="Calibri"/>
                  <w:kern w:val="24"/>
                  <w:sz w:val="22"/>
                  <w:szCs w:val="22"/>
                </w:rPr>
                <w:delText>Closure of p</w:delText>
              </w:r>
            </w:del>
            <w:ins w:id="594" w:author="Becky Angeles" w:date="2020-03-04T10:09:00Z">
              <w:r w:rsidR="00CA213E">
                <w:rPr>
                  <w:rFonts w:asciiTheme="minorHAnsi" w:hAnsi="Calibri" w:cs="Calibri"/>
                  <w:kern w:val="24"/>
                  <w:sz w:val="22"/>
                  <w:szCs w:val="22"/>
                </w:rPr>
                <w:t>P</w:t>
              </w:r>
            </w:ins>
            <w:r w:rsidRPr="00526D5E">
              <w:rPr>
                <w:rFonts w:asciiTheme="minorHAnsi" w:hAnsi="Calibri" w:cs="Calibri"/>
                <w:kern w:val="24"/>
                <w:sz w:val="22"/>
                <w:szCs w:val="22"/>
              </w:rPr>
              <w:t xml:space="preserve">atient encounter </w:t>
            </w:r>
            <w:ins w:id="595" w:author="Becky Angeles" w:date="2020-03-04T10:09:00Z">
              <w:r w:rsidR="00CA213E">
                <w:rPr>
                  <w:rFonts w:asciiTheme="minorHAnsi" w:hAnsi="Calibri" w:cs="Calibri"/>
                  <w:kern w:val="24"/>
                  <w:sz w:val="22"/>
                  <w:szCs w:val="22"/>
                </w:rPr>
                <w:t>occur</w:t>
              </w:r>
            </w:ins>
            <w:ins w:id="596" w:author="Becky Angeles" w:date="2020-03-04T10:15:00Z">
              <w:r w:rsidR="00CA213E">
                <w:rPr>
                  <w:rFonts w:asciiTheme="minorHAnsi" w:hAnsi="Calibri" w:cs="Calibri"/>
                  <w:kern w:val="24"/>
                  <w:sz w:val="22"/>
                  <w:szCs w:val="22"/>
                </w:rPr>
                <w:t>s</w:t>
              </w:r>
            </w:ins>
            <w:ins w:id="597" w:author="Becky Angeles" w:date="2020-03-04T10:09:00Z">
              <w:r w:rsidR="00CA213E">
                <w:rPr>
                  <w:rFonts w:asciiTheme="minorHAnsi" w:hAnsi="Calibri" w:cs="Calibri"/>
                  <w:kern w:val="24"/>
                  <w:sz w:val="22"/>
                  <w:szCs w:val="22"/>
                </w:rPr>
                <w:t xml:space="preserve"> </w:t>
              </w:r>
            </w:ins>
            <w:r w:rsidRPr="00526D5E">
              <w:rPr>
                <w:rFonts w:asciiTheme="minorHAnsi" w:hAnsi="Calibri" w:cs="Calibri"/>
                <w:kern w:val="24"/>
                <w:sz w:val="22"/>
                <w:szCs w:val="22"/>
              </w:rPr>
              <w:t xml:space="preserve">and </w:t>
            </w:r>
            <w:del w:id="598" w:author="Becky Angeles" w:date="2020-03-04T10:04:00Z">
              <w:r w:rsidRPr="00526D5E" w:rsidDel="000A185F">
                <w:rPr>
                  <w:rFonts w:asciiTheme="minorHAnsi" w:hAnsi="Calibri" w:cs="Calibri"/>
                  <w:kern w:val="24"/>
                  <w:sz w:val="22"/>
                  <w:szCs w:val="22"/>
                </w:rPr>
                <w:delText xml:space="preserve">positive </w:delText>
              </w:r>
            </w:del>
            <w:r w:rsidRPr="00526D5E">
              <w:rPr>
                <w:rFonts w:asciiTheme="minorHAnsi" w:hAnsi="Calibri" w:cs="Calibri"/>
                <w:kern w:val="24"/>
                <w:sz w:val="22"/>
                <w:szCs w:val="22"/>
              </w:rPr>
              <w:t>lab results are posted</w:t>
            </w:r>
          </w:p>
        </w:tc>
        <w:tc>
          <w:tcPr>
            <w:tcW w:w="1692" w:type="dxa"/>
          </w:tcPr>
          <w:p w14:paraId="02D77021" w14:textId="43311E7D" w:rsidR="00BD1BCD" w:rsidRPr="00526D5E" w:rsidRDefault="00BD1BCD" w:rsidP="00BD1BCD">
            <w:pPr>
              <w:rPr>
                <w:rFonts w:asciiTheme="minorHAnsi" w:hAnsiTheme="minorHAnsi" w:cstheme="minorHAnsi"/>
                <w:sz w:val="22"/>
                <w:szCs w:val="22"/>
              </w:rPr>
            </w:pPr>
            <w:commentRangeStart w:id="599"/>
            <w:commentRangeStart w:id="600"/>
            <w:r w:rsidRPr="00526D5E">
              <w:rPr>
                <w:rFonts w:asciiTheme="minorHAnsi" w:hAnsi="Calibri" w:cs="Calibri"/>
                <w:kern w:val="24"/>
                <w:sz w:val="22"/>
                <w:szCs w:val="22"/>
              </w:rPr>
              <w:t xml:space="preserve">Encounter data </w:t>
            </w:r>
            <w:commentRangeEnd w:id="599"/>
            <w:r w:rsidR="00A31165">
              <w:rPr>
                <w:rStyle w:val="CommentReference"/>
              </w:rPr>
              <w:commentReference w:id="599"/>
            </w:r>
            <w:commentRangeEnd w:id="600"/>
            <w:r w:rsidR="00BA4D87">
              <w:rPr>
                <w:rStyle w:val="CommentReference"/>
              </w:rPr>
              <w:commentReference w:id="600"/>
            </w:r>
            <w:r w:rsidRPr="00526D5E">
              <w:rPr>
                <w:rFonts w:asciiTheme="minorHAnsi" w:hAnsi="Calibri" w:cs="Calibri"/>
                <w:kern w:val="24"/>
                <w:sz w:val="22"/>
                <w:szCs w:val="22"/>
              </w:rPr>
              <w:t>and test results from lab</w:t>
            </w:r>
          </w:p>
        </w:tc>
        <w:tc>
          <w:tcPr>
            <w:tcW w:w="1773" w:type="dxa"/>
          </w:tcPr>
          <w:p w14:paraId="1DF55A69" w14:textId="245BF457" w:rsidR="00BD1BCD" w:rsidRPr="00526D5E" w:rsidRDefault="00CA213E" w:rsidP="00BD1BCD">
            <w:pPr>
              <w:rPr>
                <w:rFonts w:asciiTheme="minorHAnsi" w:hAnsiTheme="minorHAnsi" w:cstheme="minorHAnsi"/>
                <w:sz w:val="22"/>
                <w:szCs w:val="22"/>
              </w:rPr>
            </w:pPr>
            <w:r>
              <w:rPr>
                <w:rFonts w:asciiTheme="minorHAnsi" w:hAnsi="Calibri" w:cs="Calibri"/>
                <w:kern w:val="24"/>
                <w:sz w:val="22"/>
                <w:szCs w:val="22"/>
              </w:rPr>
              <w:t>E</w:t>
            </w:r>
            <w:r w:rsidR="00BD1BCD" w:rsidRPr="00526D5E">
              <w:rPr>
                <w:rFonts w:asciiTheme="minorHAnsi" w:hAnsi="Calibri" w:cs="Calibri"/>
                <w:kern w:val="24"/>
                <w:sz w:val="22"/>
                <w:szCs w:val="22"/>
              </w:rPr>
              <w:t>ncounter data and lab results written to EHR’s FHIR Server</w:t>
            </w:r>
          </w:p>
        </w:tc>
      </w:tr>
      <w:tr w:rsidR="00526D5E" w:rsidRPr="00526D5E" w14:paraId="428ED991" w14:textId="77777777" w:rsidTr="00BD1BCD">
        <w:tc>
          <w:tcPr>
            <w:tcW w:w="588" w:type="dxa"/>
          </w:tcPr>
          <w:p w14:paraId="007DE619" w14:textId="604A0E3B" w:rsidR="00BD1BCD" w:rsidRPr="00526D5E" w:rsidRDefault="00BD1BCD" w:rsidP="00BD1BCD">
            <w:pPr>
              <w:rPr>
                <w:rFonts w:asciiTheme="minorHAnsi" w:hAnsiTheme="minorHAnsi" w:cstheme="minorHAnsi"/>
              </w:rPr>
            </w:pPr>
            <w:r w:rsidRPr="00526D5E">
              <w:rPr>
                <w:rFonts w:asciiTheme="minorHAnsi" w:hAnsiTheme="minorHAnsi" w:cstheme="minorHAnsi"/>
              </w:rPr>
              <w:t>2</w:t>
            </w:r>
          </w:p>
        </w:tc>
        <w:tc>
          <w:tcPr>
            <w:tcW w:w="1794" w:type="dxa"/>
          </w:tcPr>
          <w:p w14:paraId="78F1049A" w14:textId="4D6A0D1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14A78A3" w14:textId="5D23DCE0"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3102F1CA" w14:textId="0C45222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9028D6D" w14:textId="0870579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Trigger codes (limited to lab results?)</w:t>
            </w:r>
          </w:p>
        </w:tc>
        <w:tc>
          <w:tcPr>
            <w:tcW w:w="1773" w:type="dxa"/>
          </w:tcPr>
          <w:p w14:paraId="51F86D88" w14:textId="4746EB6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526D5E" w:rsidRPr="00526D5E" w14:paraId="1F28396F" w14:textId="77777777" w:rsidTr="00BD1BCD">
        <w:tc>
          <w:tcPr>
            <w:tcW w:w="588" w:type="dxa"/>
          </w:tcPr>
          <w:p w14:paraId="26A92A5C" w14:textId="541EB783" w:rsidR="00BD1BCD" w:rsidRPr="00526D5E" w:rsidRDefault="00BD1BCD" w:rsidP="00BD1BCD">
            <w:pPr>
              <w:rPr>
                <w:rFonts w:asciiTheme="minorHAnsi" w:hAnsiTheme="minorHAnsi" w:cstheme="minorHAnsi"/>
              </w:rPr>
            </w:pPr>
            <w:r w:rsidRPr="00526D5E">
              <w:rPr>
                <w:rFonts w:asciiTheme="minorHAnsi" w:hAnsiTheme="minorHAnsi" w:cstheme="minorHAnsi"/>
              </w:rPr>
              <w:t>2.5</w:t>
            </w:r>
          </w:p>
        </w:tc>
        <w:tc>
          <w:tcPr>
            <w:tcW w:w="1794" w:type="dxa"/>
          </w:tcPr>
          <w:p w14:paraId="42CAD65A" w14:textId="744AE5A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8E06BF" w14:textId="785A49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Evaluator</w:t>
            </w:r>
          </w:p>
        </w:tc>
        <w:tc>
          <w:tcPr>
            <w:tcW w:w="2188" w:type="dxa"/>
          </w:tcPr>
          <w:p w14:paraId="35A5B53D" w14:textId="3AD41EA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Evaluates criteria (and timing if need to wait on lab results?)</w:t>
            </w:r>
          </w:p>
        </w:tc>
        <w:tc>
          <w:tcPr>
            <w:tcW w:w="1692" w:type="dxa"/>
          </w:tcPr>
          <w:p w14:paraId="3126B5B6" w14:textId="76AA01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 criteria, rules</w:t>
            </w:r>
          </w:p>
        </w:tc>
        <w:tc>
          <w:tcPr>
            <w:tcW w:w="1773" w:type="dxa"/>
          </w:tcPr>
          <w:p w14:paraId="3515C4B6" w14:textId="7319DA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Yes/No query decision</w:t>
            </w:r>
          </w:p>
        </w:tc>
      </w:tr>
      <w:tr w:rsidR="00526D5E" w:rsidRPr="00526D5E" w14:paraId="471856B5" w14:textId="77777777" w:rsidTr="00BD1BCD">
        <w:tc>
          <w:tcPr>
            <w:tcW w:w="588" w:type="dxa"/>
          </w:tcPr>
          <w:p w14:paraId="05FACD6C" w14:textId="107FC883" w:rsidR="00BD1BCD" w:rsidRPr="00526D5E" w:rsidRDefault="00BD1BCD" w:rsidP="00BD1BCD">
            <w:pPr>
              <w:rPr>
                <w:rFonts w:asciiTheme="minorHAnsi" w:hAnsiTheme="minorHAnsi" w:cstheme="minorHAnsi"/>
              </w:rPr>
            </w:pPr>
            <w:r w:rsidRPr="00526D5E">
              <w:rPr>
                <w:rFonts w:asciiTheme="minorHAnsi" w:hAnsiTheme="minorHAnsi" w:cstheme="minorHAnsi"/>
              </w:rPr>
              <w:t>3</w:t>
            </w:r>
          </w:p>
        </w:tc>
        <w:tc>
          <w:tcPr>
            <w:tcW w:w="1794" w:type="dxa"/>
          </w:tcPr>
          <w:p w14:paraId="01A76621" w14:textId="41DDCAA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0E05B4D1" w14:textId="74B3A1DC"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Extractor</w:t>
            </w:r>
          </w:p>
        </w:tc>
        <w:tc>
          <w:tcPr>
            <w:tcW w:w="2188" w:type="dxa"/>
          </w:tcPr>
          <w:p w14:paraId="0BF66B94" w14:textId="2A555C2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the EHR for case data</w:t>
            </w:r>
          </w:p>
        </w:tc>
        <w:tc>
          <w:tcPr>
            <w:tcW w:w="1692" w:type="dxa"/>
          </w:tcPr>
          <w:p w14:paraId="0789CDD8" w14:textId="27BDE984"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Query decision</w:t>
            </w:r>
          </w:p>
        </w:tc>
        <w:tc>
          <w:tcPr>
            <w:tcW w:w="1773" w:type="dxa"/>
          </w:tcPr>
          <w:p w14:paraId="4CAA94B9" w14:textId="3BB4252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r>
      <w:tr w:rsidR="00526D5E" w:rsidRPr="00526D5E" w14:paraId="194DABCE" w14:textId="77777777" w:rsidTr="00BD1BCD">
        <w:tc>
          <w:tcPr>
            <w:tcW w:w="588" w:type="dxa"/>
          </w:tcPr>
          <w:p w14:paraId="7E5ED09E" w14:textId="0AFE9D13" w:rsidR="00BD1BCD" w:rsidRPr="00526D5E" w:rsidRDefault="00BD1BCD" w:rsidP="00BD1BCD">
            <w:pPr>
              <w:rPr>
                <w:rFonts w:asciiTheme="minorHAnsi" w:hAnsiTheme="minorHAnsi" w:cstheme="minorHAnsi"/>
              </w:rPr>
            </w:pPr>
            <w:r w:rsidRPr="00526D5E">
              <w:rPr>
                <w:rFonts w:asciiTheme="minorHAnsi" w:hAnsiTheme="minorHAnsi" w:cstheme="minorHAnsi"/>
              </w:rPr>
              <w:lastRenderedPageBreak/>
              <w:t>4</w:t>
            </w:r>
          </w:p>
        </w:tc>
        <w:tc>
          <w:tcPr>
            <w:tcW w:w="1794" w:type="dxa"/>
          </w:tcPr>
          <w:p w14:paraId="167645D9" w14:textId="0902057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624077" w14:textId="2D99485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Responder</w:t>
            </w:r>
          </w:p>
        </w:tc>
        <w:tc>
          <w:tcPr>
            <w:tcW w:w="2188" w:type="dxa"/>
          </w:tcPr>
          <w:p w14:paraId="1E4FFCA2" w14:textId="6C798A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Return case data</w:t>
            </w:r>
          </w:p>
        </w:tc>
        <w:tc>
          <w:tcPr>
            <w:tcW w:w="1692" w:type="dxa"/>
          </w:tcPr>
          <w:p w14:paraId="7D9B9FCD" w14:textId="0DC40AC1"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c>
          <w:tcPr>
            <w:tcW w:w="1773" w:type="dxa"/>
          </w:tcPr>
          <w:p w14:paraId="564E6A37" w14:textId="34DD3A19"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4200E3A0" w14:textId="77777777" w:rsidTr="00BD1BCD">
        <w:tc>
          <w:tcPr>
            <w:tcW w:w="588" w:type="dxa"/>
          </w:tcPr>
          <w:p w14:paraId="00BF5A1D" w14:textId="5744FC89" w:rsidR="00BD1BCD" w:rsidRPr="00526D5E" w:rsidRDefault="00BD1BCD" w:rsidP="00BD1BCD">
            <w:pPr>
              <w:rPr>
                <w:rFonts w:asciiTheme="minorHAnsi" w:hAnsiTheme="minorHAnsi" w:cstheme="minorHAnsi"/>
              </w:rPr>
            </w:pPr>
            <w:r w:rsidRPr="00526D5E">
              <w:rPr>
                <w:rFonts w:asciiTheme="minorHAnsi" w:hAnsiTheme="minorHAnsi" w:cstheme="minorHAnsi"/>
              </w:rPr>
              <w:t>5</w:t>
            </w:r>
          </w:p>
        </w:tc>
        <w:tc>
          <w:tcPr>
            <w:tcW w:w="1794" w:type="dxa"/>
          </w:tcPr>
          <w:p w14:paraId="47F0C08F" w14:textId="260A9C7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18065D" w14:textId="00212A5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06B90FFB" w14:textId="1363274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4A6BCC5" w14:textId="5DE67B1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0BA487F8" w14:textId="6E0C7D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r>
      <w:tr w:rsidR="00526D5E" w:rsidRPr="00526D5E" w14:paraId="6EC7CC23" w14:textId="77777777" w:rsidTr="00BD1BCD">
        <w:tc>
          <w:tcPr>
            <w:tcW w:w="588" w:type="dxa"/>
          </w:tcPr>
          <w:p w14:paraId="3080794E" w14:textId="7B86C657" w:rsidR="00BD1BCD" w:rsidRPr="00526D5E" w:rsidRDefault="00BD1BCD" w:rsidP="00BD1BCD">
            <w:pPr>
              <w:rPr>
                <w:rFonts w:asciiTheme="minorHAnsi" w:hAnsiTheme="minorHAnsi" w:cstheme="minorHAnsi"/>
              </w:rPr>
            </w:pPr>
            <w:r w:rsidRPr="00526D5E">
              <w:rPr>
                <w:rFonts w:asciiTheme="minorHAnsi" w:hAnsiTheme="minorHAnsi" w:cstheme="minorHAnsi"/>
              </w:rPr>
              <w:t>6</w:t>
            </w:r>
          </w:p>
        </w:tc>
        <w:tc>
          <w:tcPr>
            <w:tcW w:w="1794" w:type="dxa"/>
          </w:tcPr>
          <w:p w14:paraId="4BBA8133" w14:textId="70383FC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4CFB4F87" w14:textId="38F3242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Sender</w:t>
            </w:r>
          </w:p>
        </w:tc>
        <w:tc>
          <w:tcPr>
            <w:tcW w:w="2188" w:type="dxa"/>
          </w:tcPr>
          <w:p w14:paraId="6026CB41" w14:textId="62BE15C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Send validated FHIR bundle as eICR to RCKMS</w:t>
            </w:r>
          </w:p>
        </w:tc>
        <w:tc>
          <w:tcPr>
            <w:tcW w:w="1692" w:type="dxa"/>
          </w:tcPr>
          <w:p w14:paraId="4B5054F4" w14:textId="31563C9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c>
          <w:tcPr>
            <w:tcW w:w="1773" w:type="dxa"/>
          </w:tcPr>
          <w:p w14:paraId="63D7F466" w14:textId="545E9F9A"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0151337D" w14:textId="77777777" w:rsidTr="00BD1BCD">
        <w:tc>
          <w:tcPr>
            <w:tcW w:w="588" w:type="dxa"/>
          </w:tcPr>
          <w:p w14:paraId="6FB96D7B" w14:textId="682CB3FE" w:rsidR="00BD1BCD" w:rsidRPr="00526D5E" w:rsidRDefault="00BD1BCD" w:rsidP="00BD1BCD">
            <w:pPr>
              <w:rPr>
                <w:rFonts w:asciiTheme="minorHAnsi" w:hAnsiTheme="minorHAnsi" w:cstheme="minorHAnsi"/>
              </w:rPr>
            </w:pPr>
            <w:r w:rsidRPr="00526D5E">
              <w:rPr>
                <w:rFonts w:asciiTheme="minorHAnsi" w:hAnsiTheme="minorHAnsi" w:cstheme="minorHAnsi"/>
              </w:rPr>
              <w:t>7</w:t>
            </w:r>
          </w:p>
        </w:tc>
        <w:tc>
          <w:tcPr>
            <w:tcW w:w="1794" w:type="dxa"/>
          </w:tcPr>
          <w:p w14:paraId="37AA069D" w14:textId="4D1DCC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RCKMS</w:t>
            </w:r>
          </w:p>
        </w:tc>
        <w:tc>
          <w:tcPr>
            <w:tcW w:w="1315" w:type="dxa"/>
          </w:tcPr>
          <w:p w14:paraId="10CC837D" w14:textId="0B44107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10DD0CB5" w14:textId="4D3808E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B3D3B5F" w14:textId="79BA932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471B6728" w14:textId="05AC4E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validated FHIR bundle</w:t>
            </w:r>
          </w:p>
        </w:tc>
      </w:tr>
      <w:tr w:rsidR="00526D5E" w:rsidRPr="00526D5E" w14:paraId="4421A140" w14:textId="77777777" w:rsidTr="00BD1BCD">
        <w:tc>
          <w:tcPr>
            <w:tcW w:w="588" w:type="dxa"/>
          </w:tcPr>
          <w:p w14:paraId="22A2318B" w14:textId="1C8E384E" w:rsidR="00BD1BCD" w:rsidRPr="00526D5E" w:rsidRDefault="00BD1BCD" w:rsidP="00BD1BCD">
            <w:pPr>
              <w:rPr>
                <w:rFonts w:asciiTheme="minorHAnsi" w:hAnsiTheme="minorHAnsi" w:cstheme="minorHAnsi"/>
              </w:rPr>
            </w:pPr>
            <w:r w:rsidRPr="00526D5E">
              <w:rPr>
                <w:rFonts w:asciiTheme="minorHAnsi" w:hAnsiTheme="minorHAnsi" w:cstheme="minorHAnsi"/>
              </w:rPr>
              <w:t>8</w:t>
            </w:r>
          </w:p>
        </w:tc>
        <w:tc>
          <w:tcPr>
            <w:tcW w:w="1794" w:type="dxa"/>
          </w:tcPr>
          <w:p w14:paraId="43535798" w14:textId="3E49B73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6F54419A" w14:textId="2D05957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Evaluator</w:t>
            </w:r>
          </w:p>
        </w:tc>
        <w:tc>
          <w:tcPr>
            <w:tcW w:w="2188" w:type="dxa"/>
          </w:tcPr>
          <w:p w14:paraId="0E65938E" w14:textId="4A44A936"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Performs necessary transforms and applies rules to content of eICR</w:t>
            </w:r>
          </w:p>
        </w:tc>
        <w:tc>
          <w:tcPr>
            <w:tcW w:w="1692" w:type="dxa"/>
          </w:tcPr>
          <w:p w14:paraId="69DA638F" w14:textId="471C5D6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FHIR bundle</w:t>
            </w:r>
          </w:p>
        </w:tc>
        <w:tc>
          <w:tcPr>
            <w:tcW w:w="1773" w:type="dxa"/>
          </w:tcPr>
          <w:p w14:paraId="7A2A4EE5" w14:textId="2CBE707A"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Reportability Response</w:t>
            </w:r>
            <w:ins w:id="601" w:author="Becky Angeles" w:date="2020-03-04T10:14:00Z">
              <w:r w:rsidR="00CA213E">
                <w:rPr>
                  <w:rFonts w:asciiTheme="minorHAnsi" w:hAnsi="Calibri" w:cs="Calibri"/>
                  <w:i/>
                  <w:iCs/>
                  <w:kern w:val="24"/>
                  <w:sz w:val="22"/>
                  <w:szCs w:val="22"/>
                </w:rPr>
                <w:t xml:space="preserve"> (RR)</w:t>
              </w:r>
            </w:ins>
          </w:p>
        </w:tc>
      </w:tr>
      <w:tr w:rsidR="00526D5E" w:rsidRPr="00526D5E" w14:paraId="5B752126" w14:textId="77777777" w:rsidTr="00BD1BCD">
        <w:tc>
          <w:tcPr>
            <w:tcW w:w="588" w:type="dxa"/>
          </w:tcPr>
          <w:p w14:paraId="65D73C75" w14:textId="203C3D8A" w:rsidR="00BD1BCD" w:rsidRPr="00526D5E" w:rsidRDefault="00BD1BCD" w:rsidP="00BD1BCD">
            <w:pPr>
              <w:rPr>
                <w:rFonts w:asciiTheme="minorHAnsi" w:hAnsiTheme="minorHAnsi" w:cstheme="minorHAnsi"/>
              </w:rPr>
            </w:pPr>
            <w:r w:rsidRPr="00526D5E">
              <w:rPr>
                <w:rFonts w:asciiTheme="minorHAnsi" w:hAnsiTheme="minorHAnsi" w:cstheme="minorHAnsi"/>
              </w:rPr>
              <w:t>9</w:t>
            </w:r>
          </w:p>
        </w:tc>
        <w:tc>
          <w:tcPr>
            <w:tcW w:w="1794" w:type="dxa"/>
          </w:tcPr>
          <w:p w14:paraId="0D374EA4" w14:textId="70C8479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1DD09FE7" w14:textId="4E6E76B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Sender</w:t>
            </w:r>
          </w:p>
        </w:tc>
        <w:tc>
          <w:tcPr>
            <w:tcW w:w="2188" w:type="dxa"/>
          </w:tcPr>
          <w:p w14:paraId="67932ED7" w14:textId="7ECE349B"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Transforms and transmits RR to EHR system</w:t>
            </w:r>
          </w:p>
        </w:tc>
        <w:tc>
          <w:tcPr>
            <w:tcW w:w="1692" w:type="dxa"/>
          </w:tcPr>
          <w:p w14:paraId="1478EAB7" w14:textId="47C5197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w:t>
            </w:r>
          </w:p>
        </w:tc>
        <w:tc>
          <w:tcPr>
            <w:tcW w:w="1773" w:type="dxa"/>
          </w:tcPr>
          <w:p w14:paraId="7DD12493" w14:textId="6F6FC1E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as FHIR Bundle</w:t>
            </w:r>
          </w:p>
        </w:tc>
      </w:tr>
      <w:tr w:rsidR="00CA213E" w:rsidRPr="00526D5E" w14:paraId="02AD36F4" w14:textId="77777777" w:rsidTr="00BD1BCD">
        <w:trPr>
          <w:ins w:id="602" w:author="Becky Angeles" w:date="2020-03-04T10:13:00Z"/>
        </w:trPr>
        <w:tc>
          <w:tcPr>
            <w:tcW w:w="588" w:type="dxa"/>
          </w:tcPr>
          <w:p w14:paraId="122ADC1E" w14:textId="5453CEA0" w:rsidR="00CA213E" w:rsidRPr="00526D5E" w:rsidRDefault="00CA213E" w:rsidP="00BD1BCD">
            <w:pPr>
              <w:rPr>
                <w:ins w:id="603" w:author="Becky Angeles" w:date="2020-03-04T10:13:00Z"/>
                <w:rFonts w:asciiTheme="minorHAnsi" w:hAnsiTheme="minorHAnsi" w:cstheme="minorHAnsi"/>
              </w:rPr>
            </w:pPr>
            <w:ins w:id="604" w:author="Becky Angeles" w:date="2020-03-04T10:13:00Z">
              <w:r>
                <w:rPr>
                  <w:rFonts w:asciiTheme="minorHAnsi" w:hAnsiTheme="minorHAnsi" w:cstheme="minorHAnsi"/>
                </w:rPr>
                <w:t>10</w:t>
              </w:r>
            </w:ins>
          </w:p>
        </w:tc>
        <w:tc>
          <w:tcPr>
            <w:tcW w:w="1794" w:type="dxa"/>
          </w:tcPr>
          <w:p w14:paraId="114B1BFB" w14:textId="018ED0F7" w:rsidR="00CA213E" w:rsidRPr="00CA213E" w:rsidRDefault="00CA213E" w:rsidP="00BD1BCD">
            <w:pPr>
              <w:rPr>
                <w:ins w:id="605" w:author="Becky Angeles" w:date="2020-03-04T10:13:00Z"/>
                <w:rFonts w:asciiTheme="minorHAnsi" w:hAnsi="Calibri" w:cs="Calibri"/>
                <w:kern w:val="24"/>
                <w:sz w:val="22"/>
                <w:szCs w:val="22"/>
              </w:rPr>
            </w:pPr>
            <w:ins w:id="606" w:author="Becky Angeles" w:date="2020-03-04T10:13:00Z">
              <w:r>
                <w:rPr>
                  <w:rFonts w:asciiTheme="minorHAnsi" w:hAnsi="Calibri" w:cs="Calibri"/>
                  <w:kern w:val="24"/>
                  <w:sz w:val="22"/>
                  <w:szCs w:val="22"/>
                </w:rPr>
                <w:t>EHR System</w:t>
              </w:r>
            </w:ins>
          </w:p>
        </w:tc>
        <w:tc>
          <w:tcPr>
            <w:tcW w:w="1315" w:type="dxa"/>
          </w:tcPr>
          <w:p w14:paraId="097D1EB0" w14:textId="35C65DBE" w:rsidR="00CA213E" w:rsidRPr="00CA213E" w:rsidRDefault="00CA213E" w:rsidP="00BD1BCD">
            <w:pPr>
              <w:rPr>
                <w:ins w:id="607" w:author="Becky Angeles" w:date="2020-03-04T10:13:00Z"/>
                <w:rFonts w:asciiTheme="minorHAnsi" w:hAnsi="Calibri" w:cs="Calibri"/>
                <w:kern w:val="24"/>
                <w:sz w:val="22"/>
                <w:szCs w:val="22"/>
              </w:rPr>
            </w:pPr>
            <w:ins w:id="608" w:author="Becky Angeles" w:date="2020-03-04T10:13:00Z">
              <w:r w:rsidRPr="00CA213E">
                <w:rPr>
                  <w:rFonts w:asciiTheme="minorHAnsi" w:hAnsi="Calibri" w:cs="Calibri"/>
                  <w:kern w:val="24"/>
                  <w:sz w:val="22"/>
                  <w:szCs w:val="22"/>
                </w:rPr>
                <w:t>Data Receiver</w:t>
              </w:r>
            </w:ins>
          </w:p>
        </w:tc>
        <w:tc>
          <w:tcPr>
            <w:tcW w:w="2188" w:type="dxa"/>
          </w:tcPr>
          <w:p w14:paraId="200F09C0" w14:textId="2AFB609A" w:rsidR="00CA213E" w:rsidRPr="00CA213E" w:rsidRDefault="00CA213E" w:rsidP="00BD1BCD">
            <w:pPr>
              <w:rPr>
                <w:ins w:id="609" w:author="Becky Angeles" w:date="2020-03-04T10:13:00Z"/>
                <w:rFonts w:asciiTheme="minorHAnsi" w:hAnsi="Calibri" w:cs="Calibri"/>
                <w:kern w:val="24"/>
                <w:sz w:val="22"/>
                <w:szCs w:val="22"/>
              </w:rPr>
            </w:pPr>
            <w:ins w:id="610" w:author="Becky Angeles" w:date="2020-03-04T10:13:00Z">
              <w:r>
                <w:rPr>
                  <w:rFonts w:asciiTheme="minorHAnsi" w:hAnsi="Calibri" w:cs="Calibri"/>
                  <w:kern w:val="24"/>
                  <w:sz w:val="22"/>
                  <w:szCs w:val="22"/>
                </w:rPr>
                <w:t>Receive</w:t>
              </w:r>
            </w:ins>
            <w:ins w:id="611" w:author="Becky Angeles" w:date="2020-03-04T10:14:00Z">
              <w:r>
                <w:rPr>
                  <w:rFonts w:asciiTheme="minorHAnsi" w:hAnsi="Calibri" w:cs="Calibri"/>
                  <w:kern w:val="24"/>
                  <w:sz w:val="22"/>
                  <w:szCs w:val="22"/>
                </w:rPr>
                <w:t xml:space="preserve"> and validate</w:t>
              </w:r>
            </w:ins>
            <w:ins w:id="612" w:author="Becky Angeles" w:date="2020-03-04T10:13:00Z">
              <w:r>
                <w:rPr>
                  <w:rFonts w:asciiTheme="minorHAnsi" w:hAnsi="Calibri" w:cs="Calibri"/>
                  <w:kern w:val="24"/>
                  <w:sz w:val="22"/>
                  <w:szCs w:val="22"/>
                </w:rPr>
                <w:t xml:space="preserve"> RR</w:t>
              </w:r>
            </w:ins>
          </w:p>
        </w:tc>
        <w:tc>
          <w:tcPr>
            <w:tcW w:w="1692" w:type="dxa"/>
          </w:tcPr>
          <w:p w14:paraId="7BF5CCFC" w14:textId="37E54338" w:rsidR="00CA213E" w:rsidRPr="00CA213E" w:rsidRDefault="00CA213E" w:rsidP="00BD1BCD">
            <w:pPr>
              <w:rPr>
                <w:ins w:id="613" w:author="Becky Angeles" w:date="2020-03-04T10:13:00Z"/>
                <w:rFonts w:asciiTheme="minorHAnsi" w:hAnsi="Calibri" w:cs="Calibri"/>
                <w:kern w:val="24"/>
                <w:sz w:val="22"/>
                <w:szCs w:val="22"/>
              </w:rPr>
            </w:pPr>
            <w:ins w:id="614" w:author="Becky Angeles" w:date="2020-03-04T10:14:00Z">
              <w:r w:rsidRPr="00CA213E">
                <w:rPr>
                  <w:rFonts w:asciiTheme="minorHAnsi" w:hAnsi="Calibri" w:cs="Calibri"/>
                  <w:kern w:val="24"/>
                  <w:sz w:val="22"/>
                  <w:szCs w:val="22"/>
                </w:rPr>
                <w:t>RR as FHIR Bundle</w:t>
              </w:r>
            </w:ins>
          </w:p>
        </w:tc>
        <w:tc>
          <w:tcPr>
            <w:tcW w:w="1773" w:type="dxa"/>
          </w:tcPr>
          <w:p w14:paraId="1FC5CF44" w14:textId="58941EC4" w:rsidR="00CA213E" w:rsidRPr="00CA213E" w:rsidRDefault="00CA213E" w:rsidP="00BD1BCD">
            <w:pPr>
              <w:rPr>
                <w:ins w:id="615" w:author="Becky Angeles" w:date="2020-03-04T10:13:00Z"/>
                <w:rFonts w:asciiTheme="minorHAnsi" w:hAnsi="Calibri" w:cs="Calibri"/>
                <w:kern w:val="24"/>
                <w:sz w:val="22"/>
                <w:szCs w:val="22"/>
              </w:rPr>
            </w:pPr>
            <w:ins w:id="616" w:author="Becky Angeles" w:date="2020-03-04T10:14:00Z">
              <w:r>
                <w:rPr>
                  <w:rFonts w:asciiTheme="minorHAnsi" w:hAnsi="Calibri" w:cs="Calibri"/>
                  <w:kern w:val="24"/>
                  <w:sz w:val="22"/>
                  <w:szCs w:val="22"/>
                </w:rPr>
                <w:t>Validated RR</w:t>
              </w:r>
            </w:ins>
          </w:p>
        </w:tc>
      </w:tr>
    </w:tbl>
    <w:p w14:paraId="476A56CC" w14:textId="5AAA8792" w:rsidR="00113B7A" w:rsidRDefault="00113B7A" w:rsidP="001F062C">
      <w:pPr>
        <w:pStyle w:val="Heading20"/>
      </w:pPr>
    </w:p>
    <w:p w14:paraId="5B1FD204" w14:textId="661C812D" w:rsidR="00BD1BCD" w:rsidRDefault="00BD1BCD" w:rsidP="00BD1BCD">
      <w:pPr>
        <w:pStyle w:val="Heading3"/>
      </w:pPr>
      <w:r w:rsidRPr="00BF0A40">
        <w:t>Hepatitis C Chronic Reporting Flow</w:t>
      </w:r>
      <w:ins w:id="617" w:author="Viall, Abigail H. (CDC/DDID/NCHHSTP/OD)" w:date="2020-03-05T13:28:00Z">
        <w:r w:rsidR="00865146">
          <w:t xml:space="preserve"> </w:t>
        </w:r>
        <w:commentRangeStart w:id="618"/>
        <w:del w:id="619" w:author="Becky Angeles" w:date="2020-03-18T09:39:00Z">
          <w:r w:rsidR="00865146" w:rsidDel="007E735A">
            <w:delText>(</w:delText>
          </w:r>
          <w:r w:rsidR="00632DE8" w:rsidDel="007E735A">
            <w:delText>Post eICR)</w:delText>
          </w:r>
          <w:commentRangeEnd w:id="618"/>
          <w:r w:rsidR="00632DE8" w:rsidDel="007E735A">
            <w:rPr>
              <w:rStyle w:val="CommentReference"/>
              <w:rFonts w:ascii="Times New Roman" w:eastAsia="Times New Roman" w:hAnsi="Times New Roman" w:cs="Times New Roman"/>
              <w:color w:val="auto"/>
            </w:rPr>
            <w:commentReference w:id="618"/>
          </w:r>
        </w:del>
      </w:ins>
    </w:p>
    <w:tbl>
      <w:tblPr>
        <w:tblStyle w:val="TableGrid"/>
        <w:tblW w:w="0" w:type="auto"/>
        <w:tblLook w:val="04A0" w:firstRow="1" w:lastRow="0" w:firstColumn="1" w:lastColumn="0" w:noHBand="0" w:noVBand="1"/>
      </w:tblPr>
      <w:tblGrid>
        <w:gridCol w:w="588"/>
        <w:gridCol w:w="1794"/>
        <w:gridCol w:w="1315"/>
        <w:gridCol w:w="2188"/>
        <w:gridCol w:w="1692"/>
        <w:gridCol w:w="1773"/>
      </w:tblGrid>
      <w:tr w:rsidR="00BD1BCD" w:rsidRPr="00A615B1" w14:paraId="35F42510" w14:textId="77777777" w:rsidTr="00526D5E">
        <w:trPr>
          <w:tblHeader/>
        </w:trPr>
        <w:tc>
          <w:tcPr>
            <w:tcW w:w="588" w:type="dxa"/>
            <w:shd w:val="pct30" w:color="auto" w:fill="auto"/>
          </w:tcPr>
          <w:p w14:paraId="7A5D1A28"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 xml:space="preserve">Step </w:t>
            </w:r>
          </w:p>
        </w:tc>
        <w:tc>
          <w:tcPr>
            <w:tcW w:w="1794" w:type="dxa"/>
            <w:shd w:val="pct30" w:color="auto" w:fill="auto"/>
          </w:tcPr>
          <w:p w14:paraId="60C17B72"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315" w:type="dxa"/>
            <w:shd w:val="pct30" w:color="auto" w:fill="auto"/>
          </w:tcPr>
          <w:p w14:paraId="79A9BB9F"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188" w:type="dxa"/>
            <w:shd w:val="pct30" w:color="auto" w:fill="auto"/>
          </w:tcPr>
          <w:p w14:paraId="7F8FC296"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692" w:type="dxa"/>
            <w:shd w:val="pct30" w:color="auto" w:fill="auto"/>
          </w:tcPr>
          <w:p w14:paraId="4928F033"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773" w:type="dxa"/>
            <w:shd w:val="pct30" w:color="auto" w:fill="auto"/>
          </w:tcPr>
          <w:p w14:paraId="4293AA2C"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BD1BCD" w:rsidRPr="00A615B1" w14:paraId="146958BD" w14:textId="77777777" w:rsidTr="00526D5E">
        <w:tc>
          <w:tcPr>
            <w:tcW w:w="588" w:type="dxa"/>
          </w:tcPr>
          <w:p w14:paraId="723EB0CC"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794" w:type="dxa"/>
          </w:tcPr>
          <w:p w14:paraId="6A11881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3D9E5EC7"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7FA6C744" w14:textId="31FF70E4" w:rsidR="00BD1BCD" w:rsidRPr="00526D5E" w:rsidRDefault="00BD1BCD" w:rsidP="00526D5E">
            <w:pPr>
              <w:rPr>
                <w:rFonts w:asciiTheme="minorHAnsi" w:hAnsiTheme="minorHAnsi" w:cstheme="minorHAnsi"/>
                <w:sz w:val="22"/>
                <w:szCs w:val="22"/>
              </w:rPr>
            </w:pPr>
            <w:commentRangeStart w:id="620"/>
            <w:del w:id="621" w:author="Becky Angeles" w:date="2020-03-04T10:15:00Z">
              <w:r w:rsidRPr="00526D5E" w:rsidDel="00CA213E">
                <w:rPr>
                  <w:rFonts w:asciiTheme="minorHAnsi" w:hAnsi="Calibri" w:cs="Calibri"/>
                  <w:kern w:val="24"/>
                  <w:sz w:val="22"/>
                  <w:szCs w:val="22"/>
                </w:rPr>
                <w:delText xml:space="preserve">Closure of </w:delText>
              </w:r>
            </w:del>
            <w:ins w:id="622" w:author="Becky Angeles" w:date="2020-03-04T10:15:00Z">
              <w:r w:rsidR="00CA213E">
                <w:rPr>
                  <w:rFonts w:asciiTheme="minorHAnsi" w:hAnsi="Calibri" w:cs="Calibri"/>
                  <w:kern w:val="24"/>
                  <w:sz w:val="22"/>
                  <w:szCs w:val="22"/>
                </w:rPr>
                <w:t>P</w:t>
              </w:r>
            </w:ins>
            <w:del w:id="623" w:author="Becky Angeles" w:date="2020-03-04T10:15:00Z">
              <w:r w:rsidRPr="00526D5E" w:rsidDel="00CA213E">
                <w:rPr>
                  <w:rFonts w:asciiTheme="minorHAnsi" w:hAnsi="Calibri" w:cs="Calibri"/>
                  <w:kern w:val="24"/>
                  <w:sz w:val="22"/>
                  <w:szCs w:val="22"/>
                </w:rPr>
                <w:delText>p</w:delText>
              </w:r>
            </w:del>
            <w:r w:rsidRPr="00526D5E">
              <w:rPr>
                <w:rFonts w:asciiTheme="minorHAnsi" w:hAnsi="Calibri" w:cs="Calibri"/>
                <w:kern w:val="24"/>
                <w:sz w:val="22"/>
                <w:szCs w:val="22"/>
              </w:rPr>
              <w:t>atient encounter</w:t>
            </w:r>
            <w:ins w:id="624" w:author="Becky Angeles" w:date="2020-03-04T10:15:00Z">
              <w:r w:rsidR="00CA213E">
                <w:rPr>
                  <w:rFonts w:asciiTheme="minorHAnsi" w:hAnsi="Calibri" w:cs="Calibri"/>
                  <w:kern w:val="24"/>
                  <w:sz w:val="22"/>
                  <w:szCs w:val="22"/>
                </w:rPr>
                <w:t xml:space="preserve"> </w:t>
              </w:r>
            </w:ins>
            <w:commentRangeEnd w:id="620"/>
            <w:r w:rsidR="00DA4537">
              <w:rPr>
                <w:rStyle w:val="CommentReference"/>
              </w:rPr>
              <w:commentReference w:id="620"/>
            </w:r>
            <w:ins w:id="625" w:author="Viall, Abigail H. (CDC/DDID/NCHHSTP/OD)" w:date="2020-03-05T13:27:00Z">
              <w:r w:rsidR="003A3D43">
                <w:rPr>
                  <w:rFonts w:asciiTheme="minorHAnsi" w:hAnsi="Calibri" w:cs="Calibri"/>
                  <w:kern w:val="24"/>
                  <w:sz w:val="22"/>
                  <w:szCs w:val="22"/>
                </w:rPr>
                <w:t xml:space="preserve">associated with </w:t>
              </w:r>
              <w:del w:id="626" w:author="Becky Angeles" w:date="2020-03-18T09:38:00Z">
                <w:r w:rsidR="003A3D43" w:rsidDel="007E735A">
                  <w:rPr>
                    <w:rFonts w:asciiTheme="minorHAnsi" w:hAnsi="Calibri" w:cs="Calibri"/>
                    <w:kern w:val="24"/>
                    <w:sz w:val="22"/>
                    <w:szCs w:val="22"/>
                  </w:rPr>
                  <w:delText xml:space="preserve">subsequent </w:delText>
                </w:r>
              </w:del>
              <w:r w:rsidR="003A3D43">
                <w:rPr>
                  <w:rFonts w:asciiTheme="minorHAnsi" w:hAnsi="Calibri" w:cs="Calibri"/>
                  <w:kern w:val="24"/>
                  <w:sz w:val="22"/>
                  <w:szCs w:val="22"/>
                </w:rPr>
                <w:t>step</w:t>
              </w:r>
            </w:ins>
            <w:ins w:id="627" w:author="Becky Angeles" w:date="2020-03-18T09:38:00Z">
              <w:r w:rsidR="007E735A">
                <w:rPr>
                  <w:rFonts w:asciiTheme="minorHAnsi" w:hAnsi="Calibri" w:cs="Calibri"/>
                  <w:kern w:val="24"/>
                  <w:sz w:val="22"/>
                  <w:szCs w:val="22"/>
                </w:rPr>
                <w:t>s</w:t>
              </w:r>
            </w:ins>
            <w:ins w:id="628" w:author="Viall, Abigail H. (CDC/DDID/NCHHSTP/OD)" w:date="2020-03-05T13:27:00Z">
              <w:r w:rsidR="003A3D43">
                <w:rPr>
                  <w:rFonts w:asciiTheme="minorHAnsi" w:hAnsi="Calibri" w:cs="Calibri"/>
                  <w:kern w:val="24"/>
                  <w:sz w:val="22"/>
                  <w:szCs w:val="22"/>
                </w:rPr>
                <w:t xml:space="preserve"> in care cascade </w:t>
              </w:r>
            </w:ins>
            <w:del w:id="629" w:author="Becky Angeles" w:date="2020-03-18T09:40:00Z">
              <w:r w:rsidRPr="00526D5E" w:rsidDel="007E735A">
                <w:rPr>
                  <w:rFonts w:asciiTheme="minorHAnsi" w:hAnsi="Calibri" w:cs="Calibri"/>
                  <w:kern w:val="24"/>
                  <w:sz w:val="22"/>
                  <w:szCs w:val="22"/>
                </w:rPr>
                <w:delText xml:space="preserve"> </w:delText>
              </w:r>
            </w:del>
            <w:r w:rsidRPr="00865146">
              <w:rPr>
                <w:rFonts w:asciiTheme="minorHAnsi" w:hAnsi="Calibri" w:cs="Calibri"/>
                <w:color w:val="FF0000"/>
                <w:kern w:val="24"/>
                <w:sz w:val="22"/>
                <w:szCs w:val="22"/>
                <w:rPrChange w:id="630" w:author="Viall, Abigail H. (CDC/DDID/NCHHSTP/OD)" w:date="2020-03-05T13:27:00Z">
                  <w:rPr>
                    <w:rFonts w:asciiTheme="minorHAnsi" w:hAnsi="Calibri" w:cs="Calibri"/>
                    <w:kern w:val="24"/>
                    <w:sz w:val="22"/>
                    <w:szCs w:val="22"/>
                  </w:rPr>
                </w:rPrChange>
              </w:rPr>
              <w:t>(</w:t>
            </w:r>
            <w:ins w:id="631" w:author="Viall, Abigail H. (CDC/DDID/NCHHSTP/OD)" w:date="2020-03-05T13:27:00Z">
              <w:r w:rsidR="00865146" w:rsidRPr="00865146">
                <w:rPr>
                  <w:rFonts w:asciiTheme="minorHAnsi" w:hAnsi="Calibri" w:cs="Calibri"/>
                  <w:color w:val="FF0000"/>
                  <w:kern w:val="24"/>
                  <w:sz w:val="22"/>
                  <w:szCs w:val="22"/>
                  <w:rPrChange w:id="632" w:author="Viall, Abigail H. (CDC/DDID/NCHHSTP/OD)" w:date="2020-03-05T13:27:00Z">
                    <w:rPr>
                      <w:rFonts w:asciiTheme="minorHAnsi" w:hAnsi="Calibri" w:cs="Calibri"/>
                      <w:kern w:val="24"/>
                      <w:sz w:val="22"/>
                      <w:szCs w:val="22"/>
                    </w:rPr>
                  </w:rPrChange>
                </w:rPr>
                <w:t xml:space="preserve">e.g., </w:t>
              </w:r>
            </w:ins>
            <w:ins w:id="633" w:author="Becky Angeles" w:date="2020-03-18T09:39:00Z">
              <w:r w:rsidR="007E735A">
                <w:rPr>
                  <w:rFonts w:asciiTheme="minorHAnsi" w:hAnsi="Calibri" w:cs="Calibri"/>
                  <w:color w:val="FF0000"/>
                  <w:kern w:val="24"/>
                  <w:sz w:val="22"/>
                  <w:szCs w:val="22"/>
                </w:rPr>
                <w:t xml:space="preserve">initial screen, </w:t>
              </w:r>
            </w:ins>
            <w:ins w:id="634" w:author="Viall, Abigail H. (CDC/DDID/NCHHSTP/OD)" w:date="2020-03-05T13:27:00Z">
              <w:r w:rsidR="00865146" w:rsidRPr="00865146">
                <w:rPr>
                  <w:rFonts w:asciiTheme="minorHAnsi" w:hAnsi="Calibri" w:cs="Calibri"/>
                  <w:color w:val="FF0000"/>
                  <w:kern w:val="24"/>
                  <w:sz w:val="22"/>
                  <w:szCs w:val="22"/>
                  <w:rPrChange w:id="635" w:author="Viall, Abigail H. (CDC/DDID/NCHHSTP/OD)" w:date="2020-03-05T13:27:00Z">
                    <w:rPr>
                      <w:rFonts w:asciiTheme="minorHAnsi" w:hAnsi="Calibri" w:cs="Calibri"/>
                      <w:kern w:val="24"/>
                      <w:sz w:val="22"/>
                      <w:szCs w:val="22"/>
                    </w:rPr>
                  </w:rPrChange>
                </w:rPr>
                <w:t>pretreatment assessment, treatment, post treatment test for cure)</w:t>
              </w:r>
            </w:ins>
            <w:del w:id="636" w:author="Viall, Abigail H. (CDC/DDID/NCHHSTP/OD)" w:date="2020-03-05T13:27:00Z">
              <w:r w:rsidRPr="00526D5E" w:rsidDel="00865146">
                <w:rPr>
                  <w:rFonts w:asciiTheme="minorHAnsi" w:hAnsi="Calibri" w:cs="Calibri"/>
                  <w:kern w:val="24"/>
                  <w:sz w:val="22"/>
                  <w:szCs w:val="22"/>
                </w:rPr>
                <w:delText>i. diagnosis, ii. treatment, iii. negative? lab results) are posted</w:delText>
              </w:r>
            </w:del>
          </w:p>
        </w:tc>
        <w:tc>
          <w:tcPr>
            <w:tcW w:w="1692" w:type="dxa"/>
          </w:tcPr>
          <w:p w14:paraId="3DA4C0D9" w14:textId="275CF24B" w:rsidR="00BD1BCD" w:rsidRPr="00526D5E" w:rsidRDefault="00BD1BCD" w:rsidP="00BD1BCD">
            <w:pPr>
              <w:rPr>
                <w:rFonts w:asciiTheme="minorHAnsi" w:hAnsi="Calibri" w:cs="Calibri"/>
                <w:kern w:val="24"/>
                <w:sz w:val="22"/>
                <w:szCs w:val="22"/>
              </w:rPr>
            </w:pPr>
            <w:commentRangeStart w:id="637"/>
            <w:r w:rsidRPr="00526D5E">
              <w:rPr>
                <w:rFonts w:asciiTheme="minorHAnsi" w:hAnsi="Calibri" w:cs="Calibri"/>
                <w:kern w:val="24"/>
                <w:sz w:val="22"/>
                <w:szCs w:val="22"/>
              </w:rPr>
              <w:t>Encounter data</w:t>
            </w:r>
            <w:ins w:id="638" w:author="Becky Angeles" w:date="2020-03-18T09:43:00Z">
              <w:r w:rsidR="007E735A">
                <w:rPr>
                  <w:rFonts w:asciiTheme="minorHAnsi" w:hAnsi="Calibri" w:cs="Calibri"/>
                  <w:kern w:val="24"/>
                  <w:sz w:val="22"/>
                  <w:szCs w:val="22"/>
                </w:rPr>
                <w:t xml:space="preserve"> </w:t>
              </w:r>
            </w:ins>
            <w:del w:id="639" w:author="Becky Angeles" w:date="2020-03-18T09:46:00Z">
              <w:r w:rsidRPr="00526D5E" w:rsidDel="009C4271">
                <w:rPr>
                  <w:rFonts w:asciiTheme="minorHAnsi" w:hAnsi="Calibri" w:cs="Calibri"/>
                  <w:kern w:val="24"/>
                  <w:sz w:val="22"/>
                  <w:szCs w:val="22"/>
                </w:rPr>
                <w:delText xml:space="preserve"> </w:delText>
              </w:r>
            </w:del>
            <w:r w:rsidRPr="00526D5E">
              <w:rPr>
                <w:rFonts w:asciiTheme="minorHAnsi" w:hAnsi="Calibri" w:cs="Calibri"/>
                <w:kern w:val="24"/>
                <w:sz w:val="22"/>
                <w:szCs w:val="22"/>
              </w:rPr>
              <w:t xml:space="preserve">(and </w:t>
            </w:r>
            <w:del w:id="640" w:author="Becky Angeles" w:date="2020-03-18T09:46:00Z">
              <w:r w:rsidRPr="00526D5E" w:rsidDel="007E735A">
                <w:rPr>
                  <w:rFonts w:asciiTheme="minorHAnsi" w:hAnsi="Calibri" w:cs="Calibri"/>
                  <w:kern w:val="24"/>
                  <w:sz w:val="22"/>
                  <w:szCs w:val="22"/>
                </w:rPr>
                <w:delText xml:space="preserve">iii. </w:delText>
              </w:r>
            </w:del>
            <w:ins w:id="641" w:author="Becky Angeles" w:date="2020-03-18T09:46:00Z">
              <w:r w:rsidR="007E735A">
                <w:rPr>
                  <w:rFonts w:asciiTheme="minorHAnsi" w:hAnsi="Calibri" w:cs="Calibri"/>
                  <w:kern w:val="24"/>
                  <w:sz w:val="22"/>
                  <w:szCs w:val="22"/>
                </w:rPr>
                <w:t xml:space="preserve">optional </w:t>
              </w:r>
            </w:ins>
            <w:r w:rsidRPr="00526D5E">
              <w:rPr>
                <w:rFonts w:asciiTheme="minorHAnsi" w:hAnsi="Calibri" w:cs="Calibri"/>
                <w:kern w:val="24"/>
                <w:sz w:val="22"/>
                <w:szCs w:val="22"/>
              </w:rPr>
              <w:t>test results</w:t>
            </w:r>
            <w:del w:id="642" w:author="Becky Angeles" w:date="2020-03-18T09:47:00Z">
              <w:r w:rsidRPr="00526D5E" w:rsidDel="009C4271">
                <w:rPr>
                  <w:rFonts w:asciiTheme="minorHAnsi" w:hAnsi="Calibri" w:cs="Calibri"/>
                  <w:kern w:val="24"/>
                  <w:sz w:val="22"/>
                  <w:szCs w:val="22"/>
                </w:rPr>
                <w:delText xml:space="preserve"> </w:delText>
              </w:r>
            </w:del>
            <w:ins w:id="643" w:author="Becky Angeles" w:date="2020-03-18T09:47:00Z">
              <w:r w:rsidR="009C4271">
                <w:rPr>
                  <w:rFonts w:asciiTheme="minorHAnsi" w:hAnsi="Calibri" w:cs="Calibri"/>
                  <w:kern w:val="24"/>
                  <w:sz w:val="22"/>
                  <w:szCs w:val="22"/>
                </w:rPr>
                <w:t xml:space="preserve"> </w:t>
              </w:r>
            </w:ins>
            <w:r w:rsidRPr="00526D5E">
              <w:rPr>
                <w:rFonts w:asciiTheme="minorHAnsi" w:hAnsi="Calibri" w:cs="Calibri"/>
                <w:kern w:val="24"/>
                <w:sz w:val="22"/>
                <w:szCs w:val="22"/>
              </w:rPr>
              <w:t>from lab</w:t>
            </w:r>
            <w:ins w:id="644" w:author="Becky Angeles" w:date="2020-03-18T09:47:00Z">
              <w:r w:rsidR="009C4271">
                <w:rPr>
                  <w:rFonts w:asciiTheme="minorHAnsi" w:hAnsi="Calibri" w:cs="Calibri"/>
                  <w:kern w:val="24"/>
                  <w:sz w:val="22"/>
                  <w:szCs w:val="22"/>
                </w:rPr>
                <w:t>, prescription order</w:t>
              </w:r>
            </w:ins>
            <w:r w:rsidRPr="00526D5E">
              <w:rPr>
                <w:rFonts w:asciiTheme="minorHAnsi" w:hAnsi="Calibri" w:cs="Calibri"/>
                <w:kern w:val="24"/>
                <w:sz w:val="22"/>
                <w:szCs w:val="22"/>
              </w:rPr>
              <w:t>)</w:t>
            </w:r>
          </w:p>
          <w:p w14:paraId="3C3766C7" w14:textId="1C8F39AF" w:rsidR="00BD1BCD" w:rsidRPr="00526D5E" w:rsidRDefault="00BD1BCD" w:rsidP="00526D5E">
            <w:pPr>
              <w:rPr>
                <w:rFonts w:asciiTheme="minorHAnsi" w:hAnsiTheme="minorHAnsi" w:cstheme="minorHAnsi"/>
                <w:sz w:val="22"/>
                <w:szCs w:val="22"/>
              </w:rPr>
            </w:pPr>
          </w:p>
        </w:tc>
        <w:tc>
          <w:tcPr>
            <w:tcW w:w="1773" w:type="dxa"/>
          </w:tcPr>
          <w:p w14:paraId="346EA980" w14:textId="51CED9CF"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encounter data </w:t>
            </w:r>
            <w:del w:id="645" w:author="Becky Angeles" w:date="2020-03-18T09:40:00Z">
              <w:r w:rsidRPr="00526D5E" w:rsidDel="007E735A">
                <w:rPr>
                  <w:rFonts w:asciiTheme="minorHAnsi" w:hAnsi="Calibri" w:cs="Calibri"/>
                  <w:kern w:val="24"/>
                  <w:sz w:val="22"/>
                  <w:szCs w:val="22"/>
                </w:rPr>
                <w:delText xml:space="preserve">and lab results </w:delText>
              </w:r>
            </w:del>
            <w:r w:rsidRPr="00526D5E">
              <w:rPr>
                <w:rFonts w:asciiTheme="minorHAnsi" w:hAnsi="Calibri" w:cs="Calibri"/>
                <w:kern w:val="24"/>
                <w:sz w:val="22"/>
                <w:szCs w:val="22"/>
              </w:rPr>
              <w:t>written to EHR</w:t>
            </w:r>
            <w:del w:id="646" w:author="Becky Angeles" w:date="2020-03-18T09:41:00Z">
              <w:r w:rsidRPr="00526D5E" w:rsidDel="007E735A">
                <w:rPr>
                  <w:rFonts w:asciiTheme="minorHAnsi" w:hAnsi="Calibri" w:cs="Calibri"/>
                  <w:kern w:val="24"/>
                  <w:sz w:val="22"/>
                  <w:szCs w:val="22"/>
                </w:rPr>
                <w:delText>’s FHIR Server</w:delText>
              </w:r>
              <w:commentRangeEnd w:id="637"/>
              <w:r w:rsidR="00D03376" w:rsidDel="007E735A">
                <w:rPr>
                  <w:rStyle w:val="CommentReference"/>
                </w:rPr>
                <w:commentReference w:id="637"/>
              </w:r>
            </w:del>
          </w:p>
        </w:tc>
      </w:tr>
      <w:tr w:rsidR="00BD1BCD" w:rsidRPr="00A615B1" w14:paraId="07FD3CB1" w14:textId="77777777" w:rsidTr="00526D5E">
        <w:tc>
          <w:tcPr>
            <w:tcW w:w="588" w:type="dxa"/>
          </w:tcPr>
          <w:p w14:paraId="287DF7D8"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794" w:type="dxa"/>
          </w:tcPr>
          <w:p w14:paraId="0399E1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41632E8A"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14FD39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18A3347" w14:textId="2F600ED3"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Trigger codes </w:t>
            </w:r>
          </w:p>
        </w:tc>
        <w:tc>
          <w:tcPr>
            <w:tcW w:w="1773" w:type="dxa"/>
          </w:tcPr>
          <w:p w14:paraId="3DDDFB4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BD1BCD" w:rsidRPr="00A615B1" w14:paraId="7F8A2993" w14:textId="77777777" w:rsidTr="00526D5E">
        <w:tc>
          <w:tcPr>
            <w:tcW w:w="588" w:type="dxa"/>
          </w:tcPr>
          <w:p w14:paraId="190E15BD"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2.5</w:t>
            </w:r>
          </w:p>
        </w:tc>
        <w:tc>
          <w:tcPr>
            <w:tcW w:w="1794" w:type="dxa"/>
          </w:tcPr>
          <w:p w14:paraId="4C64B96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4F2A1BD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Evaluator</w:t>
            </w:r>
          </w:p>
        </w:tc>
        <w:tc>
          <w:tcPr>
            <w:tcW w:w="2188" w:type="dxa"/>
          </w:tcPr>
          <w:p w14:paraId="1D7A8BAE" w14:textId="03D8287A"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Evaluates criteria </w:t>
            </w:r>
          </w:p>
        </w:tc>
        <w:tc>
          <w:tcPr>
            <w:tcW w:w="1692" w:type="dxa"/>
          </w:tcPr>
          <w:p w14:paraId="014D48C3"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Notification message, criteria, rules</w:t>
            </w:r>
          </w:p>
        </w:tc>
        <w:tc>
          <w:tcPr>
            <w:tcW w:w="1773" w:type="dxa"/>
          </w:tcPr>
          <w:p w14:paraId="0CED1D4F" w14:textId="7187ABBB"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Yes/no decision (and timing) for querying EHR</w:t>
            </w:r>
          </w:p>
        </w:tc>
      </w:tr>
      <w:tr w:rsidR="00BD1BCD" w:rsidRPr="00A615B1" w14:paraId="23290E8C" w14:textId="77777777" w:rsidTr="00526D5E">
        <w:tc>
          <w:tcPr>
            <w:tcW w:w="588" w:type="dxa"/>
          </w:tcPr>
          <w:p w14:paraId="7269FBDA"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794" w:type="dxa"/>
          </w:tcPr>
          <w:p w14:paraId="66EFBDC6"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16503E3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Extractor</w:t>
            </w:r>
          </w:p>
        </w:tc>
        <w:tc>
          <w:tcPr>
            <w:tcW w:w="2188" w:type="dxa"/>
          </w:tcPr>
          <w:p w14:paraId="1F6F3299"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the EHR for case data</w:t>
            </w:r>
          </w:p>
        </w:tc>
        <w:tc>
          <w:tcPr>
            <w:tcW w:w="1692" w:type="dxa"/>
          </w:tcPr>
          <w:p w14:paraId="07F4EC08" w14:textId="5F62FE09"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Timing criteria</w:t>
            </w:r>
          </w:p>
        </w:tc>
        <w:tc>
          <w:tcPr>
            <w:tcW w:w="1773" w:type="dxa"/>
          </w:tcPr>
          <w:p w14:paraId="5A0F9737"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r>
      <w:tr w:rsidR="00BD1BCD" w:rsidRPr="00A615B1" w14:paraId="6D83AB8C" w14:textId="77777777" w:rsidTr="00526D5E">
        <w:tc>
          <w:tcPr>
            <w:tcW w:w="588" w:type="dxa"/>
          </w:tcPr>
          <w:p w14:paraId="791FC41B"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794" w:type="dxa"/>
          </w:tcPr>
          <w:p w14:paraId="52B3494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EHR System</w:t>
            </w:r>
          </w:p>
        </w:tc>
        <w:tc>
          <w:tcPr>
            <w:tcW w:w="1315" w:type="dxa"/>
          </w:tcPr>
          <w:p w14:paraId="430FF4C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Responder</w:t>
            </w:r>
          </w:p>
        </w:tc>
        <w:tc>
          <w:tcPr>
            <w:tcW w:w="2188" w:type="dxa"/>
          </w:tcPr>
          <w:p w14:paraId="562F30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Return case data</w:t>
            </w:r>
          </w:p>
        </w:tc>
        <w:tc>
          <w:tcPr>
            <w:tcW w:w="1692" w:type="dxa"/>
          </w:tcPr>
          <w:p w14:paraId="6B6616B1"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c>
          <w:tcPr>
            <w:tcW w:w="1773" w:type="dxa"/>
          </w:tcPr>
          <w:p w14:paraId="4681681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430A195C" w14:textId="77777777" w:rsidTr="00526D5E">
        <w:tc>
          <w:tcPr>
            <w:tcW w:w="588" w:type="dxa"/>
          </w:tcPr>
          <w:p w14:paraId="6F590E98"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lastRenderedPageBreak/>
              <w:t>5</w:t>
            </w:r>
          </w:p>
        </w:tc>
        <w:tc>
          <w:tcPr>
            <w:tcW w:w="1794" w:type="dxa"/>
          </w:tcPr>
          <w:p w14:paraId="4691DD6C"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64E849F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E6B02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2A4D589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744CD81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r>
      <w:tr w:rsidR="00BD1BCD" w:rsidRPr="00A615B1" w14:paraId="4C1AE9AB" w14:textId="77777777" w:rsidTr="00526D5E">
        <w:tc>
          <w:tcPr>
            <w:tcW w:w="588" w:type="dxa"/>
          </w:tcPr>
          <w:p w14:paraId="757BAAC5"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6</w:t>
            </w:r>
          </w:p>
        </w:tc>
        <w:tc>
          <w:tcPr>
            <w:tcW w:w="1794" w:type="dxa"/>
          </w:tcPr>
          <w:p w14:paraId="24534B4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2A7C3C50"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B228826" w14:textId="028C015C"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Send validated FHIR bundle to trust service</w:t>
            </w:r>
          </w:p>
        </w:tc>
        <w:tc>
          <w:tcPr>
            <w:tcW w:w="1692" w:type="dxa"/>
          </w:tcPr>
          <w:p w14:paraId="76CE17C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c>
          <w:tcPr>
            <w:tcW w:w="1773" w:type="dxa"/>
          </w:tcPr>
          <w:p w14:paraId="5B72545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3FB93E01" w14:textId="77777777" w:rsidTr="00526D5E">
        <w:tc>
          <w:tcPr>
            <w:tcW w:w="588" w:type="dxa"/>
          </w:tcPr>
          <w:p w14:paraId="3F833151"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7</w:t>
            </w:r>
          </w:p>
        </w:tc>
        <w:tc>
          <w:tcPr>
            <w:tcW w:w="1794" w:type="dxa"/>
          </w:tcPr>
          <w:p w14:paraId="2707D55B" w14:textId="3CD5F7F7"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290D13B" w14:textId="64402F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8B7C815" w14:textId="4CE51D5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7D83AD02" w14:textId="7C1B4BA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F912EB2" w14:textId="319132F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validated FHIR bundle</w:t>
            </w:r>
          </w:p>
        </w:tc>
      </w:tr>
      <w:tr w:rsidR="00BD1BCD" w:rsidRPr="00A615B1" w14:paraId="72CDDF7D" w14:textId="77777777" w:rsidTr="00526D5E">
        <w:tc>
          <w:tcPr>
            <w:tcW w:w="588" w:type="dxa"/>
          </w:tcPr>
          <w:p w14:paraId="408C6FF3"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8</w:t>
            </w:r>
          </w:p>
        </w:tc>
        <w:tc>
          <w:tcPr>
            <w:tcW w:w="1794" w:type="dxa"/>
          </w:tcPr>
          <w:p w14:paraId="66AF90F8" w14:textId="58162930"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859762C" w14:textId="08D4B826"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Anonymizer</w:t>
            </w:r>
          </w:p>
        </w:tc>
        <w:tc>
          <w:tcPr>
            <w:tcW w:w="2188" w:type="dxa"/>
          </w:tcPr>
          <w:p w14:paraId="1B176E66" w14:textId="6E30A9D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 FHIR bundle</w:t>
            </w:r>
          </w:p>
        </w:tc>
        <w:tc>
          <w:tcPr>
            <w:tcW w:w="1692" w:type="dxa"/>
          </w:tcPr>
          <w:p w14:paraId="6CF2EEA2" w14:textId="6213763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EB9A3CE" w14:textId="2DF3331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18DDD806" w14:textId="77777777" w:rsidTr="00526D5E">
        <w:tc>
          <w:tcPr>
            <w:tcW w:w="588" w:type="dxa"/>
          </w:tcPr>
          <w:p w14:paraId="5F03AD74"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9</w:t>
            </w:r>
          </w:p>
        </w:tc>
        <w:tc>
          <w:tcPr>
            <w:tcW w:w="1794" w:type="dxa"/>
          </w:tcPr>
          <w:p w14:paraId="2B221C79" w14:textId="0A99C3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56AB25EC" w14:textId="73E95A9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EDAB203" w14:textId="5D641FC2"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Send anonymized FHIR bundle</w:t>
            </w:r>
          </w:p>
        </w:tc>
        <w:tc>
          <w:tcPr>
            <w:tcW w:w="1692" w:type="dxa"/>
          </w:tcPr>
          <w:p w14:paraId="26EC10C8" w14:textId="15841DF1"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c>
          <w:tcPr>
            <w:tcW w:w="1773" w:type="dxa"/>
          </w:tcPr>
          <w:p w14:paraId="494C8D84" w14:textId="4BC5924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24EB8567" w14:textId="77777777" w:rsidTr="00526D5E">
        <w:tc>
          <w:tcPr>
            <w:tcW w:w="588" w:type="dxa"/>
          </w:tcPr>
          <w:p w14:paraId="69450ED6" w14:textId="1153E541"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10</w:t>
            </w:r>
          </w:p>
        </w:tc>
        <w:tc>
          <w:tcPr>
            <w:tcW w:w="1794" w:type="dxa"/>
          </w:tcPr>
          <w:p w14:paraId="19572074" w14:textId="7589C91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3E84CD85" w14:textId="41F5727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07CD36D2" w14:textId="00362983"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anonymized FHIR bundle</w:t>
            </w:r>
          </w:p>
        </w:tc>
        <w:tc>
          <w:tcPr>
            <w:tcW w:w="1692" w:type="dxa"/>
          </w:tcPr>
          <w:p w14:paraId="66BCBF0C" w14:textId="38E342F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 FHIR bundle</w:t>
            </w:r>
          </w:p>
        </w:tc>
        <w:tc>
          <w:tcPr>
            <w:tcW w:w="1773" w:type="dxa"/>
          </w:tcPr>
          <w:p w14:paraId="71FA285E" w14:textId="018D8077"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947E391" w14:textId="77777777" w:rsidTr="00526D5E">
        <w:tc>
          <w:tcPr>
            <w:tcW w:w="588" w:type="dxa"/>
          </w:tcPr>
          <w:p w14:paraId="7D0BEABD" w14:textId="75CC7087"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11</w:t>
            </w:r>
          </w:p>
        </w:tc>
        <w:tc>
          <w:tcPr>
            <w:tcW w:w="1794" w:type="dxa"/>
          </w:tcPr>
          <w:p w14:paraId="4D39492C" w14:textId="2C85F89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29B90835" w14:textId="2A9ED53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Sender</w:t>
            </w:r>
          </w:p>
        </w:tc>
        <w:tc>
          <w:tcPr>
            <w:tcW w:w="2188" w:type="dxa"/>
          </w:tcPr>
          <w:p w14:paraId="3A7CB052" w14:textId="2A6720FF"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Send FHIR bundle to PHA</w:t>
            </w:r>
          </w:p>
        </w:tc>
        <w:tc>
          <w:tcPr>
            <w:tcW w:w="1692" w:type="dxa"/>
          </w:tcPr>
          <w:p w14:paraId="5C85162D" w14:textId="5169AFB0"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c>
          <w:tcPr>
            <w:tcW w:w="1773" w:type="dxa"/>
          </w:tcPr>
          <w:p w14:paraId="78B094C3" w14:textId="5E85DB5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D05B78D" w14:textId="77777777" w:rsidTr="00526D5E">
        <w:tc>
          <w:tcPr>
            <w:tcW w:w="588" w:type="dxa"/>
          </w:tcPr>
          <w:p w14:paraId="38EB0D3D" w14:textId="21CF40FC"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12</w:t>
            </w:r>
          </w:p>
        </w:tc>
        <w:tc>
          <w:tcPr>
            <w:tcW w:w="1794" w:type="dxa"/>
          </w:tcPr>
          <w:p w14:paraId="2C67AF5C" w14:textId="503CD6C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PHA</w:t>
            </w:r>
          </w:p>
        </w:tc>
        <w:tc>
          <w:tcPr>
            <w:tcW w:w="1315" w:type="dxa"/>
          </w:tcPr>
          <w:p w14:paraId="20BF19DE" w14:textId="490843EB"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5E500B06" w14:textId="5D226DF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FHIR bundle</w:t>
            </w:r>
          </w:p>
        </w:tc>
        <w:tc>
          <w:tcPr>
            <w:tcW w:w="1692" w:type="dxa"/>
          </w:tcPr>
          <w:p w14:paraId="3FC3D9EB" w14:textId="0CE2075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c>
          <w:tcPr>
            <w:tcW w:w="1773" w:type="dxa"/>
          </w:tcPr>
          <w:p w14:paraId="578BE60F" w14:textId="564016D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r>
    </w:tbl>
    <w:p w14:paraId="230C9745" w14:textId="77777777" w:rsidR="00BD1BCD" w:rsidRPr="00BD1BCD" w:rsidRDefault="00BD1BCD" w:rsidP="00BD1BCD"/>
    <w:p w14:paraId="2B680F0F" w14:textId="77777777" w:rsidR="00BD1BCD" w:rsidRDefault="00BD1BCD" w:rsidP="001F062C">
      <w:pPr>
        <w:pStyle w:val="Heading20"/>
      </w:pPr>
    </w:p>
    <w:p w14:paraId="72879929" w14:textId="77777777" w:rsidR="00BF0A40" w:rsidRDefault="0082730B" w:rsidP="0082730B">
      <w:pPr>
        <w:pStyle w:val="Heading20"/>
        <w:rPr>
          <w:ins w:id="647" w:author="Becky Angeles" w:date="2020-03-04T09:56:00Z"/>
        </w:rPr>
      </w:pPr>
      <w:r w:rsidRPr="00BF0A40">
        <w:t>Postconditions</w:t>
      </w:r>
      <w:r w:rsidRPr="00F62C6D">
        <w:t xml:space="preserve"> </w:t>
      </w:r>
    </w:p>
    <w:p w14:paraId="4B65705B" w14:textId="52AA839A" w:rsidR="0082730B" w:rsidRPr="00F62C6D" w:rsidRDefault="0082730B" w:rsidP="0082730B">
      <w:pPr>
        <w:pStyle w:val="Heading20"/>
      </w:pPr>
      <w:r w:rsidRPr="0056157E">
        <w:rPr>
          <w:sz w:val="22"/>
          <w:szCs w:val="22"/>
        </w:rPr>
        <w:t>&lt;Describes the state of the system, from a technical perspective, that will result after the execution of the operation, process activity or task.&gt;</w:t>
      </w:r>
    </w:p>
    <w:p w14:paraId="067D3CE6" w14:textId="40795592"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 xml:space="preserve">A </w:t>
      </w:r>
      <w:r w:rsidR="00CA213E">
        <w:rPr>
          <w:rFonts w:asciiTheme="minorHAnsi" w:hAnsiTheme="minorHAnsi" w:cstheme="minorHAnsi"/>
          <w:sz w:val="22"/>
          <w:szCs w:val="22"/>
        </w:rPr>
        <w:t xml:space="preserve">hepatitis C case report and longitudinal case information resides in </w:t>
      </w:r>
      <w:r w:rsidRPr="0082730B">
        <w:rPr>
          <w:rFonts w:asciiTheme="minorHAnsi" w:hAnsiTheme="minorHAnsi" w:cstheme="minorHAnsi"/>
          <w:sz w:val="22"/>
          <w:szCs w:val="22"/>
        </w:rPr>
        <w:t>a registry.</w:t>
      </w:r>
    </w:p>
    <w:p w14:paraId="4AA0F256" w14:textId="112D922E" w:rsidR="0082730B" w:rsidRDefault="0082730B" w:rsidP="0082730B">
      <w:pPr>
        <w:pStyle w:val="Heading20"/>
        <w:rPr>
          <w:rStyle w:val="Heading2Char0"/>
          <w:rFonts w:ascii="Calibri" w:hAnsi="Calibri"/>
        </w:rPr>
      </w:pPr>
    </w:p>
    <w:p w14:paraId="6A92A573" w14:textId="77777777" w:rsidR="00BF0A40" w:rsidRDefault="0082730B" w:rsidP="0082730B">
      <w:pPr>
        <w:pStyle w:val="Heading20"/>
        <w:rPr>
          <w:ins w:id="648" w:author="Becky Angeles" w:date="2020-03-04T09:56:00Z"/>
          <w:rStyle w:val="Heading2Char0"/>
          <w:rFonts w:ascii="Calibri" w:hAnsi="Calibri"/>
        </w:rPr>
      </w:pPr>
      <w:r w:rsidRPr="00BF0A40">
        <w:rPr>
          <w:rStyle w:val="Heading2Char0"/>
          <w:rFonts w:ascii="Calibri" w:hAnsi="Calibri"/>
        </w:rPr>
        <w:t>Alternate</w:t>
      </w:r>
      <w:r w:rsidR="002437F3" w:rsidRPr="00BF0A40">
        <w:rPr>
          <w:rStyle w:val="Heading2Char0"/>
          <w:rFonts w:ascii="Calibri" w:hAnsi="Calibri"/>
        </w:rPr>
        <w:t xml:space="preserve"> Flow</w:t>
      </w:r>
      <w:r w:rsidR="002437F3">
        <w:rPr>
          <w:rStyle w:val="Heading2Char0"/>
          <w:rFonts w:ascii="Calibri" w:hAnsi="Calibri"/>
        </w:rPr>
        <w:t xml:space="preserve"> </w:t>
      </w:r>
    </w:p>
    <w:p w14:paraId="0F4D1C08" w14:textId="3AD9D02A" w:rsidR="002437F3" w:rsidRDefault="002437F3" w:rsidP="0082730B">
      <w:pPr>
        <w:pStyle w:val="Heading20"/>
        <w:rPr>
          <w:sz w:val="22"/>
          <w:szCs w:val="22"/>
        </w:rPr>
      </w:pPr>
      <w:r w:rsidRPr="00BF0A40">
        <w:rPr>
          <w:rStyle w:val="Heading2Char0"/>
          <w:rFonts w:ascii="Calibri" w:hAnsi="Calibri"/>
          <w:sz w:val="22"/>
          <w:szCs w:val="22"/>
        </w:rPr>
        <w:t>&lt;</w:t>
      </w:r>
      <w:r>
        <w:rPr>
          <w:sz w:val="22"/>
          <w:szCs w:val="22"/>
        </w:rPr>
        <w:t xml:space="preserve"> </w:t>
      </w:r>
      <w:r w:rsidR="00BF0A40">
        <w:rPr>
          <w:sz w:val="22"/>
          <w:szCs w:val="22"/>
        </w:rPr>
        <w:t>A</w:t>
      </w:r>
      <w:r w:rsidRPr="002437F3">
        <w:rPr>
          <w:sz w:val="22"/>
          <w:szCs w:val="22"/>
        </w:rPr>
        <w:t xml:space="preserve"> new pathway for the information exchange</w:t>
      </w:r>
      <w:r>
        <w:rPr>
          <w:sz w:val="22"/>
          <w:szCs w:val="22"/>
        </w:rPr>
        <w:t xml:space="preserve"> (e.g., </w:t>
      </w:r>
      <w:r w:rsidRPr="002437F3">
        <w:rPr>
          <w:sz w:val="22"/>
          <w:szCs w:val="22"/>
        </w:rPr>
        <w:t>capture error messages returned if the data are unavailable or not permitted to be shared</w:t>
      </w:r>
      <w:r>
        <w:rPr>
          <w:sz w:val="22"/>
          <w:szCs w:val="22"/>
        </w:rPr>
        <w:t xml:space="preserve">).&gt; </w:t>
      </w:r>
    </w:p>
    <w:p w14:paraId="57D5E4FE" w14:textId="031178D0" w:rsidR="002437F3" w:rsidRPr="0034337F" w:rsidRDefault="00147886" w:rsidP="002437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Convey cure cascade elements</w:t>
      </w:r>
      <w:r w:rsidR="002437F3" w:rsidRPr="0034337F">
        <w:rPr>
          <w:rFonts w:asciiTheme="minorHAnsi" w:hAnsiTheme="minorHAnsi" w:cstheme="minorHAnsi"/>
          <w:sz w:val="22"/>
          <w:szCs w:val="22"/>
        </w:rPr>
        <w:t xml:space="preserve"> to clinical registries</w:t>
      </w:r>
      <w:r>
        <w:rPr>
          <w:rFonts w:asciiTheme="minorHAnsi" w:hAnsiTheme="minorHAnsi" w:cstheme="minorHAnsi"/>
          <w:sz w:val="22"/>
          <w:szCs w:val="22"/>
        </w:rPr>
        <w:t xml:space="preserve"> </w:t>
      </w:r>
      <w:r w:rsidRPr="00147886">
        <w:rPr>
          <w:rFonts w:asciiTheme="minorHAnsi" w:hAnsiTheme="minorHAnsi" w:cstheme="minorHAnsi"/>
          <w:sz w:val="22"/>
          <w:szCs w:val="22"/>
        </w:rPr>
        <w:t>and HIEs to support population health management activities by healthcare providers and payer</w:t>
      </w:r>
    </w:p>
    <w:p w14:paraId="785226E4" w14:textId="418FBAE9" w:rsidR="002437F3" w:rsidRPr="0034337F" w:rsidRDefault="002437F3" w:rsidP="002437F3">
      <w:pPr>
        <w:pStyle w:val="ListParagraph"/>
        <w:numPr>
          <w:ilvl w:val="0"/>
          <w:numId w:val="11"/>
        </w:numPr>
        <w:rPr>
          <w:rFonts w:asciiTheme="minorHAnsi" w:hAnsiTheme="minorHAnsi" w:cstheme="minorHAnsi"/>
          <w:sz w:val="22"/>
          <w:szCs w:val="22"/>
        </w:rPr>
      </w:pPr>
      <w:r w:rsidRPr="0034337F">
        <w:rPr>
          <w:rFonts w:asciiTheme="minorHAnsi" w:hAnsiTheme="minorHAnsi" w:cstheme="minorHAnsi"/>
          <w:sz w:val="22"/>
          <w:szCs w:val="22"/>
        </w:rPr>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399E16B5" w14:textId="77777777" w:rsidR="008309D4" w:rsidRDefault="0048626B" w:rsidP="002437F3">
      <w:pPr>
        <w:rPr>
          <w:ins w:id="649" w:author="Becky Angeles" w:date="2020-03-04T09:27:00Z"/>
          <w:rStyle w:val="Heading2Char0"/>
          <w:rFonts w:ascii="Calibri" w:hAnsi="Calibri"/>
        </w:rPr>
      </w:pPr>
      <w:r>
        <w:rPr>
          <w:rStyle w:val="Heading2Char0"/>
          <w:rFonts w:ascii="Calibri" w:hAnsi="Calibri"/>
        </w:rPr>
        <w:t xml:space="preserve">Use Case Diagram </w:t>
      </w:r>
    </w:p>
    <w:p w14:paraId="0D6EBFA6" w14:textId="2F751472" w:rsidR="002437F3" w:rsidRDefault="0048626B" w:rsidP="002437F3">
      <w:pPr>
        <w:rPr>
          <w:rStyle w:val="Heading2Char0"/>
          <w:rFonts w:ascii="Calibri" w:hAnsi="Calibri"/>
          <w:sz w:val="22"/>
          <w:szCs w:val="22"/>
        </w:rPr>
      </w:pP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42952F91" w14:textId="77777777" w:rsidR="008309D4" w:rsidRDefault="00F62C6D" w:rsidP="00F62C6D">
      <w:pPr>
        <w:pStyle w:val="Heading20"/>
        <w:rPr>
          <w:ins w:id="650" w:author="Becky Angeles" w:date="2020-03-04T09:27:00Z"/>
        </w:rPr>
      </w:pPr>
      <w:r w:rsidRPr="00F62C6D">
        <w:t>Activity Diagram</w:t>
      </w:r>
      <w:r>
        <w:t xml:space="preserve"> </w:t>
      </w:r>
    </w:p>
    <w:p w14:paraId="369FDE22" w14:textId="00D9E790" w:rsidR="00F62C6D" w:rsidRDefault="00F62C6D" w:rsidP="00F62C6D">
      <w:pPr>
        <w:pStyle w:val="Heading20"/>
      </w:pP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45AD1A5" w14:textId="77777777" w:rsidR="008309D4" w:rsidRDefault="00B041BB" w:rsidP="000E510F">
      <w:pPr>
        <w:pStyle w:val="Heading20"/>
        <w:rPr>
          <w:ins w:id="651" w:author="Becky Angeles" w:date="2020-03-04T09:27:00Z"/>
        </w:rPr>
      </w:pPr>
      <w:r>
        <w:lastRenderedPageBreak/>
        <w:t xml:space="preserve">Sequence Diagram </w:t>
      </w:r>
    </w:p>
    <w:p w14:paraId="13589E97" w14:textId="6D3B8876" w:rsidR="00B041BB" w:rsidRDefault="00B041BB" w:rsidP="000E510F">
      <w:pPr>
        <w:pStyle w:val="Heading20"/>
        <w:rPr>
          <w:ins w:id="652" w:author="Becky Angeles" w:date="2020-03-04T09:49:00Z"/>
          <w:sz w:val="22"/>
          <w:szCs w:val="22"/>
        </w:rPr>
      </w:pP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1FEF19D8" w14:textId="77777777" w:rsidR="00BF0A40" w:rsidRDefault="00BF0A40" w:rsidP="000E510F">
      <w:pPr>
        <w:pStyle w:val="Heading20"/>
      </w:pPr>
    </w:p>
    <w:p w14:paraId="7CE607E2" w14:textId="77777777" w:rsidR="008309D4" w:rsidRDefault="00F13F95" w:rsidP="00A42311">
      <w:pPr>
        <w:pStyle w:val="Heading1"/>
        <w:rPr>
          <w:ins w:id="653" w:author="Becky Angeles" w:date="2020-03-04T09:27:00Z"/>
        </w:rPr>
      </w:pPr>
      <w:r w:rsidRPr="00A615B1">
        <w:t xml:space="preserve">Data Requirements </w:t>
      </w:r>
    </w:p>
    <w:p w14:paraId="0C305065" w14:textId="7B295D1C" w:rsidR="00B041BB" w:rsidRPr="00BF0A40" w:rsidRDefault="000E510F" w:rsidP="00BF0A40">
      <w:pPr>
        <w:pStyle w:val="Heading20"/>
        <w:rPr>
          <w:sz w:val="22"/>
          <w:szCs w:val="22"/>
        </w:rPr>
      </w:pPr>
      <w:r w:rsidRPr="00BF0A40">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147886" w:rsidRDefault="00DA4A51" w:rsidP="00F13F95">
      <w:pPr>
        <w:rPr>
          <w:rFonts w:asciiTheme="minorHAnsi" w:hAnsiTheme="minorHAnsi" w:cstheme="minorHAnsi"/>
          <w:b/>
          <w:bCs/>
          <w:color w:val="000000" w:themeColor="text1"/>
          <w:sz w:val="22"/>
          <w:szCs w:val="22"/>
        </w:rPr>
      </w:pPr>
      <w:r w:rsidRPr="00147886">
        <w:rPr>
          <w:rFonts w:asciiTheme="minorHAnsi" w:hAnsiTheme="minorHAnsi" w:cstheme="minorHAnsi"/>
          <w:b/>
          <w:bCs/>
          <w:color w:val="000000" w:themeColor="text1"/>
          <w:sz w:val="22"/>
          <w:szCs w:val="22"/>
        </w:rPr>
        <w:t>Hepatitis</w:t>
      </w:r>
      <w:r w:rsidR="003F0436" w:rsidRPr="00147886">
        <w:rPr>
          <w:rFonts w:asciiTheme="minorHAnsi" w:hAnsiTheme="minorHAnsi" w:cstheme="minorHAnsi"/>
          <w:b/>
          <w:bCs/>
          <w:color w:val="000000" w:themeColor="text1"/>
          <w:sz w:val="22"/>
          <w:szCs w:val="22"/>
        </w:rPr>
        <w:t xml:space="preserve"> C</w:t>
      </w:r>
      <w:r w:rsidRPr="00147886">
        <w:rPr>
          <w:rFonts w:asciiTheme="minorHAnsi" w:hAnsiTheme="minorHAnsi" w:cstheme="minorHAnsi"/>
          <w:b/>
          <w:bCs/>
          <w:color w:val="000000" w:themeColor="text1"/>
          <w:sz w:val="22"/>
          <w:szCs w:val="22"/>
        </w:rPr>
        <w:t xml:space="preserve"> </w:t>
      </w:r>
      <w:r w:rsidR="00B041BB" w:rsidRPr="00147886">
        <w:rPr>
          <w:rFonts w:asciiTheme="minorHAnsi" w:hAnsiTheme="minorHAnsi" w:cstheme="minorHAnsi"/>
          <w:b/>
          <w:bCs/>
          <w:color w:val="000000" w:themeColor="text1"/>
          <w:sz w:val="22"/>
          <w:szCs w:val="22"/>
        </w:rPr>
        <w:t>Data Elements</w:t>
      </w:r>
      <w:r w:rsidR="0056157E" w:rsidRPr="00147886">
        <w:rPr>
          <w:rFonts w:asciiTheme="minorHAnsi" w:hAnsiTheme="minorHAnsi" w:cstheme="minorHAnsi"/>
          <w:b/>
          <w:bCs/>
          <w:color w:val="000000" w:themeColor="text1"/>
          <w:sz w:val="22"/>
          <w:szCs w:val="22"/>
        </w:rPr>
        <w:t>:</w:t>
      </w:r>
    </w:p>
    <w:tbl>
      <w:tblPr>
        <w:tblStyle w:val="TableGrid"/>
        <w:tblW w:w="0" w:type="auto"/>
        <w:tblLook w:val="04A0" w:firstRow="1" w:lastRow="0" w:firstColumn="1" w:lastColumn="0" w:noHBand="0" w:noVBand="1"/>
      </w:tblPr>
      <w:tblGrid>
        <w:gridCol w:w="1911"/>
        <w:gridCol w:w="2005"/>
        <w:gridCol w:w="2057"/>
        <w:gridCol w:w="1431"/>
        <w:gridCol w:w="1946"/>
      </w:tblGrid>
      <w:tr w:rsidR="00DA4A51" w:rsidRPr="007C041C" w14:paraId="25B45A30" w14:textId="77777777" w:rsidTr="00526D5E">
        <w:tc>
          <w:tcPr>
            <w:tcW w:w="1638" w:type="dxa"/>
            <w:shd w:val="pct30" w:color="auto" w:fill="auto"/>
          </w:tcPr>
          <w:p w14:paraId="33F6D7D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526D5E">
        <w:tc>
          <w:tcPr>
            <w:tcW w:w="1638" w:type="dxa"/>
          </w:tcPr>
          <w:p w14:paraId="12F4B5C9"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Test</w:t>
            </w:r>
          </w:p>
        </w:tc>
        <w:tc>
          <w:tcPr>
            <w:tcW w:w="2047" w:type="dxa"/>
          </w:tcPr>
          <w:p w14:paraId="50EEAB6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F32378D"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Anti-HCV, HCV RNA, HCV genotype</w:t>
            </w:r>
          </w:p>
        </w:tc>
        <w:tc>
          <w:tcPr>
            <w:tcW w:w="1526" w:type="dxa"/>
          </w:tcPr>
          <w:p w14:paraId="748A11B5"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D5E42F1" w14:textId="77777777" w:rsidTr="00526D5E">
        <w:tc>
          <w:tcPr>
            <w:tcW w:w="1638" w:type="dxa"/>
          </w:tcPr>
          <w:p w14:paraId="354E04AE"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Hepatitis C Diagnosis</w:t>
            </w:r>
          </w:p>
        </w:tc>
        <w:tc>
          <w:tcPr>
            <w:tcW w:w="2047" w:type="dxa"/>
          </w:tcPr>
          <w:p w14:paraId="0D165AA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DA1AC63" w14:textId="77777777" w:rsidR="00DA4A51" w:rsidRPr="0034337F" w:rsidRDefault="00DA4A51" w:rsidP="00526D5E">
            <w:pPr>
              <w:rPr>
                <w:rFonts w:asciiTheme="minorHAnsi" w:hAnsiTheme="minorHAnsi" w:cstheme="minorHAnsi"/>
                <w:color w:val="000000" w:themeColor="text1"/>
                <w:sz w:val="22"/>
                <w:szCs w:val="22"/>
              </w:rPr>
            </w:pPr>
            <w:commentRangeStart w:id="654"/>
            <w:commentRangeStart w:id="655"/>
            <w:r w:rsidRPr="0034337F">
              <w:rPr>
                <w:rFonts w:asciiTheme="minorHAnsi" w:hAnsiTheme="minorHAnsi" w:cstheme="minorHAnsi"/>
                <w:color w:val="000000" w:themeColor="text1"/>
                <w:sz w:val="22"/>
                <w:szCs w:val="22"/>
              </w:rPr>
              <w:t>Acute, Chronic</w:t>
            </w:r>
            <w:commentRangeEnd w:id="654"/>
            <w:r w:rsidR="00814A96">
              <w:rPr>
                <w:rStyle w:val="CommentReference"/>
              </w:rPr>
              <w:commentReference w:id="654"/>
            </w:r>
            <w:commentRangeEnd w:id="655"/>
            <w:r w:rsidR="00814A32">
              <w:rPr>
                <w:rStyle w:val="CommentReference"/>
              </w:rPr>
              <w:commentReference w:id="655"/>
            </w:r>
          </w:p>
        </w:tc>
        <w:tc>
          <w:tcPr>
            <w:tcW w:w="1526" w:type="dxa"/>
          </w:tcPr>
          <w:p w14:paraId="2E5F3060"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63CBA03" w14:textId="77777777" w:rsidTr="00526D5E">
        <w:tc>
          <w:tcPr>
            <w:tcW w:w="1638" w:type="dxa"/>
          </w:tcPr>
          <w:p w14:paraId="243B22F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Treatment</w:t>
            </w:r>
          </w:p>
        </w:tc>
        <w:tc>
          <w:tcPr>
            <w:tcW w:w="2047" w:type="dxa"/>
          </w:tcPr>
          <w:p w14:paraId="0BBA457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4079BE2" w14:textId="77777777" w:rsidR="00DA4A51" w:rsidRPr="0034337F" w:rsidRDefault="00DA4A51" w:rsidP="00526D5E">
            <w:pPr>
              <w:rPr>
                <w:rFonts w:asciiTheme="minorHAnsi" w:hAnsiTheme="minorHAnsi" w:cstheme="minorHAnsi"/>
                <w:color w:val="000000" w:themeColor="text1"/>
                <w:sz w:val="22"/>
                <w:szCs w:val="22"/>
              </w:rPr>
            </w:pPr>
            <w:commentRangeStart w:id="656"/>
            <w:r w:rsidRPr="0034337F">
              <w:rPr>
                <w:rFonts w:asciiTheme="minorHAnsi" w:hAnsiTheme="minorHAnsi" w:cstheme="minorHAnsi"/>
                <w:color w:val="000000" w:themeColor="text1"/>
                <w:sz w:val="22"/>
                <w:szCs w:val="22"/>
              </w:rPr>
              <w:t>Prescribed direct acting antiviral (DAA)</w:t>
            </w:r>
            <w:commentRangeEnd w:id="656"/>
            <w:r w:rsidR="00814A96">
              <w:rPr>
                <w:rStyle w:val="CommentReference"/>
              </w:rPr>
              <w:commentReference w:id="656"/>
            </w:r>
          </w:p>
        </w:tc>
        <w:tc>
          <w:tcPr>
            <w:tcW w:w="1526" w:type="dxa"/>
          </w:tcPr>
          <w:p w14:paraId="32F3E2A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88503D7" w14:textId="77777777" w:rsidTr="00526D5E">
        <w:tc>
          <w:tcPr>
            <w:tcW w:w="1638" w:type="dxa"/>
          </w:tcPr>
          <w:p w14:paraId="42B9042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Cure (SVR)</w:t>
            </w:r>
          </w:p>
        </w:tc>
        <w:tc>
          <w:tcPr>
            <w:tcW w:w="2047" w:type="dxa"/>
          </w:tcPr>
          <w:p w14:paraId="4EE1C1DB" w14:textId="3A437AEF" w:rsidR="00DA4A51" w:rsidRPr="0034337F" w:rsidRDefault="00814A96" w:rsidP="00526D5E">
            <w:pPr>
              <w:rPr>
                <w:rFonts w:asciiTheme="minorHAnsi" w:hAnsiTheme="minorHAnsi" w:cstheme="minorHAnsi"/>
                <w:color w:val="000000" w:themeColor="text1"/>
                <w:sz w:val="22"/>
                <w:szCs w:val="22"/>
              </w:rPr>
            </w:pPr>
            <w:ins w:id="657" w:author="Becky Angeles" w:date="2020-02-27T09:42:00Z">
              <w:r w:rsidRPr="00BF0A40">
                <w:rPr>
                  <w:rFonts w:asciiTheme="minorHAnsi" w:hAnsiTheme="minorHAnsi" w:cstheme="minorHAnsi"/>
                  <w:color w:val="000000" w:themeColor="text1"/>
                  <w:sz w:val="22"/>
                  <w:szCs w:val="22"/>
                </w:rPr>
                <w:t>Negative HCV RNA level 6 months after starting treatment</w:t>
              </w:r>
            </w:ins>
            <w:del w:id="658" w:author="Becky Angeles" w:date="2020-02-27T09:42:00Z">
              <w:r w:rsidR="00DA4A51" w:rsidRPr="0034337F" w:rsidDel="00814A96">
                <w:rPr>
                  <w:rFonts w:asciiTheme="minorHAnsi" w:hAnsiTheme="minorHAnsi" w:cstheme="minorHAnsi"/>
                  <w:color w:val="000000" w:themeColor="text1"/>
                  <w:sz w:val="22"/>
                  <w:szCs w:val="22"/>
                </w:rPr>
                <w:delText>Negative HCV RNA &gt; 3 months after completing treatment</w:delText>
              </w:r>
            </w:del>
          </w:p>
        </w:tc>
        <w:tc>
          <w:tcPr>
            <w:tcW w:w="1957" w:type="dxa"/>
          </w:tcPr>
          <w:p w14:paraId="45D6DF6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F707DA" w:rsidRPr="007C041C" w14:paraId="0CE88C61" w14:textId="77777777" w:rsidTr="00526D5E">
        <w:trPr>
          <w:ins w:id="659" w:author="Viall, Abigail H. (CDC/DDID/NCHHSTP/OD)" w:date="2020-03-05T13:36:00Z"/>
        </w:trPr>
        <w:tc>
          <w:tcPr>
            <w:tcW w:w="1638" w:type="dxa"/>
          </w:tcPr>
          <w:p w14:paraId="06C419AD" w14:textId="67D06CD0" w:rsidR="00F707DA" w:rsidRPr="0034337F" w:rsidRDefault="00F707DA" w:rsidP="00526D5E">
            <w:pPr>
              <w:rPr>
                <w:ins w:id="660" w:author="Viall, Abigail H. (CDC/DDID/NCHHSTP/OD)" w:date="2020-03-05T13:36:00Z"/>
                <w:rFonts w:asciiTheme="minorHAnsi" w:hAnsiTheme="minorHAnsi" w:cstheme="minorHAnsi"/>
                <w:color w:val="000000" w:themeColor="text1"/>
                <w:sz w:val="22"/>
                <w:szCs w:val="22"/>
              </w:rPr>
            </w:pPr>
            <w:commentRangeStart w:id="661"/>
            <w:ins w:id="662" w:author="Viall, Abigail H. (CDC/DDID/NCHHSTP/OD)" w:date="2020-03-05T13:36:00Z">
              <w:r>
                <w:rPr>
                  <w:rFonts w:asciiTheme="minorHAnsi" w:hAnsiTheme="minorHAnsi" w:cstheme="minorHAnsi"/>
                  <w:color w:val="000000" w:themeColor="text1"/>
                  <w:sz w:val="22"/>
                  <w:szCs w:val="22"/>
                </w:rPr>
                <w:t xml:space="preserve">Other </w:t>
              </w:r>
              <w:r w:rsidR="00814A32">
                <w:rPr>
                  <w:rFonts w:asciiTheme="minorHAnsi" w:hAnsiTheme="minorHAnsi" w:cstheme="minorHAnsi"/>
                  <w:color w:val="000000" w:themeColor="text1"/>
                  <w:sz w:val="22"/>
                  <w:szCs w:val="22"/>
                </w:rPr>
                <w:t>labs</w:t>
              </w:r>
            </w:ins>
            <w:ins w:id="663" w:author="Viall, Abigail H. (CDC/DDID/NCHHSTP/OD)" w:date="2020-03-05T13:39:00Z">
              <w:r w:rsidR="006A0CDD">
                <w:rPr>
                  <w:rFonts w:asciiTheme="minorHAnsi" w:hAnsiTheme="minorHAnsi" w:cstheme="minorHAnsi"/>
                  <w:color w:val="000000" w:themeColor="text1"/>
                  <w:sz w:val="22"/>
                  <w:szCs w:val="22"/>
                </w:rPr>
                <w:t xml:space="preserve"> (e.g., ALT)</w:t>
              </w:r>
              <w:commentRangeEnd w:id="661"/>
              <w:r w:rsidR="00D34C46">
                <w:rPr>
                  <w:rStyle w:val="CommentReference"/>
                </w:rPr>
                <w:commentReference w:id="661"/>
              </w:r>
            </w:ins>
          </w:p>
        </w:tc>
        <w:tc>
          <w:tcPr>
            <w:tcW w:w="2047" w:type="dxa"/>
          </w:tcPr>
          <w:p w14:paraId="2C19BB05" w14:textId="77777777" w:rsidR="00F707DA" w:rsidRPr="00BF0A40" w:rsidRDefault="00F707DA" w:rsidP="00526D5E">
            <w:pPr>
              <w:rPr>
                <w:ins w:id="664" w:author="Viall, Abigail H. (CDC/DDID/NCHHSTP/OD)" w:date="2020-03-05T13:36:00Z"/>
                <w:rFonts w:asciiTheme="minorHAnsi" w:hAnsiTheme="minorHAnsi" w:cstheme="minorHAnsi"/>
                <w:color w:val="000000" w:themeColor="text1"/>
                <w:sz w:val="22"/>
                <w:szCs w:val="22"/>
              </w:rPr>
            </w:pPr>
          </w:p>
        </w:tc>
        <w:tc>
          <w:tcPr>
            <w:tcW w:w="1957" w:type="dxa"/>
          </w:tcPr>
          <w:p w14:paraId="722878FE" w14:textId="77777777" w:rsidR="00F707DA" w:rsidRPr="003F0436" w:rsidRDefault="00F707DA" w:rsidP="00526D5E">
            <w:pPr>
              <w:rPr>
                <w:ins w:id="665" w:author="Viall, Abigail H. (CDC/DDID/NCHHSTP/OD)" w:date="2020-03-05T13:36:00Z"/>
                <w:rFonts w:asciiTheme="minorHAnsi" w:hAnsiTheme="minorHAnsi" w:cstheme="minorHAnsi"/>
                <w:color w:val="000000" w:themeColor="text1"/>
                <w:sz w:val="22"/>
                <w:szCs w:val="22"/>
                <w:highlight w:val="yellow"/>
              </w:rPr>
            </w:pPr>
          </w:p>
        </w:tc>
        <w:tc>
          <w:tcPr>
            <w:tcW w:w="1526" w:type="dxa"/>
          </w:tcPr>
          <w:p w14:paraId="15B6A1BC" w14:textId="77777777" w:rsidR="00F707DA" w:rsidRPr="003F0436" w:rsidRDefault="00F707DA" w:rsidP="00526D5E">
            <w:pPr>
              <w:rPr>
                <w:ins w:id="666" w:author="Viall, Abigail H. (CDC/DDID/NCHHSTP/OD)" w:date="2020-03-05T13:36:00Z"/>
                <w:rFonts w:asciiTheme="minorHAnsi" w:hAnsiTheme="minorHAnsi" w:cstheme="minorHAnsi"/>
                <w:color w:val="000000" w:themeColor="text1"/>
                <w:sz w:val="22"/>
                <w:szCs w:val="22"/>
                <w:highlight w:val="yellow"/>
              </w:rPr>
            </w:pPr>
          </w:p>
        </w:tc>
        <w:tc>
          <w:tcPr>
            <w:tcW w:w="2182" w:type="dxa"/>
          </w:tcPr>
          <w:p w14:paraId="1A676DB6" w14:textId="77777777" w:rsidR="00F707DA" w:rsidRPr="003F0436" w:rsidRDefault="00F707DA" w:rsidP="00526D5E">
            <w:pPr>
              <w:rPr>
                <w:ins w:id="667" w:author="Viall, Abigail H. (CDC/DDID/NCHHSTP/OD)" w:date="2020-03-05T13:36:00Z"/>
                <w:rFonts w:asciiTheme="minorHAnsi" w:hAnsiTheme="minorHAnsi" w:cstheme="minorHAnsi"/>
                <w:color w:val="000000" w:themeColor="text1"/>
                <w:sz w:val="22"/>
                <w:szCs w:val="22"/>
                <w:highlight w:val="yellow"/>
              </w:rPr>
            </w:pPr>
          </w:p>
        </w:tc>
      </w:tr>
      <w:tr w:rsidR="00DA4A51" w:rsidRPr="007C041C" w14:paraId="36D9376A" w14:textId="77777777" w:rsidTr="00526D5E">
        <w:tc>
          <w:tcPr>
            <w:tcW w:w="1638" w:type="dxa"/>
          </w:tcPr>
          <w:p w14:paraId="51F13A5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Status</w:t>
            </w:r>
          </w:p>
        </w:tc>
        <w:tc>
          <w:tcPr>
            <w:tcW w:w="2047" w:type="dxa"/>
          </w:tcPr>
          <w:p w14:paraId="2E577F9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DC65383" w14:textId="1F0ABC57" w:rsidR="00DA4A51" w:rsidRPr="003F0436" w:rsidRDefault="00814A96" w:rsidP="00526D5E">
            <w:pPr>
              <w:rPr>
                <w:rFonts w:asciiTheme="minorHAnsi" w:hAnsiTheme="minorHAnsi" w:cstheme="minorHAnsi"/>
                <w:color w:val="000000" w:themeColor="text1"/>
                <w:sz w:val="22"/>
                <w:szCs w:val="22"/>
                <w:highlight w:val="yellow"/>
              </w:rPr>
            </w:pPr>
            <w:ins w:id="668" w:author="Becky Angeles" w:date="2020-02-27T09:43:00Z">
              <w:r>
                <w:rPr>
                  <w:rFonts w:asciiTheme="minorHAnsi" w:hAnsiTheme="minorHAnsi" w:cstheme="minorHAnsi"/>
                  <w:color w:val="000000" w:themeColor="text1"/>
                  <w:sz w:val="22"/>
                  <w:szCs w:val="22"/>
                  <w:highlight w:val="yellow"/>
                </w:rPr>
                <w:t>HCG result positive</w:t>
              </w:r>
            </w:ins>
          </w:p>
        </w:tc>
        <w:tc>
          <w:tcPr>
            <w:tcW w:w="1526" w:type="dxa"/>
          </w:tcPr>
          <w:p w14:paraId="6C7EC75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32F50617" w14:textId="77777777" w:rsidTr="00526D5E">
        <w:tc>
          <w:tcPr>
            <w:tcW w:w="1638" w:type="dxa"/>
          </w:tcPr>
          <w:p w14:paraId="462FAB9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Last Menstrual Period</w:t>
            </w:r>
          </w:p>
        </w:tc>
        <w:tc>
          <w:tcPr>
            <w:tcW w:w="2047" w:type="dxa"/>
          </w:tcPr>
          <w:p w14:paraId="2DD6574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2E045E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9EC824F" w14:textId="77777777" w:rsidTr="00526D5E">
        <w:tc>
          <w:tcPr>
            <w:tcW w:w="1638" w:type="dxa"/>
          </w:tcPr>
          <w:p w14:paraId="7CF767C2"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Outcome</w:t>
            </w:r>
          </w:p>
        </w:tc>
        <w:tc>
          <w:tcPr>
            <w:tcW w:w="2047" w:type="dxa"/>
          </w:tcPr>
          <w:p w14:paraId="3A5481A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6FEA70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C80CB5" w14:textId="77777777" w:rsidTr="00526D5E">
        <w:tc>
          <w:tcPr>
            <w:tcW w:w="1638" w:type="dxa"/>
          </w:tcPr>
          <w:p w14:paraId="0150082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Gestational Age at Outcome</w:t>
            </w:r>
          </w:p>
        </w:tc>
        <w:tc>
          <w:tcPr>
            <w:tcW w:w="2047" w:type="dxa"/>
          </w:tcPr>
          <w:p w14:paraId="7654EEDE"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35CB7C8"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2E547AEE" w14:textId="77777777" w:rsidTr="00526D5E">
        <w:tc>
          <w:tcPr>
            <w:tcW w:w="1638" w:type="dxa"/>
          </w:tcPr>
          <w:p w14:paraId="029C51C7"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Infant Born with Neonatal Abstinence Syndrome (NAS)</w:t>
            </w:r>
          </w:p>
        </w:tc>
        <w:tc>
          <w:tcPr>
            <w:tcW w:w="2047" w:type="dxa"/>
          </w:tcPr>
          <w:p w14:paraId="41F9E07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A25E0C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E4E051C" w14:textId="77777777" w:rsidTr="00526D5E">
        <w:tc>
          <w:tcPr>
            <w:tcW w:w="1638" w:type="dxa"/>
          </w:tcPr>
          <w:p w14:paraId="79FCCA7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Injected Drug Use (ever)</w:t>
            </w:r>
          </w:p>
        </w:tc>
        <w:tc>
          <w:tcPr>
            <w:tcW w:w="2047" w:type="dxa"/>
          </w:tcPr>
          <w:p w14:paraId="71EFEE1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C8D4D9C" w14:textId="7C82E156"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D63222" w14:textId="4B7EBCE3" w:rsidR="00DA4A51" w:rsidRPr="003F0436" w:rsidRDefault="00BF0A40" w:rsidP="00526D5E">
            <w:pPr>
              <w:rPr>
                <w:rFonts w:asciiTheme="minorHAnsi" w:hAnsiTheme="minorHAnsi" w:cstheme="minorHAnsi"/>
                <w:color w:val="000000" w:themeColor="text1"/>
                <w:sz w:val="22"/>
                <w:szCs w:val="22"/>
                <w:highlight w:val="yellow"/>
              </w:rPr>
            </w:pPr>
            <w:ins w:id="669" w:author="Becky Angeles" w:date="2020-03-04T09:55:00Z">
              <w:r>
                <w:t>Need natural language processing to read clinical notes. There is no code for this.</w:t>
              </w:r>
            </w:ins>
          </w:p>
        </w:tc>
      </w:tr>
      <w:tr w:rsidR="00DA4A51" w:rsidRPr="007C041C" w14:paraId="7E5C871B" w14:textId="77777777" w:rsidTr="00526D5E">
        <w:tc>
          <w:tcPr>
            <w:tcW w:w="1638" w:type="dxa"/>
          </w:tcPr>
          <w:p w14:paraId="4226FD4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lastRenderedPageBreak/>
              <w:t>Current Drug Use</w:t>
            </w:r>
          </w:p>
        </w:tc>
        <w:tc>
          <w:tcPr>
            <w:tcW w:w="2047" w:type="dxa"/>
          </w:tcPr>
          <w:p w14:paraId="6CD08D19"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7C1EA47" w14:textId="440B8865"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4948B6B" w14:textId="77777777" w:rsidTr="00526D5E">
        <w:tc>
          <w:tcPr>
            <w:tcW w:w="1638" w:type="dxa"/>
          </w:tcPr>
          <w:p w14:paraId="3EB80F4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SUD/OUD Diagnosis</w:t>
            </w:r>
          </w:p>
        </w:tc>
        <w:tc>
          <w:tcPr>
            <w:tcW w:w="2047" w:type="dxa"/>
          </w:tcPr>
          <w:p w14:paraId="362F8D1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9443A7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D4BB81C" w14:textId="77777777" w:rsidTr="00526D5E">
        <w:tc>
          <w:tcPr>
            <w:tcW w:w="1638" w:type="dxa"/>
          </w:tcPr>
          <w:p w14:paraId="31B567A1"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 xml:space="preserve">MAT Prescribed </w:t>
            </w:r>
          </w:p>
        </w:tc>
        <w:tc>
          <w:tcPr>
            <w:tcW w:w="2047" w:type="dxa"/>
          </w:tcPr>
          <w:p w14:paraId="17556A9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E65023" w14:textId="097C50C1"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BC2ECB8" w14:textId="77777777" w:rsidTr="00526D5E">
        <w:tc>
          <w:tcPr>
            <w:tcW w:w="1638" w:type="dxa"/>
          </w:tcPr>
          <w:p w14:paraId="2CE2BF39" w14:textId="77777777" w:rsidR="00DA4A51" w:rsidRPr="0034337F" w:rsidRDefault="00DA4A51" w:rsidP="00526D5E">
            <w:pPr>
              <w:rPr>
                <w:rFonts w:asciiTheme="minorHAnsi" w:hAnsiTheme="minorHAnsi" w:cstheme="minorHAnsi"/>
                <w:color w:val="000000" w:themeColor="text1"/>
                <w:sz w:val="22"/>
                <w:szCs w:val="22"/>
              </w:rPr>
            </w:pPr>
            <w:commentRangeStart w:id="670"/>
            <w:r w:rsidRPr="0034337F">
              <w:rPr>
                <w:rFonts w:asciiTheme="minorHAnsi" w:hAnsiTheme="minorHAnsi" w:cstheme="minorHAnsi"/>
                <w:color w:val="000000" w:themeColor="text1"/>
                <w:sz w:val="22"/>
                <w:szCs w:val="22"/>
              </w:rPr>
              <w:t>MAT Administered</w:t>
            </w:r>
            <w:commentRangeEnd w:id="670"/>
            <w:r w:rsidR="00814A96">
              <w:rPr>
                <w:rStyle w:val="CommentReference"/>
              </w:rPr>
              <w:commentReference w:id="670"/>
            </w:r>
          </w:p>
        </w:tc>
        <w:tc>
          <w:tcPr>
            <w:tcW w:w="2047" w:type="dxa"/>
          </w:tcPr>
          <w:p w14:paraId="11CEB844"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7FB1EA" w14:textId="23332799"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53D435" w14:textId="77777777" w:rsidTr="00526D5E">
        <w:tc>
          <w:tcPr>
            <w:tcW w:w="1638" w:type="dxa"/>
          </w:tcPr>
          <w:p w14:paraId="300030B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Name</w:t>
            </w:r>
          </w:p>
        </w:tc>
        <w:tc>
          <w:tcPr>
            <w:tcW w:w="2047" w:type="dxa"/>
          </w:tcPr>
          <w:p w14:paraId="12592590"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102B35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14F44E85" w14:textId="77777777" w:rsidTr="00526D5E">
        <w:tc>
          <w:tcPr>
            <w:tcW w:w="1638" w:type="dxa"/>
          </w:tcPr>
          <w:p w14:paraId="1800D3E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Address</w:t>
            </w:r>
          </w:p>
        </w:tc>
        <w:tc>
          <w:tcPr>
            <w:tcW w:w="2047" w:type="dxa"/>
          </w:tcPr>
          <w:p w14:paraId="72CDAC1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750D00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5FA6B36" w14:textId="77777777" w:rsidTr="00526D5E">
        <w:tc>
          <w:tcPr>
            <w:tcW w:w="1638" w:type="dxa"/>
          </w:tcPr>
          <w:p w14:paraId="7B7507C0" w14:textId="7A11FB22"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Age</w:t>
            </w:r>
          </w:p>
        </w:tc>
        <w:tc>
          <w:tcPr>
            <w:tcW w:w="2047" w:type="dxa"/>
          </w:tcPr>
          <w:p w14:paraId="53B73CD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7A7150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BA5B9BE" w14:textId="77777777" w:rsidTr="00526D5E">
        <w:tc>
          <w:tcPr>
            <w:tcW w:w="1638" w:type="dxa"/>
          </w:tcPr>
          <w:p w14:paraId="32EFE357" w14:textId="0D0866F8"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Sex</w:t>
            </w:r>
          </w:p>
        </w:tc>
        <w:tc>
          <w:tcPr>
            <w:tcW w:w="2047" w:type="dxa"/>
          </w:tcPr>
          <w:p w14:paraId="37F1499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EA0D62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9AD1088" w14:textId="77777777" w:rsidTr="00526D5E">
        <w:tc>
          <w:tcPr>
            <w:tcW w:w="1638" w:type="dxa"/>
          </w:tcPr>
          <w:p w14:paraId="59025C91" w14:textId="48EB30EC"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Race</w:t>
            </w:r>
          </w:p>
        </w:tc>
        <w:tc>
          <w:tcPr>
            <w:tcW w:w="2047" w:type="dxa"/>
          </w:tcPr>
          <w:p w14:paraId="4AA61711"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0CFD2B2"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2C99400" w14:textId="77777777" w:rsidTr="00526D5E">
        <w:tc>
          <w:tcPr>
            <w:tcW w:w="1638" w:type="dxa"/>
          </w:tcPr>
          <w:p w14:paraId="5268EC1F" w14:textId="738E538F"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Ethnicity</w:t>
            </w:r>
          </w:p>
        </w:tc>
        <w:tc>
          <w:tcPr>
            <w:tcW w:w="2047" w:type="dxa"/>
          </w:tcPr>
          <w:p w14:paraId="1E374B5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A52EA0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13133BF" w14:textId="77777777" w:rsidTr="00526D5E">
        <w:tc>
          <w:tcPr>
            <w:tcW w:w="1638" w:type="dxa"/>
          </w:tcPr>
          <w:p w14:paraId="111AE55A" w14:textId="77777777" w:rsidR="00DA4A51" w:rsidRDefault="00DA4A51" w:rsidP="00526D5E">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526D5E">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526D5E">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526D5E">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526D5E">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649007A1" w14:textId="5F287594" w:rsidR="00A42311" w:rsidRDefault="00BE6ACE" w:rsidP="00A42311">
      <w:pPr>
        <w:pStyle w:val="Heading1"/>
      </w:pPr>
      <w:r w:rsidRPr="00A615B1">
        <w:t xml:space="preserve">Policy Considerations </w:t>
      </w:r>
    </w:p>
    <w:p w14:paraId="2E33908C" w14:textId="32F49A61"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policy considerations for the use case to be implemented in the real-world such as authorities, data use agreements, etc.&gt;</w:t>
      </w:r>
    </w:p>
    <w:p w14:paraId="7A57A72F" w14:textId="6B9C1C5B" w:rsidR="00BF0A40" w:rsidRDefault="00BF0A40" w:rsidP="00BF0A40">
      <w:pPr>
        <w:rPr>
          <w:ins w:id="671" w:author="Becky Angeles" w:date="2020-03-04T14:11:00Z"/>
        </w:rPr>
      </w:pPr>
    </w:p>
    <w:p w14:paraId="56826B06" w14:textId="77777777" w:rsidR="00A42311" w:rsidRPr="00BF0A40" w:rsidRDefault="00A42311" w:rsidP="00BF0A40"/>
    <w:p w14:paraId="2C29B7FA" w14:textId="71AE264D" w:rsidR="00A42311" w:rsidRDefault="00727907" w:rsidP="00A42311">
      <w:pPr>
        <w:pStyle w:val="Heading1"/>
      </w:pPr>
      <w:r w:rsidRPr="00F62C6D">
        <w:t>Non-Technical Considerations</w:t>
      </w:r>
      <w:r w:rsidR="00F62C6D" w:rsidRPr="00F62C6D">
        <w:t xml:space="preserve"> </w:t>
      </w:r>
    </w:p>
    <w:p w14:paraId="410052C8" w14:textId="2A53351F"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non-technical considerations for the use case to be implemented in the real-world such as performance, SLAs, etc.&gt;</w:t>
      </w:r>
    </w:p>
    <w:p w14:paraId="21B76C54" w14:textId="5AEC4BCE" w:rsidR="00BF0A40" w:rsidRDefault="00BF0A40" w:rsidP="00BF0A40">
      <w:pPr>
        <w:rPr>
          <w:ins w:id="672" w:author="Becky Angeles" w:date="2020-03-04T14:10:00Z"/>
        </w:rPr>
      </w:pPr>
    </w:p>
    <w:p w14:paraId="0E09907F" w14:textId="77777777" w:rsidR="00A42311" w:rsidRPr="00BF0A40" w:rsidRDefault="00A42311" w:rsidP="00BF0A40"/>
    <w:p w14:paraId="6769C296" w14:textId="7C612D8C" w:rsidR="007E2561" w:rsidRPr="00A615B1" w:rsidRDefault="007E2561" w:rsidP="00A42311">
      <w:pPr>
        <w:pStyle w:val="Heading1"/>
      </w:pPr>
      <w:r w:rsidRPr="00A615B1">
        <w:t>Appendices</w:t>
      </w:r>
    </w:p>
    <w:p w14:paraId="29875596" w14:textId="1150BDFD" w:rsidR="007E2561" w:rsidRPr="0056157E" w:rsidRDefault="007E2561" w:rsidP="00BF0A40">
      <w:pPr>
        <w:pStyle w:val="Heading20"/>
        <w:numPr>
          <w:ilvl w:val="0"/>
          <w:numId w:val="27"/>
        </w:numPr>
        <w:ind w:left="360"/>
      </w:pPr>
      <w:r w:rsidRPr="0056157E">
        <w:t>Related Use Cases</w:t>
      </w:r>
      <w:r w:rsidR="00D704A8" w:rsidRPr="0056157E">
        <w:t xml:space="preserve"> and Links</w:t>
      </w:r>
    </w:p>
    <w:p w14:paraId="51997F35" w14:textId="3C0836FF" w:rsidR="007E2561" w:rsidRPr="0056157E" w:rsidRDefault="007E2561" w:rsidP="00BF0A40">
      <w:pPr>
        <w:pStyle w:val="Heading20"/>
        <w:numPr>
          <w:ilvl w:val="0"/>
          <w:numId w:val="27"/>
        </w:numPr>
        <w:ind w:left="360"/>
      </w:pPr>
      <w:r w:rsidRPr="0056157E">
        <w:t>References</w:t>
      </w:r>
      <w:r w:rsidR="00D704A8" w:rsidRPr="0056157E">
        <w:t xml:space="preserve"> to appropriate documentation</w:t>
      </w:r>
    </w:p>
    <w:p w14:paraId="709F48CC" w14:textId="0BABB66F" w:rsidR="00F3154E" w:rsidRDefault="00F3154E" w:rsidP="00BF0A40">
      <w:pPr>
        <w:pStyle w:val="Heading20"/>
        <w:numPr>
          <w:ilvl w:val="0"/>
          <w:numId w:val="27"/>
        </w:numPr>
        <w:ind w:left="360"/>
      </w:pPr>
      <w:r>
        <w:t>Terms and definitions</w:t>
      </w:r>
    </w:p>
    <w:p w14:paraId="35D7EDCA" w14:textId="2BDEE9EF" w:rsidR="008309D4" w:rsidRPr="008309D4" w:rsidRDefault="008C59B9" w:rsidP="00BF0A40">
      <w:pPr>
        <w:pStyle w:val="ListParagraph"/>
        <w:numPr>
          <w:ilvl w:val="1"/>
          <w:numId w:val="6"/>
        </w:numPr>
        <w:ind w:left="720"/>
        <w:rPr>
          <w:rFonts w:asciiTheme="minorHAnsi" w:hAnsiTheme="minorHAnsi" w:cstheme="minorHAnsi"/>
          <w:color w:val="000000" w:themeColor="text1"/>
          <w:sz w:val="22"/>
          <w:szCs w:val="22"/>
        </w:rPr>
      </w:pPr>
      <w:r w:rsidRPr="00BF0A40">
        <w:rPr>
          <w:rFonts w:asciiTheme="minorHAnsi" w:hAnsiTheme="minorHAnsi" w:cstheme="minorHAnsi"/>
          <w:b/>
          <w:bCs/>
          <w:color w:val="000000" w:themeColor="text1"/>
          <w:sz w:val="22"/>
          <w:szCs w:val="22"/>
        </w:rPr>
        <w:t>E</w:t>
      </w:r>
      <w:r w:rsidR="008309D4" w:rsidRPr="00BF0A40">
        <w:rPr>
          <w:rFonts w:asciiTheme="minorHAnsi" w:hAnsiTheme="minorHAnsi" w:cstheme="minorHAnsi"/>
          <w:b/>
          <w:bCs/>
          <w:color w:val="000000" w:themeColor="text1"/>
          <w:sz w:val="22"/>
          <w:szCs w:val="22"/>
        </w:rPr>
        <w:t xml:space="preserve">lectronic </w:t>
      </w:r>
      <w:r w:rsidRPr="00BF0A40">
        <w:rPr>
          <w:rFonts w:asciiTheme="minorHAnsi" w:hAnsiTheme="minorHAnsi" w:cstheme="minorHAnsi"/>
          <w:b/>
          <w:bCs/>
          <w:color w:val="000000" w:themeColor="text1"/>
          <w:sz w:val="22"/>
          <w:szCs w:val="22"/>
        </w:rPr>
        <w:t>H</w:t>
      </w:r>
      <w:r w:rsidR="008309D4" w:rsidRPr="00BF0A40">
        <w:rPr>
          <w:rFonts w:asciiTheme="minorHAnsi" w:hAnsiTheme="minorHAnsi" w:cstheme="minorHAnsi"/>
          <w:b/>
          <w:bCs/>
          <w:color w:val="000000" w:themeColor="text1"/>
          <w:sz w:val="22"/>
          <w:szCs w:val="22"/>
        </w:rPr>
        <w:t xml:space="preserve">ealth </w:t>
      </w:r>
      <w:r w:rsidRPr="00BF0A40">
        <w:rPr>
          <w:rFonts w:asciiTheme="minorHAnsi" w:hAnsiTheme="minorHAnsi" w:cstheme="minorHAnsi"/>
          <w:b/>
          <w:bCs/>
          <w:color w:val="000000" w:themeColor="text1"/>
          <w:sz w:val="22"/>
          <w:szCs w:val="22"/>
        </w:rPr>
        <w:t>R</w:t>
      </w:r>
      <w:r w:rsidR="008309D4" w:rsidRPr="00BF0A40">
        <w:rPr>
          <w:rFonts w:asciiTheme="minorHAnsi" w:hAnsiTheme="minorHAnsi" w:cstheme="minorHAnsi"/>
          <w:b/>
          <w:bCs/>
          <w:color w:val="000000" w:themeColor="text1"/>
          <w:sz w:val="22"/>
          <w:szCs w:val="22"/>
        </w:rPr>
        <w:t>ecord (</w:t>
      </w:r>
      <w:commentRangeStart w:id="673"/>
      <w:r w:rsidR="008309D4" w:rsidRPr="00BF0A40">
        <w:rPr>
          <w:rFonts w:asciiTheme="minorHAnsi" w:hAnsiTheme="minorHAnsi" w:cstheme="minorHAnsi"/>
          <w:b/>
          <w:bCs/>
          <w:color w:val="000000" w:themeColor="text1"/>
          <w:sz w:val="22"/>
          <w:szCs w:val="22"/>
        </w:rPr>
        <w:t>EHR</w:t>
      </w:r>
      <w:commentRangeEnd w:id="673"/>
      <w:r w:rsidR="00CA213E">
        <w:rPr>
          <w:rStyle w:val="CommentReference"/>
        </w:rPr>
        <w:commentReference w:id="673"/>
      </w:r>
      <w:r w:rsidR="008309D4" w:rsidRPr="00BF0A40">
        <w:rPr>
          <w:rFonts w:asciiTheme="minorHAnsi" w:hAnsiTheme="minorHAnsi" w:cstheme="minorHAnsi"/>
          <w:b/>
          <w:bCs/>
          <w:color w:val="000000" w:themeColor="text1"/>
          <w:sz w:val="22"/>
          <w:szCs w:val="22"/>
        </w:rPr>
        <w:t>)</w:t>
      </w:r>
      <w:r w:rsidR="00BF0A40" w:rsidRPr="00BF0A40">
        <w:rPr>
          <w:rFonts w:asciiTheme="minorHAnsi" w:hAnsiTheme="minorHAnsi" w:cstheme="minorHAnsi"/>
          <w:b/>
          <w:bCs/>
          <w:color w:val="000000" w:themeColor="text1"/>
          <w:sz w:val="22"/>
          <w:szCs w:val="22"/>
        </w:rPr>
        <w:t>:</w:t>
      </w:r>
      <w:r w:rsidR="00BF0A40">
        <w:rPr>
          <w:rFonts w:asciiTheme="minorHAnsi" w:hAnsiTheme="minorHAnsi" w:cstheme="minorHAnsi"/>
          <w:color w:val="000000" w:themeColor="text1"/>
          <w:sz w:val="22"/>
          <w:szCs w:val="22"/>
        </w:rPr>
        <w:t xml:space="preserve"> </w:t>
      </w:r>
      <w:r w:rsidR="008309D4" w:rsidRPr="008309D4">
        <w:rPr>
          <w:rFonts w:asciiTheme="minorHAnsi" w:hAnsiTheme="minorHAnsi" w:cstheme="minorHAnsi"/>
          <w:color w:val="000000" w:themeColor="text1"/>
          <w:sz w:val="22"/>
          <w:szCs w:val="22"/>
        </w:rPr>
        <w:t>a real-time, patient-centered record that makes information available instantly and securely to authorized users. While an EHR contain</w:t>
      </w:r>
      <w:r w:rsidR="007839C0">
        <w:rPr>
          <w:rFonts w:asciiTheme="minorHAnsi" w:hAnsiTheme="minorHAnsi" w:cstheme="minorHAnsi"/>
          <w:color w:val="000000" w:themeColor="text1"/>
          <w:sz w:val="22"/>
          <w:szCs w:val="22"/>
        </w:rPr>
        <w:t>s</w:t>
      </w:r>
      <w:r w:rsidR="008309D4" w:rsidRPr="008309D4">
        <w:rPr>
          <w:rFonts w:asciiTheme="minorHAnsi" w:hAnsiTheme="minorHAnsi" w:cstheme="minorHAnsi"/>
          <w:color w:val="000000" w:themeColor="text1"/>
          <w:sz w:val="22"/>
          <w:szCs w:val="22"/>
        </w:rPr>
        <w:t xml:space="preserve"> the medical and treatment histories of patients, an EHR system is built to go beyond standard clinical data collected in a provider’s provision of care location and can be inclusive of a broader view of a patient’s care. EHRs are a vital part of health IT and can:</w:t>
      </w:r>
    </w:p>
    <w:p w14:paraId="37CA4124"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Contain a patient’s medical history, diagnoses, medications, treatment plans, immunization dates, allergies, radiology images, and laboratory and test results</w:t>
      </w:r>
    </w:p>
    <w:p w14:paraId="6531C4FD"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Allow access to evidence-based tools that providers can use to make decisions about a patient’s care</w:t>
      </w:r>
    </w:p>
    <w:p w14:paraId="415EFF9E"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Automate and streamline provider workflow</w:t>
      </w:r>
    </w:p>
    <w:p w14:paraId="7CCD308E" w14:textId="6A454F47" w:rsidR="00727907" w:rsidRDefault="008309D4" w:rsidP="00BF0A40">
      <w:pPr>
        <w:pStyle w:val="ListParagraph"/>
        <w:rPr>
          <w:rFonts w:asciiTheme="minorHAnsi" w:hAnsiTheme="minorHAnsi" w:cstheme="minorHAnsi"/>
          <w:i/>
          <w:iCs/>
          <w:color w:val="000000" w:themeColor="text1"/>
          <w:sz w:val="22"/>
          <w:szCs w:val="22"/>
        </w:rPr>
      </w:pPr>
      <w:r w:rsidRPr="00BF0A40">
        <w:rPr>
          <w:rFonts w:asciiTheme="minorHAnsi" w:hAnsiTheme="minorHAnsi" w:cstheme="minorHAnsi"/>
          <w:i/>
          <w:iCs/>
          <w:color w:val="000000" w:themeColor="text1"/>
          <w:sz w:val="22"/>
          <w:szCs w:val="22"/>
        </w:rPr>
        <w:t>(</w:t>
      </w:r>
      <w:commentRangeStart w:id="674"/>
      <w:r w:rsidRPr="00BF0A40">
        <w:rPr>
          <w:rFonts w:asciiTheme="minorHAnsi" w:hAnsiTheme="minorHAnsi" w:cstheme="minorHAnsi"/>
          <w:i/>
          <w:iCs/>
          <w:color w:val="000000" w:themeColor="text1"/>
          <w:sz w:val="22"/>
          <w:szCs w:val="22"/>
        </w:rPr>
        <w:t xml:space="preserve">Adapted from - Source: </w:t>
      </w:r>
      <w:hyperlink r:id="rId23" w:history="1">
        <w:r w:rsidR="000A185F" w:rsidRPr="000A185F">
          <w:rPr>
            <w:rStyle w:val="Hyperlink"/>
            <w:rFonts w:asciiTheme="minorHAnsi" w:hAnsiTheme="minorHAnsi" w:cstheme="minorHAnsi"/>
            <w:i/>
            <w:iCs/>
            <w:sz w:val="22"/>
            <w:szCs w:val="22"/>
          </w:rPr>
          <w:t>https://www.healthit.gov/faq/what-electronic-health-</w:t>
        </w:r>
        <w:r w:rsidR="000A185F" w:rsidRPr="000A7293">
          <w:rPr>
            <w:rStyle w:val="Hyperlink"/>
            <w:rFonts w:asciiTheme="minorHAnsi" w:hAnsiTheme="minorHAnsi" w:cstheme="minorHAnsi"/>
            <w:i/>
            <w:iCs/>
            <w:sz w:val="22"/>
            <w:szCs w:val="22"/>
          </w:rPr>
          <w:t>record-ehr</w:t>
        </w:r>
      </w:hyperlink>
      <w:r w:rsidRPr="00BF0A40">
        <w:rPr>
          <w:rFonts w:asciiTheme="minorHAnsi" w:hAnsiTheme="minorHAnsi" w:cstheme="minorHAnsi"/>
          <w:i/>
          <w:iCs/>
          <w:color w:val="000000" w:themeColor="text1"/>
          <w:sz w:val="22"/>
          <w:szCs w:val="22"/>
        </w:rPr>
        <w:t>)</w:t>
      </w:r>
      <w:commentRangeEnd w:id="674"/>
      <w:r w:rsidR="007839C0">
        <w:rPr>
          <w:rStyle w:val="CommentReference"/>
        </w:rPr>
        <w:commentReference w:id="674"/>
      </w:r>
    </w:p>
    <w:p w14:paraId="6DCBC36A" w14:textId="0D3C12EB" w:rsidR="000A185F" w:rsidRDefault="000A185F" w:rsidP="000A185F">
      <w:pPr>
        <w:pStyle w:val="Heading20"/>
        <w:numPr>
          <w:ilvl w:val="0"/>
          <w:numId w:val="27"/>
        </w:numPr>
        <w:ind w:left="360"/>
      </w:pPr>
      <w:bookmarkStart w:id="675" w:name="_Hlk34220830"/>
      <w:r>
        <w:t>Topics for Technical Work Groups</w:t>
      </w:r>
    </w:p>
    <w:bookmarkEnd w:id="675"/>
    <w:p w14:paraId="2E6F6549" w14:textId="0BC09CA8" w:rsidR="00291F20" w:rsidRDefault="00291F20" w:rsidP="000A185F">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Reference Architecture:</w:t>
      </w:r>
    </w:p>
    <w:p w14:paraId="77469F03" w14:textId="54AEB553" w:rsidR="00291F20" w:rsidRDefault="00291F20" w:rsidP="00291F20">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Come up with a standardized definition for “EHR System”</w:t>
      </w:r>
    </w:p>
    <w:p w14:paraId="54AE82DC" w14:textId="780D39CD" w:rsidR="000A185F" w:rsidRPr="00336C61" w:rsidRDefault="000A185F" w:rsidP="000A185F">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 xml:space="preserve">Clinical Workflows/Business Processes/Data Flows: </w:t>
      </w:r>
    </w:p>
    <w:p w14:paraId="5FD5FABB" w14:textId="1335F7DE" w:rsidR="000A185F" w:rsidRPr="00336C61" w:rsidRDefault="000A185F" w:rsidP="000A185F">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Closed/Completed Encounter - what term should be used as the trigger event?</w:t>
      </w:r>
    </w:p>
    <w:p w14:paraId="373580DF" w14:textId="77777777" w:rsidR="00CA213E" w:rsidRPr="00336C61" w:rsidRDefault="00CA213E" w:rsidP="00CA213E">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Unassigned:</w:t>
      </w:r>
    </w:p>
    <w:p w14:paraId="66258EE9" w14:textId="40F3A2D4" w:rsidR="00CA213E" w:rsidRPr="00336C61" w:rsidRDefault="00CA213E" w:rsidP="00CA213E">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lastRenderedPageBreak/>
        <w:t>What assumptions are we making an EHR registration of an APP and what does it entail on what is being pushed back to the App</w:t>
      </w:r>
      <w:r w:rsidRPr="00336C61">
        <w:rPr>
          <w:rFonts w:asciiTheme="minorHAnsi" w:hAnsiTheme="minorHAnsi" w:cstheme="minorHAnsi"/>
          <w:sz w:val="22"/>
          <w:szCs w:val="22"/>
        </w:rPr>
        <w:tab/>
      </w:r>
    </w:p>
    <w:p w14:paraId="1872AF9B" w14:textId="5DCA2203"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We are looking at FHIR subscription models and provisioning of Trigger codes</w:t>
      </w:r>
    </w:p>
    <w:p w14:paraId="2E87AC53" w14:textId="72A220EE"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Work through this with the App orchard</w:t>
      </w:r>
    </w:p>
    <w:p w14:paraId="50D64D49" w14:textId="674143B4" w:rsidR="006616C5" w:rsidRPr="00982ECD" w:rsidRDefault="006616C5" w:rsidP="006616C5">
      <w:pPr>
        <w:pStyle w:val="ListParagraph"/>
        <w:numPr>
          <w:ilvl w:val="1"/>
          <w:numId w:val="28"/>
        </w:numPr>
        <w:rPr>
          <w:rFonts w:asciiTheme="minorHAnsi" w:hAnsiTheme="minorHAnsi" w:cstheme="minorHAnsi"/>
          <w:sz w:val="22"/>
          <w:szCs w:val="22"/>
        </w:rPr>
      </w:pPr>
      <w:r w:rsidRPr="00336C61">
        <w:rPr>
          <w:rFonts w:asciiTheme="minorHAnsi" w:eastAsiaTheme="minorHAnsi" w:hAnsiTheme="minorHAnsi" w:cstheme="minorHAnsi"/>
          <w:sz w:val="22"/>
          <w:szCs w:val="22"/>
        </w:rPr>
        <w:t xml:space="preserve">A comment regarding </w:t>
      </w:r>
      <w:proofErr w:type="spellStart"/>
      <w:r w:rsidRPr="00336C61">
        <w:rPr>
          <w:rFonts w:asciiTheme="minorHAnsi" w:eastAsiaTheme="minorHAnsi" w:hAnsiTheme="minorHAnsi" w:cstheme="minorHAnsi"/>
          <w:sz w:val="22"/>
          <w:szCs w:val="22"/>
        </w:rPr>
        <w:t>lossiness</w:t>
      </w:r>
      <w:proofErr w:type="spellEnd"/>
      <w:r w:rsidRPr="00336C61">
        <w:rPr>
          <w:rFonts w:asciiTheme="minorHAnsi" w:eastAsiaTheme="minorHAnsi" w:hAnsiTheme="minorHAnsi" w:cstheme="minorHAnsi"/>
          <w:sz w:val="22"/>
          <w:szCs w:val="22"/>
        </w:rPr>
        <w:t xml:space="preserve">, provenance, etc. was raised but it was determined that the topic could be secondary goal of the </w:t>
      </w:r>
      <w:proofErr w:type="spellStart"/>
      <w:r w:rsidRPr="00336C61">
        <w:rPr>
          <w:rFonts w:asciiTheme="minorHAnsi" w:eastAsiaTheme="minorHAnsi" w:hAnsiTheme="minorHAnsi" w:cstheme="minorHAnsi"/>
          <w:sz w:val="22"/>
          <w:szCs w:val="22"/>
        </w:rPr>
        <w:t>MedMorph</w:t>
      </w:r>
      <w:proofErr w:type="spellEnd"/>
      <w:r w:rsidRPr="00336C61">
        <w:rPr>
          <w:rFonts w:asciiTheme="minorHAnsi" w:eastAsiaTheme="minorHAnsi" w:hAnsiTheme="minorHAnsi" w:cstheme="minorHAnsi"/>
          <w:sz w:val="22"/>
          <w:szCs w:val="22"/>
        </w:rPr>
        <w:t xml:space="preserve"> project and doesn’t belong in a use case document</w:t>
      </w:r>
      <w:r w:rsidR="00336C61" w:rsidRPr="00336C61">
        <w:rPr>
          <w:rFonts w:asciiTheme="minorHAnsi" w:eastAsiaTheme="minorHAnsi" w:hAnsiTheme="minorHAnsi" w:cstheme="minorHAnsi"/>
          <w:sz w:val="22"/>
          <w:szCs w:val="22"/>
        </w:rPr>
        <w:t xml:space="preserve"> -</w:t>
      </w:r>
      <w:r w:rsidRPr="00336C61">
        <w:rPr>
          <w:rFonts w:asciiTheme="minorHAnsi" w:eastAsiaTheme="minorHAnsi" w:hAnsiTheme="minorHAnsi" w:cstheme="minorHAnsi"/>
          <w:sz w:val="22"/>
          <w:szCs w:val="22"/>
        </w:rPr>
        <w:t xml:space="preserve"> but more of a technical artifact. A concise bullet point was provided “Ensure integrity of shared data, including formatting and metadata (e.g., about provenance) as possible while enabling comparability and adherence to standards.”</w:t>
      </w:r>
    </w:p>
    <w:p w14:paraId="4DCF3505" w14:textId="65EEFE6C" w:rsidR="00982ECD" w:rsidRPr="00336C61" w:rsidRDefault="00982ECD" w:rsidP="00A42311">
      <w:pPr>
        <w:pStyle w:val="ListParagraph"/>
        <w:numPr>
          <w:ilvl w:val="2"/>
          <w:numId w:val="28"/>
        </w:numPr>
        <w:rPr>
          <w:rFonts w:asciiTheme="minorHAnsi" w:hAnsiTheme="minorHAnsi" w:cstheme="minorHAnsi"/>
          <w:sz w:val="22"/>
          <w:szCs w:val="22"/>
        </w:rPr>
      </w:pPr>
      <w:r w:rsidRPr="00982ECD">
        <w:rPr>
          <w:rFonts w:asciiTheme="minorHAnsi" w:eastAsiaTheme="minorHAnsi" w:hAnsiTheme="minorHAnsi" w:cstheme="minorHAnsi"/>
          <w:sz w:val="22"/>
          <w:szCs w:val="22"/>
        </w:rPr>
        <w:t xml:space="preserve">Original topics: </w:t>
      </w:r>
      <w:r w:rsidRPr="00982ECD">
        <w:rPr>
          <w:rFonts w:asciiTheme="minorHAnsi" w:hAnsiTheme="minorHAnsi" w:cstheme="minorHAnsi"/>
          <w:sz w:val="22"/>
          <w:szCs w:val="22"/>
        </w:rPr>
        <w:t xml:space="preserve">Preserve source data (persist the source data in original format) / Minimize the transformation of data / be aware and accommodate for </w:t>
      </w:r>
      <w:proofErr w:type="spellStart"/>
      <w:r w:rsidRPr="00982ECD">
        <w:rPr>
          <w:rFonts w:asciiTheme="minorHAnsi" w:hAnsiTheme="minorHAnsi" w:cstheme="minorHAnsi"/>
          <w:sz w:val="22"/>
          <w:szCs w:val="22"/>
        </w:rPr>
        <w:t>lossiness</w:t>
      </w:r>
      <w:proofErr w:type="spellEnd"/>
      <w:r w:rsidRPr="00982ECD">
        <w:rPr>
          <w:rFonts w:asciiTheme="minorHAnsi" w:hAnsiTheme="minorHAnsi" w:cstheme="minorHAnsi"/>
          <w:sz w:val="22"/>
          <w:szCs w:val="22"/>
        </w:rPr>
        <w:t xml:space="preserve"> / preserve provenance and semantics of the source data / </w:t>
      </w:r>
      <w:r w:rsidRPr="00982ECD">
        <w:rPr>
          <w:rFonts w:asciiTheme="minorHAnsi" w:eastAsiaTheme="minorHAnsi" w:hAnsiTheme="minorHAnsi" w:cstheme="minorHAnsi"/>
          <w:sz w:val="22"/>
          <w:szCs w:val="22"/>
        </w:rPr>
        <w:t>be aware of/accommodate for missingness/incompleteness of data? A person's records are scattered all over different health systems</w:t>
      </w:r>
      <w:r>
        <w:rPr>
          <w:rFonts w:asciiTheme="minorHAnsi" w:eastAsiaTheme="minorHAnsi" w:hAnsiTheme="minorHAnsi" w:cstheme="minorHAnsi"/>
          <w:sz w:val="22"/>
          <w:szCs w:val="22"/>
        </w:rPr>
        <w:t>.</w:t>
      </w:r>
    </w:p>
    <w:p w14:paraId="3DA685A4" w14:textId="77777777" w:rsidR="000A185F" w:rsidRDefault="000A185F" w:rsidP="00982ECD">
      <w:pPr>
        <w:pStyle w:val="ListParagraph"/>
      </w:pPr>
    </w:p>
    <w:p w14:paraId="7111FF80" w14:textId="77777777" w:rsidR="000A185F" w:rsidRPr="000A185F" w:rsidRDefault="000A185F" w:rsidP="000A185F">
      <w:pPr>
        <w:pStyle w:val="ListParagraph"/>
        <w:ind w:left="0"/>
        <w:rPr>
          <w:rFonts w:asciiTheme="minorHAnsi" w:hAnsiTheme="minorHAnsi" w:cstheme="minorHAnsi"/>
          <w:color w:val="000000" w:themeColor="text1"/>
          <w:sz w:val="22"/>
          <w:szCs w:val="22"/>
        </w:rPr>
      </w:pPr>
    </w:p>
    <w:sectPr w:rsidR="000A185F" w:rsidRPr="000A185F" w:rsidSect="0011796A">
      <w:footerReference w:type="even"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Becky Angeles" w:date="2020-02-27T13:46:00Z" w:initials="BA">
    <w:p w14:paraId="11F1E51E" w14:textId="6DC4BE47" w:rsidR="00DE2197" w:rsidRPr="00AC5470" w:rsidRDefault="00DE2197"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Public Health and Patient Outcome Research stakeholders</w:t>
      </w:r>
    </w:p>
  </w:comment>
  <w:comment w:id="20" w:author="Viall, Abigail H. (CDC/DDID/NCHHSTP/OD)" w:date="2020-02-03T13:16:00Z" w:initials="VAH(">
    <w:p w14:paraId="0F494A7D" w14:textId="77777777" w:rsidR="00DE2197" w:rsidRDefault="00DE2197" w:rsidP="005539EA">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09BB5084" w14:textId="77777777" w:rsidR="00DE2197" w:rsidRDefault="00DE2197" w:rsidP="005539EA">
      <w:pPr>
        <w:pStyle w:val="CommentText"/>
      </w:pPr>
    </w:p>
    <w:p w14:paraId="720C86C8" w14:textId="77777777" w:rsidR="00DE2197" w:rsidRDefault="00DE2197" w:rsidP="005539EA">
      <w:pPr>
        <w:pStyle w:val="CommentText"/>
      </w:pPr>
    </w:p>
  </w:comment>
  <w:comment w:id="21" w:author="Becky Angeles" w:date="2020-02-06T09:19:00Z" w:initials="BA">
    <w:p w14:paraId="659B94A6" w14:textId="77777777" w:rsidR="00DE2197" w:rsidRDefault="00DE2197" w:rsidP="005539EA">
      <w:pPr>
        <w:pStyle w:val="CommentText"/>
      </w:pPr>
      <w:r>
        <w:rPr>
          <w:rStyle w:val="CommentReference"/>
        </w:rPr>
        <w:annotationRef/>
      </w:r>
      <w:r>
        <w:t>I like what you have in the paragraph.</w:t>
      </w:r>
    </w:p>
  </w:comment>
  <w:comment w:id="22" w:author="Viall, Abigail H. (CDC/DDID/NCHHSTP/OD)" w:date="2020-03-04T16:37:00Z" w:initials="VAH(">
    <w:p w14:paraId="1B03F0D3" w14:textId="719730DD" w:rsidR="00DE2197" w:rsidRDefault="00DE2197">
      <w:pPr>
        <w:pStyle w:val="CommentText"/>
      </w:pPr>
      <w:r>
        <w:rPr>
          <w:rStyle w:val="CommentReference"/>
        </w:rPr>
        <w:annotationRef/>
      </w:r>
      <w:r>
        <w:rPr>
          <w:noProof/>
        </w:rPr>
        <w:t>Not sure what we want to put here, but need to add something.  We leveraging those current investments--but also building on them.  And that "build" takes advantage of other efforts as well--including investments in data standards/interoperabilty.  A nod to those other efforts seems warranted.</w:t>
      </w:r>
    </w:p>
  </w:comment>
  <w:comment w:id="27" w:author="Becky Angeles" w:date="2020-03-02T11:15:00Z" w:initials="BA">
    <w:p w14:paraId="5CD5F284" w14:textId="1AECC9B0" w:rsidR="00DE2197" w:rsidRDefault="00DE2197">
      <w:pPr>
        <w:pStyle w:val="CommentText"/>
      </w:pPr>
      <w:r>
        <w:rPr>
          <w:rStyle w:val="CommentReference"/>
        </w:rPr>
        <w:annotationRef/>
      </w:r>
      <w:r>
        <w:t>Integrate these into relevant sections if possible. Abby suggests removing them from here.</w:t>
      </w:r>
    </w:p>
  </w:comment>
  <w:comment w:id="42" w:author="Viall, Abigail H. (CDC/DDID/NCHHSTP/OD)" w:date="2020-02-03T13:16:00Z" w:initials="VAH(">
    <w:p w14:paraId="60C30156" w14:textId="77777777" w:rsidR="00DE2197" w:rsidRDefault="00DE2197" w:rsidP="001407AB">
      <w:pPr>
        <w:pStyle w:val="CommentText"/>
      </w:pPr>
      <w:r>
        <w:rPr>
          <w:rStyle w:val="CommentReference"/>
        </w:rPr>
        <w:annotationRef/>
      </w:r>
      <w:r>
        <w:t xml:space="preserve">Or, “how current investments in </w:t>
      </w:r>
      <w:hyperlink r:id="rId2" w:history="1">
        <w:r w:rsidRPr="00832D87">
          <w:rPr>
            <w:rStyle w:val="Hyperlink"/>
          </w:rPr>
          <w:t>electronic case reporting (eCR)</w:t>
        </w:r>
      </w:hyperlink>
      <w:r>
        <w:t xml:space="preserve"> provide a platform for advancing……..”</w:t>
      </w:r>
    </w:p>
    <w:p w14:paraId="34173295" w14:textId="77777777" w:rsidR="00DE2197" w:rsidRDefault="00DE2197" w:rsidP="001407AB">
      <w:pPr>
        <w:pStyle w:val="CommentText"/>
      </w:pPr>
    </w:p>
    <w:p w14:paraId="78FC5F02" w14:textId="77777777" w:rsidR="00DE2197" w:rsidRDefault="00DE2197" w:rsidP="001407AB">
      <w:pPr>
        <w:pStyle w:val="CommentText"/>
      </w:pPr>
    </w:p>
  </w:comment>
  <w:comment w:id="43" w:author="Becky Angeles" w:date="2020-02-06T09:19:00Z" w:initials="BA">
    <w:p w14:paraId="04D5CA9D" w14:textId="77777777" w:rsidR="00DE2197" w:rsidRDefault="00DE2197" w:rsidP="001407AB">
      <w:pPr>
        <w:pStyle w:val="CommentText"/>
      </w:pPr>
      <w:r>
        <w:rPr>
          <w:rStyle w:val="CommentReference"/>
        </w:rPr>
        <w:annotationRef/>
      </w:r>
      <w:r>
        <w:t>I like what you have in the paragraph.</w:t>
      </w:r>
    </w:p>
  </w:comment>
  <w:comment w:id="47" w:author="Viall, Abigail H. (CDC/DDID/NCHHSTP/OD)" w:date="2020-02-03T13:27:00Z" w:initials="VAH(">
    <w:p w14:paraId="4F4522EC" w14:textId="77777777" w:rsidR="00DE2197" w:rsidRDefault="00DE2197" w:rsidP="00907906">
      <w:pPr>
        <w:pStyle w:val="CommentText"/>
      </w:pPr>
      <w:r>
        <w:rPr>
          <w:rStyle w:val="CommentReference"/>
        </w:rPr>
        <w:annotationRef/>
      </w:r>
      <w:r>
        <w:t>Not sure if you want to include refs or not, but this NAM report is sort of the national touch stone for the goal:</w:t>
      </w:r>
    </w:p>
    <w:p w14:paraId="2A599C84" w14:textId="77777777" w:rsidR="00DE2197" w:rsidRDefault="00DE2197" w:rsidP="00907906">
      <w:pPr>
        <w:pStyle w:val="CommentText"/>
      </w:pPr>
    </w:p>
    <w:p w14:paraId="4AD63331" w14:textId="77777777" w:rsidR="00DE2197" w:rsidRDefault="004B6274" w:rsidP="00907906">
      <w:pPr>
        <w:pStyle w:val="CommentText"/>
      </w:pPr>
      <w:hyperlink r:id="rId3" w:history="1">
        <w:r w:rsidR="00DE2197">
          <w:rPr>
            <w:rStyle w:val="Hyperlink"/>
          </w:rPr>
          <w:t>http://nationalacademies.org/hmd/Reports/2016/Eliminating-the-Public-Health-Problem-of-Hepatitis-B-and-C-in-the-US.aspx</w:t>
        </w:r>
      </w:hyperlink>
    </w:p>
  </w:comment>
  <w:comment w:id="48" w:author="Becky Angeles" w:date="2020-02-24T17:48:00Z" w:initials="BA">
    <w:p w14:paraId="4C7DB7EB" w14:textId="6CE4FEA7" w:rsidR="00DE2197" w:rsidRDefault="00DE2197">
      <w:pPr>
        <w:pStyle w:val="CommentText"/>
      </w:pPr>
      <w:r>
        <w:rPr>
          <w:rStyle w:val="CommentReference"/>
        </w:rPr>
        <w:annotationRef/>
      </w:r>
      <w:r>
        <w:t>Added as a hyperlink</w:t>
      </w:r>
    </w:p>
  </w:comment>
  <w:comment w:id="62" w:author="Becky Angeles" w:date="2020-02-27T13:50:00Z" w:initials="BA">
    <w:p w14:paraId="2FC4995D" w14:textId="104A6A53" w:rsidR="00DE2197" w:rsidRDefault="00DE2197">
      <w:pPr>
        <w:pStyle w:val="CommentText"/>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and quality (that includes features such as completeness, appropriateness, etc.)</w:t>
      </w:r>
    </w:p>
  </w:comment>
  <w:comment w:id="68" w:author="Viall, Abigail H. (CDC/DDID/NCHHSTP/OD)" w:date="2020-02-03T13:33:00Z" w:initials="VAH(">
    <w:p w14:paraId="6E234E3A" w14:textId="77777777" w:rsidR="00DE2197" w:rsidRDefault="00DE2197" w:rsidP="00907906">
      <w:pPr>
        <w:pStyle w:val="CommentText"/>
      </w:pPr>
      <w:r>
        <w:rPr>
          <w:rStyle w:val="CommentReference"/>
        </w:rPr>
        <w:annotationRef/>
      </w:r>
      <w:r>
        <w:t>John—better wording for this?  Does it seem to “one sided” in presentation (problem is us getting data, not giving data back)?</w:t>
      </w:r>
    </w:p>
  </w:comment>
  <w:comment w:id="72" w:author="Viall, Abigail H. (CDC/DDID/NCHHSTP/OD)" w:date="2020-03-04T16:49:00Z" w:initials="VAH(">
    <w:p w14:paraId="74216899" w14:textId="2048635D" w:rsidR="00DE2197" w:rsidRDefault="00DE2197">
      <w:pPr>
        <w:pStyle w:val="CommentText"/>
      </w:pPr>
      <w:r>
        <w:rPr>
          <w:rStyle w:val="CommentReference"/>
        </w:rPr>
        <w:annotationRef/>
      </w:r>
      <w:r>
        <w:rPr>
          <w:noProof/>
        </w:rPr>
        <w:t>section read garbled, so I tried to edit and simplify</w:t>
      </w:r>
    </w:p>
  </w:comment>
  <w:comment w:id="76" w:author="Viall, Abigail H. (CDC/DDID/NCHHSTP/OD)" w:date="2020-02-03T14:08:00Z" w:initials="VAH(">
    <w:p w14:paraId="5B7D0B78" w14:textId="77777777" w:rsidR="00DE2197" w:rsidRDefault="00DE2197" w:rsidP="00907906">
      <w:pPr>
        <w:pStyle w:val="CommentText"/>
        <w:rPr>
          <w:rFonts w:asciiTheme="minorHAnsi" w:hAnsiTheme="minorHAnsi" w:cstheme="minorHAnsi"/>
          <w:sz w:val="22"/>
          <w:szCs w:val="22"/>
        </w:rPr>
      </w:pPr>
      <w:r>
        <w:rPr>
          <w:rStyle w:val="CommentReference"/>
        </w:rPr>
        <w:annotationRef/>
      </w:r>
      <w:r>
        <w:t>Does this cover what you said here: “</w:t>
      </w:r>
      <w:r w:rsidRPr="009212E5">
        <w:rPr>
          <w:rFonts w:asciiTheme="minorHAnsi" w:hAnsiTheme="minorHAnsi" w:cstheme="minorHAnsi"/>
          <w:sz w:val="22"/>
          <w:szCs w:val="22"/>
          <w:highlight w:val="yellow"/>
        </w:rPr>
        <w:t>Currently the data necessary for public health surveillance to determine the effectiveness of Hepatitis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r>
        <w:rPr>
          <w:rFonts w:asciiTheme="minorHAnsi" w:hAnsiTheme="minorHAnsi" w:cstheme="minorHAnsi"/>
          <w:sz w:val="22"/>
          <w:szCs w:val="22"/>
        </w:rPr>
        <w:t>”?</w:t>
      </w:r>
    </w:p>
    <w:p w14:paraId="672DD2EF" w14:textId="77777777" w:rsidR="00DE2197" w:rsidRDefault="00DE2197" w:rsidP="00907906">
      <w:pPr>
        <w:pStyle w:val="CommentText"/>
        <w:rPr>
          <w:rFonts w:asciiTheme="minorHAnsi" w:hAnsiTheme="minorHAnsi" w:cstheme="minorHAnsi"/>
          <w:sz w:val="22"/>
          <w:szCs w:val="22"/>
        </w:rPr>
      </w:pPr>
    </w:p>
    <w:p w14:paraId="6401FA95" w14:textId="77777777" w:rsidR="00DE2197" w:rsidRDefault="00DE2197" w:rsidP="00907906">
      <w:pPr>
        <w:pStyle w:val="CommentText"/>
      </w:pPr>
      <w:r>
        <w:rPr>
          <w:rFonts w:asciiTheme="minorHAnsi" w:hAnsiTheme="minorHAnsi" w:cstheme="minorHAnsi"/>
          <w:sz w:val="22"/>
          <w:szCs w:val="22"/>
        </w:rPr>
        <w:t>If not, feel free to edit further</w:t>
      </w:r>
    </w:p>
  </w:comment>
  <w:comment w:id="77" w:author="Becky Angeles" w:date="2020-02-06T09:18:00Z" w:initials="BA">
    <w:p w14:paraId="5C5EA4F4" w14:textId="276E6C83" w:rsidR="00DE2197" w:rsidRDefault="00DE2197">
      <w:pPr>
        <w:pStyle w:val="CommentText"/>
      </w:pPr>
      <w:r>
        <w:rPr>
          <w:rStyle w:val="CommentReference"/>
        </w:rPr>
        <w:annotationRef/>
      </w:r>
      <w:r>
        <w:t>Yes, very well stated.</w:t>
      </w:r>
    </w:p>
  </w:comment>
  <w:comment w:id="93" w:author="Becky Angeles" w:date="2020-02-27T14:53:00Z" w:initials="BA">
    <w:p w14:paraId="0DA983BB" w14:textId="77777777" w:rsidR="00DE2197" w:rsidRDefault="00DE2197" w:rsidP="0069091C">
      <w:pPr>
        <w:pStyle w:val="CommentText"/>
      </w:pPr>
      <w:r>
        <w:rPr>
          <w:rStyle w:val="CommentReference"/>
        </w:rPr>
        <w:annotationRef/>
      </w:r>
      <w:r>
        <w:t>Is this link up to date?</w:t>
      </w:r>
    </w:p>
  </w:comment>
  <w:comment w:id="97" w:author="Viall, Abigail H. (CDC/DDID/NCHHSTP/OD)" w:date="2020-02-03T13:44:00Z" w:initials="VAH(">
    <w:p w14:paraId="3AF70537" w14:textId="77777777" w:rsidR="00DE2197" w:rsidRDefault="00DE2197" w:rsidP="00907906">
      <w:pPr>
        <w:pStyle w:val="CommentText"/>
      </w:pPr>
      <w:r>
        <w:rPr>
          <w:rStyle w:val="CommentReference"/>
        </w:rPr>
        <w:annotationRef/>
      </w:r>
      <w:r>
        <w:t>Or, “The public health consequences of this current state for hepatitis C prevention and eventual elimination are significant”.</w:t>
      </w:r>
    </w:p>
  </w:comment>
  <w:comment w:id="98" w:author="Becky Angeles" w:date="2020-02-06T09:18:00Z" w:initials="BA">
    <w:p w14:paraId="4F01BFF9" w14:textId="772187AB" w:rsidR="00DE2197" w:rsidRDefault="00DE2197">
      <w:pPr>
        <w:pStyle w:val="CommentText"/>
      </w:pPr>
      <w:r>
        <w:rPr>
          <w:rStyle w:val="CommentReference"/>
        </w:rPr>
        <w:annotationRef/>
      </w:r>
      <w:r>
        <w:t>I like what you have in the paragraph.</w:t>
      </w:r>
    </w:p>
  </w:comment>
  <w:comment w:id="102" w:author="Becky Angeles" w:date="2020-03-02T11:20:00Z" w:initials="BA">
    <w:p w14:paraId="5AF02709" w14:textId="2B9AA70C" w:rsidR="00DE2197" w:rsidRDefault="00DE2197">
      <w:pPr>
        <w:pStyle w:val="CommentText"/>
      </w:pPr>
      <w:r>
        <w:rPr>
          <w:rStyle w:val="CommentReference"/>
        </w:rPr>
        <w:annotationRef/>
      </w:r>
      <w:r>
        <w:t>Insert Aaron’s graphic from Abby.</w:t>
      </w:r>
    </w:p>
  </w:comment>
  <w:comment w:id="122" w:author="Becky Angeles" w:date="2020-02-26T13:21:00Z" w:initials="BA">
    <w:p w14:paraId="7CD63E08" w14:textId="48E92036" w:rsidR="00DE2197" w:rsidRDefault="00DE2197">
      <w:pPr>
        <w:pStyle w:val="CommentText"/>
      </w:pPr>
      <w:r>
        <w:rPr>
          <w:rStyle w:val="CommentReference"/>
        </w:rPr>
        <w:annotationRef/>
      </w:r>
      <w:r>
        <w:t xml:space="preserve">Michael Wittie: </w:t>
      </w:r>
      <w:r>
        <w:rPr>
          <w:rFonts w:ascii="Segoe UI" w:eastAsiaTheme="minorHAnsi" w:hAnsi="Segoe UI" w:cs="Segoe UI"/>
          <w:sz w:val="18"/>
          <w:szCs w:val="18"/>
        </w:rPr>
        <w:t>I'd argue against being this specific here. "public health programs" (or even just "public health") allows for data to move into things that aren't "registries" per se (though the definition of a "registry" is fuzzy at best), and help us keep our minds on broadest applicability possible: we don't want a standard that's only useful for registry reporting, without also facilitating, say, case investigation or management by PH agencies.</w:t>
      </w:r>
    </w:p>
  </w:comment>
  <w:comment w:id="171" w:author="Becky Angeles" w:date="2020-02-24T16:21:00Z" w:initials="BA">
    <w:p w14:paraId="1B785A9F"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 xml:space="preserve">In addition to </w:t>
      </w:r>
      <w:proofErr w:type="spellStart"/>
      <w:r>
        <w:rPr>
          <w:rFonts w:ascii="Segoe UI" w:eastAsiaTheme="minorHAnsi" w:hAnsi="Segoe UI" w:cs="Segoe UI"/>
          <w:sz w:val="18"/>
          <w:szCs w:val="18"/>
        </w:rPr>
        <w:t>lossiness</w:t>
      </w:r>
      <w:proofErr w:type="spellEnd"/>
      <w:r>
        <w:rPr>
          <w:rFonts w:ascii="Segoe UI" w:eastAsiaTheme="minorHAnsi" w:hAnsi="Segoe UI" w:cs="Segoe UI"/>
          <w:sz w:val="18"/>
          <w:szCs w:val="18"/>
        </w:rPr>
        <w:t>, do we also need to be aware of/accommodate for missingness/incompleteness of data? A person's records are scattered all over different health systems...</w:t>
      </w:r>
    </w:p>
    <w:p w14:paraId="1519D7FB" w14:textId="7339569B" w:rsidR="00DE2197" w:rsidRDefault="00DE2197">
      <w:pPr>
        <w:pStyle w:val="CommentText"/>
      </w:pPr>
    </w:p>
  </w:comment>
  <w:comment w:id="172" w:author="Becky Angeles" w:date="2020-02-24T16:05:00Z" w:initials="BA">
    <w:p w14:paraId="653F6B85" w14:textId="77777777" w:rsidR="00DE2197"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how this goal would be applied. Which system would preserve the source data? Is this a requirement for the receiving system to maintain the FHIR resources they received? Is this intended to minimize the transformations when the sender converts data from their internal structure to FHIR resources? Either way, this seems to put requirements on the functioning of the sending/receiving systems which is always burdensome. The inclusion of provenance makes sense but I'm not sure about the rest of it.</w:t>
      </w:r>
    </w:p>
    <w:p w14:paraId="356236BB" w14:textId="4D0CC174" w:rsidR="00DE2197" w:rsidRDefault="00DE2197">
      <w:pPr>
        <w:pStyle w:val="CommentText"/>
      </w:pPr>
    </w:p>
  </w:comment>
  <w:comment w:id="173" w:author="Becky Angeles" w:date="2020-02-27T09:34:00Z" w:initials="BA">
    <w:p w14:paraId="321B3DBB" w14:textId="4D12D5BB" w:rsidR="00DE2197" w:rsidRDefault="00DE2197">
      <w:pPr>
        <w:pStyle w:val="CommentText"/>
      </w:pPr>
      <w:r>
        <w:rPr>
          <w:rStyle w:val="CommentReference"/>
        </w:rPr>
        <w:annotationRef/>
      </w:r>
      <w:r>
        <w:t>Aaron: What does this mean? Do you mean incomplete data or missing data?</w:t>
      </w:r>
    </w:p>
  </w:comment>
  <w:comment w:id="168" w:author="Becky Angeles" w:date="2020-02-26T13:22:00Z" w:initials="BA">
    <w:p w14:paraId="5EF2DD90" w14:textId="77777777" w:rsidR="00DE2197" w:rsidRDefault="00DE2197"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This is really all about data integrity. Suggest:</w:t>
      </w:r>
    </w:p>
    <w:p w14:paraId="262ABD99" w14:textId="3D999DF7" w:rsidR="00DE2197" w:rsidRDefault="00DE2197" w:rsidP="001C35A3">
      <w:pPr>
        <w:tabs>
          <w:tab w:val="left" w:pos="720"/>
        </w:tabs>
        <w:autoSpaceDE w:val="0"/>
        <w:autoSpaceDN w:val="0"/>
        <w:adjustRightInd w:val="0"/>
        <w:rPr>
          <w:rFonts w:ascii="Segoe UI" w:eastAsiaTheme="minorHAnsi" w:hAnsi="Segoe UI" w:cs="Segoe UI"/>
          <w:sz w:val="18"/>
          <w:szCs w:val="18"/>
        </w:rPr>
      </w:pPr>
      <w:r>
        <w:rPr>
          <w:rFonts w:ascii="Segoe UI" w:eastAsiaTheme="minorHAnsi" w:hAnsi="Segoe UI" w:cs="Segoe UI"/>
          <w:sz w:val="18"/>
          <w:szCs w:val="18"/>
        </w:rPr>
        <w:t>- "Ensure integrity of shared data, including formatting and metadata (e.g., about provenance) as possible while enabling comparability and adherence to standards.</w:t>
      </w:r>
    </w:p>
    <w:p w14:paraId="4FDD9F54" w14:textId="50B859B8" w:rsidR="00DE2197" w:rsidRDefault="00DE2197">
      <w:pPr>
        <w:pStyle w:val="CommentText"/>
      </w:pPr>
    </w:p>
  </w:comment>
  <w:comment w:id="169" w:author="Becky Angeles" w:date="2020-03-02T11:26:00Z" w:initials="BA">
    <w:p w14:paraId="61C0F1B6" w14:textId="762FA8C1" w:rsidR="00DE2197" w:rsidRDefault="00DE2197">
      <w:pPr>
        <w:pStyle w:val="CommentText"/>
      </w:pPr>
      <w:r>
        <w:rPr>
          <w:rStyle w:val="CommentReference"/>
        </w:rPr>
        <w:annotationRef/>
      </w:r>
      <w:r>
        <w:t>This information really belongs in a technical workgroup artifact, not in a use case document. Use Michael’s suggestion. Figure out which Technical WG this would fall under – discuss on a Weds or Thurs meeting.</w:t>
      </w:r>
    </w:p>
  </w:comment>
  <w:comment w:id="185" w:author="Viall, Abigail H. (CDC/DDID/NCHHSTP/OD)" w:date="2020-03-06T15:09:00Z" w:initials="VAH(">
    <w:p w14:paraId="071E1210" w14:textId="77777777" w:rsidR="00DE2197" w:rsidRPr="00FD3545" w:rsidRDefault="00DE2197">
      <w:pPr>
        <w:pStyle w:val="CommentText"/>
      </w:pPr>
      <w:r>
        <w:rPr>
          <w:rStyle w:val="CommentReference"/>
        </w:rPr>
        <w:annotationRef/>
      </w:r>
      <w:r w:rsidRPr="00FD3545">
        <w:t>I spoke with DVH leadership and the pregnant women/pregnancy reporting piece is extremely high priority for them.  I’d thus like to propose we develop a second user story focused on identifying and tracking outcomes in women who are pregnant and infected with HCV</w:t>
      </w:r>
    </w:p>
    <w:p w14:paraId="62AC3C86" w14:textId="77777777" w:rsidR="00DE2197" w:rsidRPr="00FD3545" w:rsidRDefault="00DE2197">
      <w:pPr>
        <w:pStyle w:val="CommentText"/>
      </w:pPr>
    </w:p>
    <w:p w14:paraId="2ABCF723" w14:textId="4C8BF246" w:rsidR="00DE2197" w:rsidRPr="00326F9F" w:rsidRDefault="00DE2197">
      <w:pPr>
        <w:pStyle w:val="CommentText"/>
        <w:rPr>
          <w:color w:val="FF0000"/>
        </w:rPr>
      </w:pPr>
      <w:r w:rsidRPr="00FD3545">
        <w:t xml:space="preserve">This user story could </w:t>
      </w:r>
      <w:proofErr w:type="gramStart"/>
      <w:r w:rsidRPr="00FD3545">
        <w:t>actually become</w:t>
      </w:r>
      <w:proofErr w:type="gramEnd"/>
      <w:r w:rsidRPr="00FD3545">
        <w:t xml:space="preserve"> the primary user story then.  Please let me know if you have any concerns about this—and how quickly you’d need me to put it together for the technical groups</w:t>
      </w:r>
    </w:p>
  </w:comment>
  <w:comment w:id="191" w:author="Becky Angeles" w:date="2020-03-02T11:32:00Z" w:initials="BA">
    <w:p w14:paraId="3D76986A" w14:textId="445362CA" w:rsidR="00DE2197" w:rsidRDefault="00DE2197">
      <w:pPr>
        <w:pStyle w:val="CommentText"/>
      </w:pPr>
      <w:r>
        <w:rPr>
          <w:rStyle w:val="CommentReference"/>
        </w:rPr>
        <w:annotationRef/>
      </w:r>
      <w:r>
        <w:t>Question for Aaron – which version of NAT should be here.</w:t>
      </w:r>
    </w:p>
  </w:comment>
  <w:comment w:id="192" w:author="Viall, Abigail H. (CDC/DDID/NCHHSTP/OD)" w:date="2020-03-04T20:27:00Z" w:initials="VAH(">
    <w:p w14:paraId="2F7048A4" w14:textId="4526D8A2" w:rsidR="00DE2197" w:rsidRDefault="00DE2197">
      <w:pPr>
        <w:pStyle w:val="CommentText"/>
      </w:pPr>
      <w:r>
        <w:rPr>
          <w:rStyle w:val="CommentReference"/>
        </w:rPr>
        <w:annotationRef/>
      </w:r>
      <w:r w:rsidRPr="009E2C72">
        <w:rPr>
          <w:color w:val="FF0000"/>
        </w:rPr>
        <w:t>Please use NAT for “nucleic acid test”.  This is how both the FDA and CDC lab guidelines characterize it</w:t>
      </w:r>
    </w:p>
  </w:comment>
  <w:comment w:id="206" w:author="Becky Angeles" w:date="2020-02-19T10:12:00Z" w:initials="BA">
    <w:p w14:paraId="011AEAB8" w14:textId="77777777" w:rsidR="00DE2197" w:rsidRDefault="00DE2197" w:rsidP="00293A0A">
      <w:pPr>
        <w:pStyle w:val="CommentText"/>
      </w:pPr>
      <w:r>
        <w:rPr>
          <w:rStyle w:val="CommentReference"/>
        </w:rPr>
        <w:annotationRef/>
      </w:r>
      <w:r w:rsidRPr="00805445">
        <w:t>Flag driver: Patient X’s birthday makes him/her eligible for one time/lifetime screening, as recommended by USPSTF and CDC, and EHR has no record of Patient X ever having previously received an HCV test</w:t>
      </w:r>
    </w:p>
  </w:comment>
  <w:comment w:id="207" w:author="Harris, Aaron M. (CDC/DDID/NCHHSTP/DVH)" w:date="2020-02-21T08:58:00Z" w:initials="HAM(">
    <w:p w14:paraId="00AB4999" w14:textId="77777777" w:rsidR="00DE2197" w:rsidRDefault="00DE2197" w:rsidP="00293A0A">
      <w:pPr>
        <w:pStyle w:val="CommentText"/>
      </w:pPr>
      <w:r>
        <w:rPr>
          <w:rStyle w:val="CommentReference"/>
        </w:rPr>
        <w:annotationRef/>
      </w:r>
      <w:r>
        <w:t xml:space="preserve">CDC and USPSTF will recommend </w:t>
      </w:r>
      <w:proofErr w:type="gramStart"/>
      <w:r>
        <w:t>1 time</w:t>
      </w:r>
      <w:proofErr w:type="gramEnd"/>
      <w:r>
        <w:t xml:space="preserve"> screening for all persons 18 years and older, the guideline will be published in 1-2 months</w:t>
      </w:r>
    </w:p>
  </w:comment>
  <w:comment w:id="213" w:author="Becky Angeles" w:date="2020-02-24T16:11:00Z" w:initials="BA">
    <w:p w14:paraId="4094F906" w14:textId="54DC2076" w:rsidR="00DE2197"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earlier in the slide, this is referred to as a "NAT assay". The same term should be used in both places</w:t>
      </w:r>
    </w:p>
    <w:p w14:paraId="1042AE67" w14:textId="2E222104" w:rsidR="00DE2197" w:rsidRDefault="00DE2197">
      <w:pPr>
        <w:pStyle w:val="CommentText"/>
      </w:pPr>
    </w:p>
  </w:comment>
  <w:comment w:id="216" w:author="Becky Angeles" w:date="2020-02-21T17:13:00Z" w:initials="BA">
    <w:p w14:paraId="40783EC4" w14:textId="56E8D011" w:rsidR="00DE2197" w:rsidRDefault="00DE2197">
      <w:pPr>
        <w:pStyle w:val="CommentText"/>
      </w:pPr>
      <w:r>
        <w:rPr>
          <w:rStyle w:val="CommentReference"/>
        </w:rPr>
        <w:annotationRef/>
      </w:r>
      <w:r>
        <w:t>Aaron: The EMR would send a message to the doctor, and the doctor is required to review</w:t>
      </w:r>
    </w:p>
  </w:comment>
  <w:comment w:id="217" w:author="Becky Angeles" w:date="2020-02-24T16:15:00Z" w:initials="BA">
    <w:p w14:paraId="5A119EFC"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reporting of these follow test results be the first extension beyond eICR? If so, that would be helpful to note.</w:t>
      </w:r>
    </w:p>
    <w:p w14:paraId="48D2394C" w14:textId="710D2254" w:rsidR="00DE2197" w:rsidRDefault="00DE2197">
      <w:pPr>
        <w:pStyle w:val="CommentText"/>
      </w:pPr>
    </w:p>
  </w:comment>
  <w:comment w:id="220" w:author="Viall, Abigail H. (CDC/DDID/NCHHSTP/OD)" w:date="2020-03-04T20:35:00Z" w:initials="VAH(">
    <w:p w14:paraId="1C1BAC5E" w14:textId="77777777" w:rsidR="00DE2197" w:rsidRPr="009E2C72" w:rsidRDefault="00DE2197">
      <w:pPr>
        <w:pStyle w:val="CommentText"/>
        <w:rPr>
          <w:color w:val="FF0000"/>
        </w:rPr>
      </w:pPr>
      <w:r>
        <w:rPr>
          <w:rStyle w:val="CommentReference"/>
        </w:rPr>
        <w:annotationRef/>
      </w:r>
      <w:r w:rsidRPr="009E2C72">
        <w:rPr>
          <w:color w:val="FF0000"/>
        </w:rPr>
        <w:t>I’ve revised this to reflect ideal, per Aaron’s responses (whether this would always be what we see in practice—particularly for clinical registries operated by health systems—is less clear.</w:t>
      </w:r>
    </w:p>
    <w:p w14:paraId="452631DC" w14:textId="77777777" w:rsidR="00DE2197" w:rsidRPr="009E2C72" w:rsidRDefault="00DE2197">
      <w:pPr>
        <w:pStyle w:val="CommentText"/>
        <w:rPr>
          <w:color w:val="FF0000"/>
        </w:rPr>
      </w:pPr>
    </w:p>
    <w:p w14:paraId="45992196" w14:textId="77777777" w:rsidR="00DE2197" w:rsidRPr="009E2C72" w:rsidRDefault="00DE2197">
      <w:pPr>
        <w:pStyle w:val="CommentText"/>
        <w:rPr>
          <w:color w:val="FF0000"/>
        </w:rPr>
      </w:pPr>
      <w:r w:rsidRPr="009E2C72">
        <w:rPr>
          <w:color w:val="FF0000"/>
        </w:rPr>
        <w:t xml:space="preserve">I’ve also revised to reflect our discussion that ALL tests results (positive or negative) are reported.  In this case, we’d expect the case report to bundle the antibody and RNA results.  But in the case of someone who tested negative, there wouldn’t be an RNA result—just a negative antibody result.  </w:t>
      </w:r>
    </w:p>
    <w:p w14:paraId="05CE4943" w14:textId="77777777" w:rsidR="00DE2197" w:rsidRPr="009E2C72" w:rsidRDefault="00DE2197">
      <w:pPr>
        <w:pStyle w:val="CommentText"/>
        <w:rPr>
          <w:color w:val="FF0000"/>
        </w:rPr>
      </w:pPr>
    </w:p>
    <w:p w14:paraId="466F9639" w14:textId="77777777" w:rsidR="00DE2197" w:rsidRPr="009E2C72" w:rsidRDefault="00DE2197">
      <w:pPr>
        <w:pStyle w:val="CommentText"/>
        <w:rPr>
          <w:color w:val="FF0000"/>
        </w:rPr>
      </w:pPr>
      <w:r w:rsidRPr="009E2C72">
        <w:rPr>
          <w:color w:val="FF0000"/>
        </w:rPr>
        <w:t xml:space="preserve">Since reporting of all test results (including negatives) is NOT required in many jurisdictions, this scenario may initially prove more common in the case of clinical registry reporting than public health.  But we should build to enable it.  </w:t>
      </w:r>
    </w:p>
    <w:p w14:paraId="35FA9EFA" w14:textId="77777777" w:rsidR="00DE2197" w:rsidRPr="009E2C72" w:rsidRDefault="00DE2197">
      <w:pPr>
        <w:pStyle w:val="CommentText"/>
        <w:rPr>
          <w:color w:val="FF0000"/>
        </w:rPr>
      </w:pPr>
    </w:p>
    <w:p w14:paraId="3FDF8408" w14:textId="15F138EF" w:rsidR="00DE2197" w:rsidRDefault="00DE2197">
      <w:pPr>
        <w:pStyle w:val="CommentText"/>
      </w:pPr>
      <w:r w:rsidRPr="009E2C72">
        <w:rPr>
          <w:color w:val="FF0000"/>
        </w:rPr>
        <w:t>In the meantime, it makes sense to focus the use case on a positive result, where reporting authorities are clearer</w:t>
      </w:r>
    </w:p>
  </w:comment>
  <w:comment w:id="233" w:author="Becky Angeles" w:date="2020-02-27T13:54:00Z" w:initials="BA">
    <w:p w14:paraId="451FEBA2" w14:textId="1E07797D" w:rsidR="00DE2197" w:rsidRPr="00AC5470" w:rsidRDefault="00DE2197"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 xml:space="preserve">Does this mean that the data captured by the </w:t>
      </w:r>
      <w:proofErr w:type="spellStart"/>
      <w:r>
        <w:rPr>
          <w:rFonts w:ascii="Segoe UI" w:eastAsiaTheme="minorHAnsi" w:hAnsi="Segoe UI" w:cs="Segoe UI"/>
          <w:sz w:val="18"/>
          <w:szCs w:val="18"/>
        </w:rPr>
        <w:t>Medmorph</w:t>
      </w:r>
      <w:proofErr w:type="spellEnd"/>
      <w:r>
        <w:rPr>
          <w:rFonts w:ascii="Segoe UI" w:eastAsiaTheme="minorHAnsi" w:hAnsi="Segoe UI" w:cs="Segoe UI"/>
          <w:sz w:val="18"/>
          <w:szCs w:val="18"/>
        </w:rPr>
        <w:t xml:space="preserve"> architecture starts with confirmed cases (positive lab results) and not with eligibility? How current level of testing adherence should be factored in the architecture to achieve the </w:t>
      </w:r>
      <w:proofErr w:type="gramStart"/>
      <w:r>
        <w:rPr>
          <w:rFonts w:ascii="Segoe UI" w:eastAsiaTheme="minorHAnsi" w:hAnsi="Segoe UI" w:cs="Segoe UI"/>
          <w:sz w:val="18"/>
          <w:szCs w:val="18"/>
        </w:rPr>
        <w:t>ultimate goal</w:t>
      </w:r>
      <w:proofErr w:type="gramEnd"/>
      <w:r>
        <w:rPr>
          <w:rFonts w:ascii="Segoe UI" w:eastAsiaTheme="minorHAnsi" w:hAnsi="Segoe UI" w:cs="Segoe UI"/>
          <w:sz w:val="18"/>
          <w:szCs w:val="18"/>
        </w:rPr>
        <w:t xml:space="preserve"> of eliminating </w:t>
      </w:r>
      <w:proofErr w:type="spellStart"/>
      <w:r>
        <w:rPr>
          <w:rFonts w:ascii="Segoe UI" w:eastAsiaTheme="minorHAnsi" w:hAnsi="Segoe UI" w:cs="Segoe UI"/>
          <w:sz w:val="18"/>
          <w:szCs w:val="18"/>
        </w:rPr>
        <w:t>hepC</w:t>
      </w:r>
      <w:proofErr w:type="spellEnd"/>
      <w:r>
        <w:rPr>
          <w:rFonts w:ascii="Segoe UI" w:eastAsiaTheme="minorHAnsi" w:hAnsi="Segoe UI" w:cs="Segoe UI"/>
          <w:sz w:val="18"/>
          <w:szCs w:val="18"/>
        </w:rPr>
        <w:t>?</w:t>
      </w:r>
    </w:p>
  </w:comment>
  <w:comment w:id="234" w:author="Becky Angeles" w:date="2020-03-02T11:49:00Z" w:initials="BA">
    <w:p w14:paraId="14CDFA06" w14:textId="77777777" w:rsidR="00DE2197" w:rsidRDefault="00DE2197">
      <w:pPr>
        <w:pStyle w:val="CommentText"/>
      </w:pPr>
      <w:r>
        <w:rPr>
          <w:rStyle w:val="CommentReference"/>
        </w:rPr>
        <w:annotationRef/>
      </w:r>
      <w:r>
        <w:t>PH doesn’t require testing be reported – just the positive cases. Do we want the ability to capture testing practices along with positive cases? There is a universally testing procedure in which everyone should be tested.</w:t>
      </w:r>
    </w:p>
    <w:p w14:paraId="614E7B3F" w14:textId="77777777" w:rsidR="00DE2197" w:rsidRDefault="00DE2197">
      <w:pPr>
        <w:pStyle w:val="CommentText"/>
      </w:pPr>
    </w:p>
    <w:p w14:paraId="19349925" w14:textId="77777777" w:rsidR="00DE2197" w:rsidRDefault="00DE2197">
      <w:pPr>
        <w:pStyle w:val="CommentText"/>
      </w:pPr>
      <w:r>
        <w:t xml:space="preserve">Who’s being tested, diagnosed and treated. A trigger before the diagnosis may be that a test is </w:t>
      </w:r>
      <w:proofErr w:type="gramStart"/>
      <w:r>
        <w:t>ordered</w:t>
      </w:r>
      <w:proofErr w:type="gramEnd"/>
      <w:r>
        <w:t xml:space="preserve"> or any results are received (not just positive). CDS or quality measure may need to </w:t>
      </w:r>
      <w:proofErr w:type="gramStart"/>
      <w:r>
        <w:t>looked</w:t>
      </w:r>
      <w:proofErr w:type="gramEnd"/>
      <w:r>
        <w:t xml:space="preserve"> at. Trigger is a test result (no matter positive or negative). Trigger off a CPT code to determine who is tested. Trigger off a lab result.</w:t>
      </w:r>
    </w:p>
    <w:p w14:paraId="6D0C071E" w14:textId="77777777" w:rsidR="00DE2197" w:rsidRDefault="00DE2197">
      <w:pPr>
        <w:pStyle w:val="CommentText"/>
      </w:pPr>
    </w:p>
    <w:p w14:paraId="7CDCAE8D" w14:textId="5BB7A330" w:rsidR="00DE2197" w:rsidRDefault="00DE2197">
      <w:pPr>
        <w:pStyle w:val="CommentText"/>
      </w:pPr>
      <w:r>
        <w:t>Question for workflow area.</w:t>
      </w:r>
    </w:p>
  </w:comment>
  <w:comment w:id="235" w:author="Becky Angeles" w:date="2020-02-24T16:14:00Z" w:initials="BA">
    <w:p w14:paraId="160E0077" w14:textId="45242A97" w:rsidR="00DE2197" w:rsidRDefault="00DE2197" w:rsidP="00147886">
      <w:pPr>
        <w:tabs>
          <w:tab w:val="left" w:pos="720"/>
        </w:tabs>
        <w:autoSpaceDE w:val="0"/>
        <w:autoSpaceDN w:val="0"/>
        <w:adjustRightInd w:val="0"/>
      </w:pPr>
      <w:r>
        <w:rPr>
          <w:rStyle w:val="CommentReference"/>
        </w:rPr>
        <w:annotationRef/>
      </w:r>
      <w:r>
        <w:rPr>
          <w:rFonts w:ascii="Segoe UI" w:eastAsiaTheme="minorHAnsi" w:hAnsi="Segoe UI" w:cs="Segoe UI"/>
          <w:sz w:val="18"/>
          <w:szCs w:val="18"/>
        </w:rPr>
        <w:t xml:space="preserve">Craig Newman: We should be clear to define </w:t>
      </w:r>
      <w:proofErr w:type="gramStart"/>
      <w:r>
        <w:rPr>
          <w:rFonts w:ascii="Segoe UI" w:eastAsiaTheme="minorHAnsi" w:hAnsi="Segoe UI" w:cs="Segoe UI"/>
          <w:sz w:val="18"/>
          <w:szCs w:val="18"/>
        </w:rPr>
        <w:t>who's</w:t>
      </w:r>
      <w:proofErr w:type="gramEnd"/>
      <w:r>
        <w:rPr>
          <w:rFonts w:ascii="Segoe UI" w:eastAsiaTheme="minorHAnsi" w:hAnsi="Segoe UI" w:cs="Segoe UI"/>
          <w:sz w:val="18"/>
          <w:szCs w:val="18"/>
        </w:rPr>
        <w:t xml:space="preserve"> responsibility it is to make the report. Is it the provider organization or the lab itself (</w:t>
      </w:r>
      <w:proofErr w:type="spellStart"/>
      <w:proofErr w:type="gramStart"/>
      <w:r>
        <w:rPr>
          <w:rFonts w:ascii="Segoe UI" w:eastAsiaTheme="minorHAnsi" w:hAnsi="Segoe UI" w:cs="Segoe UI"/>
          <w:sz w:val="18"/>
          <w:szCs w:val="18"/>
        </w:rPr>
        <w:t>eg.</w:t>
      </w:r>
      <w:proofErr w:type="spellEnd"/>
      <w:proofErr w:type="gramEnd"/>
      <w:r>
        <w:rPr>
          <w:rFonts w:ascii="Segoe UI" w:eastAsiaTheme="minorHAnsi" w:hAnsi="Segoe UI" w:cs="Segoe UI"/>
          <w:sz w:val="18"/>
          <w:szCs w:val="18"/>
        </w:rPr>
        <w:t xml:space="preserve"> a reference lab)?</w:t>
      </w:r>
    </w:p>
  </w:comment>
  <w:comment w:id="239" w:author="Becky Angeles" w:date="2020-02-24T16:23:00Z" w:initials="BA">
    <w:p w14:paraId="557CFE2A" w14:textId="595AA413" w:rsidR="00DE2197" w:rsidRPr="003A6F30" w:rsidRDefault="00DE2197"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This gets at the missingness issue. </w:t>
      </w:r>
      <w:r>
        <w:rPr>
          <w:rFonts w:ascii="Segoe UI" w:eastAsiaTheme="minorHAnsi" w:hAnsi="Segoe UI" w:cs="Segoe UI"/>
          <w:sz w:val="18"/>
          <w:szCs w:val="18"/>
        </w:rPr>
        <w:t>Could there be a process for de-duplication at receipt? Probably better to have duplicates than missing entirely??</w:t>
      </w:r>
    </w:p>
  </w:comment>
  <w:comment w:id="237" w:author="Viall, Abigail H. (CDC/DDID/NCHHSTP/OD)" w:date="2020-03-04T20:30:00Z" w:initials="VAH(">
    <w:p w14:paraId="325D636C" w14:textId="7A3233CE" w:rsidR="00DE2197" w:rsidRDefault="00DE2197">
      <w:pPr>
        <w:pStyle w:val="CommentText"/>
      </w:pPr>
      <w:r>
        <w:rPr>
          <w:rStyle w:val="CommentReference"/>
        </w:rPr>
        <w:annotationRef/>
      </w:r>
      <w:r>
        <w:t xml:space="preserve">I agree this is the ideal for us.  The reason I posed the question was because </w:t>
      </w:r>
    </w:p>
  </w:comment>
  <w:comment w:id="242" w:author="Becky Angeles" w:date="2020-02-24T16:14:00Z" w:initials="BA">
    <w:p w14:paraId="2620514F"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 xml:space="preserve">Agreed that it should be automatic, but we need to be careful if there are potentially multiple types of trigger. If both a positive lab result </w:t>
      </w:r>
      <w:proofErr w:type="gramStart"/>
      <w:r>
        <w:rPr>
          <w:rFonts w:ascii="Segoe UI" w:eastAsiaTheme="minorHAnsi" w:hAnsi="Segoe UI" w:cs="Segoe UI"/>
          <w:sz w:val="18"/>
          <w:szCs w:val="18"/>
        </w:rPr>
        <w:t>or</w:t>
      </w:r>
      <w:proofErr w:type="gramEnd"/>
      <w:r>
        <w:rPr>
          <w:rFonts w:ascii="Segoe UI" w:eastAsiaTheme="minorHAnsi" w:hAnsi="Segoe UI" w:cs="Segoe UI"/>
          <w:sz w:val="18"/>
          <w:szCs w:val="18"/>
        </w:rPr>
        <w:t xml:space="preserve"> the recoding of a diagnosis in the patient problem list are possible triggers, if both are done, how do we prevent the same organization reporting twice? Is there a "delay" period so that the provider can add a problem based on a lab results and not cause duplicate reports?</w:t>
      </w:r>
    </w:p>
    <w:p w14:paraId="1CBE9CD6" w14:textId="40DC06E9" w:rsidR="00DE2197" w:rsidRDefault="00DE2197">
      <w:pPr>
        <w:pStyle w:val="CommentText"/>
      </w:pPr>
    </w:p>
  </w:comment>
  <w:comment w:id="250" w:author="Becky Angeles" w:date="2020-02-21T17:17:00Z" w:initials="BA">
    <w:p w14:paraId="7216FEAC" w14:textId="77777777" w:rsidR="00DE2197" w:rsidRDefault="00DE2197" w:rsidP="005C7788">
      <w:pPr>
        <w:pStyle w:val="CommentText"/>
      </w:pPr>
      <w:r>
        <w:rPr>
          <w:rStyle w:val="CommentReference"/>
        </w:rPr>
        <w:annotationRef/>
      </w:r>
      <w:r>
        <w:t>Abby: Aaron, I put this together largely based on AASLD guidelines—please cut whatever you don’t think we need for the simplified case</w:t>
      </w:r>
    </w:p>
    <w:p w14:paraId="77351021" w14:textId="77777777" w:rsidR="00DE2197" w:rsidRDefault="00DE2197" w:rsidP="005C7788">
      <w:pPr>
        <w:pStyle w:val="CommentText"/>
      </w:pPr>
    </w:p>
    <w:p w14:paraId="1F0E0BD7" w14:textId="49B8C7BC" w:rsidR="00DE2197" w:rsidRDefault="00DE2197" w:rsidP="005C7788">
      <w:pPr>
        <w:pStyle w:val="CommentText"/>
      </w:pPr>
      <w:r>
        <w:t>One option would be to cut the second paragraph (</w:t>
      </w:r>
      <w:proofErr w:type="spellStart"/>
      <w:r>
        <w:t>Fibroscan</w:t>
      </w:r>
      <w:proofErr w:type="spellEnd"/>
      <w:r>
        <w:t>, genotype) and just move to treatment—especially if we don’t want any of these test results reported to public health (though</w:t>
      </w:r>
    </w:p>
  </w:comment>
  <w:comment w:id="262" w:author="Becky Angeles" w:date="2020-02-24T16:17:00Z" w:initials="BA">
    <w:p w14:paraId="6CAA8DC9"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Are electronic referrals in scope? If the referral is within the same organization, I don't know that we want to be specifying requirements, that seems like an organizational decision as to how referrals work.</w:t>
      </w:r>
    </w:p>
    <w:p w14:paraId="4BA41D1E" w14:textId="660E5646" w:rsidR="00DE2197" w:rsidRDefault="00DE2197">
      <w:pPr>
        <w:pStyle w:val="CommentText"/>
      </w:pPr>
    </w:p>
  </w:comment>
  <w:comment w:id="263" w:author="Harris, Aaron M. (CDC/DDID/NCHHSTP/DVH)" w:date="2020-02-21T09:03:00Z" w:initials="HAM(">
    <w:p w14:paraId="423816A4" w14:textId="77777777" w:rsidR="00DE2197" w:rsidRDefault="00DE2197" w:rsidP="004B4C93">
      <w:pPr>
        <w:pStyle w:val="CommentText"/>
      </w:pPr>
      <w:r>
        <w:rPr>
          <w:rStyle w:val="CommentReference"/>
        </w:rPr>
        <w:annotationRef/>
      </w:r>
      <w:r>
        <w:t>HCV treatment is so easy and primary care doctors can do it now</w:t>
      </w:r>
    </w:p>
  </w:comment>
  <w:comment w:id="264" w:author="Becky Angeles" w:date="2020-02-24T16:12:00Z" w:initials="BA">
    <w:p w14:paraId="731942D6" w14:textId="3BEC1871" w:rsidR="00DE2197" w:rsidRDefault="00DE2197">
      <w:pPr>
        <w:pStyle w:val="CommentText"/>
      </w:pPr>
      <w:r>
        <w:rPr>
          <w:rStyle w:val="CommentReference"/>
        </w:rPr>
        <w:annotationRef/>
      </w:r>
      <w:r>
        <w:t>Removed Dr. Z from the user story</w:t>
      </w:r>
    </w:p>
  </w:comment>
  <w:comment w:id="269" w:author="Harris, Aaron M. (CDC/DDID/NCHHSTP/DVH)" w:date="2020-02-21T09:04:00Z" w:initials="HAM(">
    <w:p w14:paraId="62DADF3D" w14:textId="77777777" w:rsidR="00DE2197" w:rsidRDefault="00DE2197" w:rsidP="009C4E4C">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01B3019A" w14:textId="77777777" w:rsidR="00DE2197" w:rsidRDefault="00DE2197" w:rsidP="009C4E4C">
      <w:pPr>
        <w:pStyle w:val="CommentText"/>
      </w:pPr>
    </w:p>
    <w:p w14:paraId="4B512DA3" w14:textId="77777777" w:rsidR="00DE2197" w:rsidRDefault="00DE2197" w:rsidP="009C4E4C">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267" w:author="Viall, Abigail H. (CDC/DDID/NCHHSTP/OD)" w:date="2020-03-04T20:56:00Z" w:initials="VAH(">
    <w:p w14:paraId="12A28C5F" w14:textId="7353399C" w:rsidR="00DE2197" w:rsidRDefault="00DE2197">
      <w:pPr>
        <w:pStyle w:val="CommentText"/>
      </w:pPr>
      <w:r>
        <w:rPr>
          <w:rStyle w:val="CommentReference"/>
        </w:rPr>
        <w:annotationRef/>
      </w:r>
      <w:r>
        <w:t>This was below as well, but it was redundant with the imaging language already here.  I revised and consolidated, as I assume the redundancy was introduced as a result of multiple editors working asynchronously</w:t>
      </w:r>
    </w:p>
  </w:comment>
  <w:comment w:id="266" w:author="Harris, Aaron M. (CDC/DDID/NCHHSTP/DVH)" w:date="2020-02-21T09:03:00Z" w:initials="HAM(">
    <w:p w14:paraId="7CC97C46" w14:textId="77777777" w:rsidR="00DE2197" w:rsidRDefault="00DE2197" w:rsidP="004B4C93">
      <w:pPr>
        <w:pStyle w:val="CommentText"/>
      </w:pPr>
      <w:r>
        <w:rPr>
          <w:rStyle w:val="CommentReference"/>
        </w:rPr>
        <w:annotationRef/>
      </w:r>
      <w:r>
        <w:t xml:space="preserve"> After the HCV RNA is positive, then the patient will need an imaging test, HCV Genotype, and transient elastography (if available). </w:t>
      </w:r>
    </w:p>
  </w:comment>
  <w:comment w:id="317" w:author="Harris, Aaron M. (CDC/DDID/NCHHSTP/DVH)" w:date="2020-02-21T09:04:00Z" w:initials="HAM(">
    <w:p w14:paraId="58B17C72" w14:textId="77777777" w:rsidR="00DE2197" w:rsidRDefault="00DE2197" w:rsidP="004B4C93">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2BFFF45C" w14:textId="77777777" w:rsidR="00DE2197" w:rsidRDefault="00DE2197" w:rsidP="004B4C93">
      <w:pPr>
        <w:pStyle w:val="CommentText"/>
      </w:pPr>
    </w:p>
    <w:p w14:paraId="154E4A30" w14:textId="77777777" w:rsidR="00DE2197" w:rsidRDefault="00DE2197" w:rsidP="004B4C93">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323" w:author="Becky Angeles" w:date="2020-02-24T16:18:00Z" w:initials="BA">
    <w:p w14:paraId="078EEC7C"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the sending system will even have the concept of a "case" they don't necessarily know how the receiving system is collecting data, they may just know that a particular piece of data must be sent to some other system. The EHR shouldn't be expected to maintain any sort of "case report ID" or anything for including with each report.</w:t>
      </w:r>
    </w:p>
    <w:p w14:paraId="6E3F52B5" w14:textId="11130C18" w:rsidR="00DE2197" w:rsidRDefault="00DE2197">
      <w:pPr>
        <w:pStyle w:val="CommentText"/>
      </w:pPr>
    </w:p>
  </w:comment>
  <w:comment w:id="324" w:author="Becky Angeles" w:date="2020-03-04T08:42:00Z" w:initials="BA">
    <w:p w14:paraId="38F6697B" w14:textId="5C93FE25" w:rsidR="00DE2197" w:rsidRDefault="00DE2197">
      <w:pPr>
        <w:pStyle w:val="CommentText"/>
      </w:pPr>
      <w:r>
        <w:rPr>
          <w:rStyle w:val="CommentReference"/>
        </w:rPr>
        <w:annotationRef/>
      </w:r>
      <w:r>
        <w:t xml:space="preserve">“case” is referring to the primary use case of the hep c user stories. </w:t>
      </w:r>
    </w:p>
  </w:comment>
  <w:comment w:id="325" w:author="Viall, Abigail H. (CDC/DDID/NCHHSTP/OD)" w:date="2020-03-05T10:27:00Z" w:initials="VAH(">
    <w:p w14:paraId="3DC37ED3" w14:textId="1DA18FB7" w:rsidR="00DE2197" w:rsidRDefault="00DE2197">
      <w:pPr>
        <w:pStyle w:val="CommentText"/>
        <w:rPr>
          <w:color w:val="FF0000"/>
        </w:rPr>
      </w:pPr>
      <w:r>
        <w:rPr>
          <w:rStyle w:val="CommentReference"/>
        </w:rPr>
        <w:annotationRef/>
      </w:r>
      <w:r>
        <w:rPr>
          <w:color w:val="FF0000"/>
        </w:rPr>
        <w:t xml:space="preserve">I spoke with DVH leadership about this.  We DO want to build the reference architecture so that, long term, it could accommodate/support reporting of tests used to identify/differentiate acute cases from chronic.  These would include some of the tests outlined in this use case (ALT/AST, total bilirubin).  </w:t>
      </w:r>
    </w:p>
    <w:p w14:paraId="5A1315F4" w14:textId="293E0D81" w:rsidR="00DE2197" w:rsidRDefault="00DE2197">
      <w:pPr>
        <w:pStyle w:val="CommentText"/>
        <w:rPr>
          <w:color w:val="FF0000"/>
        </w:rPr>
      </w:pPr>
    </w:p>
    <w:p w14:paraId="4C98DBDD" w14:textId="0460CAD7" w:rsidR="00DE2197" w:rsidRPr="00531321" w:rsidRDefault="00DE2197">
      <w:pPr>
        <w:pStyle w:val="CommentText"/>
        <w:rPr>
          <w:color w:val="FF0000"/>
        </w:rPr>
      </w:pPr>
      <w:proofErr w:type="gramStart"/>
      <w:r>
        <w:rPr>
          <w:color w:val="FF0000"/>
        </w:rPr>
        <w:t>That being said, when</w:t>
      </w:r>
      <w:proofErr w:type="gramEnd"/>
      <w:r>
        <w:rPr>
          <w:color w:val="FF0000"/>
        </w:rPr>
        <w:t xml:space="preserve"> we get to testing this architecture, the TOP priority for testing is the various Ab and RNA test results.  The other labs (to identify acute) and even the treatment data are not nearly as important (from a national priority perspective) as demonstrating that this reference architecture can contribute to our ability to track diagnoses/cases and outcomes (via reporting of results post cure that essentially imply SVR achievement)</w:t>
      </w:r>
    </w:p>
    <w:p w14:paraId="693C3233" w14:textId="77777777" w:rsidR="00DE2197" w:rsidRPr="00531321" w:rsidRDefault="00DE2197">
      <w:pPr>
        <w:pStyle w:val="CommentText"/>
        <w:rPr>
          <w:color w:val="FF0000"/>
        </w:rPr>
      </w:pPr>
    </w:p>
    <w:p w14:paraId="7DB49B2E" w14:textId="2BFB01BF" w:rsidR="00DE2197" w:rsidRDefault="00DE2197">
      <w:pPr>
        <w:pStyle w:val="CommentText"/>
      </w:pPr>
      <w:r>
        <w:rPr>
          <w:color w:val="FF0000"/>
        </w:rPr>
        <w:t>To thread the needle, see the language I’ve added (in red) as a potential middle ground.  Thoughts?</w:t>
      </w:r>
    </w:p>
  </w:comment>
  <w:comment w:id="336" w:author="Becky Angeles" w:date="2020-02-24T16:18:00Z" w:initials="BA">
    <w:p w14:paraId="615836F1"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 would think that in general all triggering should be automatic unless some sort of human interpretation is required (which in general I think we're trying to avoid)</w:t>
      </w:r>
    </w:p>
    <w:p w14:paraId="4577D82A" w14:textId="1040A7C0" w:rsidR="00DE2197" w:rsidRDefault="00DE2197">
      <w:pPr>
        <w:pStyle w:val="CommentText"/>
      </w:pPr>
    </w:p>
  </w:comment>
  <w:comment w:id="352" w:author="Becky Angeles" w:date="2020-02-21T17:19:00Z" w:initials="BA">
    <w:p w14:paraId="50F6D627" w14:textId="3C6F9430" w:rsidR="00DE2197" w:rsidRDefault="00DE2197">
      <w:pPr>
        <w:pStyle w:val="CommentText"/>
      </w:pPr>
      <w:r>
        <w:rPr>
          <w:rStyle w:val="CommentReference"/>
        </w:rPr>
        <w:annotationRef/>
      </w:r>
      <w:r>
        <w:t xml:space="preserve">Abby: For example, would trigger for </w:t>
      </w:r>
      <w:proofErr w:type="spellStart"/>
      <w:r>
        <w:t>Fibroscan</w:t>
      </w:r>
      <w:proofErr w:type="spellEnd"/>
      <w:r>
        <w:t xml:space="preserve"> results be different from blood test results?</w:t>
      </w:r>
    </w:p>
  </w:comment>
  <w:comment w:id="357" w:author="Harris, Aaron M. (CDC/DDID/NCHHSTP/DVH)" w:date="2020-02-21T09:11:00Z" w:initials="HAM(">
    <w:p w14:paraId="7780C1F7" w14:textId="77777777" w:rsidR="00DE2197" w:rsidRDefault="00DE2197" w:rsidP="004B4C93">
      <w:pPr>
        <w:pStyle w:val="CommentText"/>
      </w:pPr>
      <w:r>
        <w:rPr>
          <w:rStyle w:val="CommentReference"/>
        </w:rPr>
        <w:annotationRef/>
      </w:r>
      <w:r>
        <w:t>Treatment prescribed during same visit now</w:t>
      </w:r>
    </w:p>
  </w:comment>
  <w:comment w:id="361" w:author="Becky Angeles" w:date="2020-02-24T16:25:00Z" w:initials="BA">
    <w:p w14:paraId="404F3753" w14:textId="0546E71E" w:rsidR="00DE2197" w:rsidRPr="003A6F30" w:rsidRDefault="00DE2197"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would this be done by the md?</w:t>
      </w:r>
    </w:p>
  </w:comment>
  <w:comment w:id="362" w:author="Becky Angeles" w:date="2020-03-04T08:44:00Z" w:initials="BA">
    <w:p w14:paraId="05489EEF" w14:textId="4E5FC7E5" w:rsidR="00DE2197" w:rsidRDefault="00DE2197">
      <w:pPr>
        <w:pStyle w:val="CommentText"/>
      </w:pPr>
      <w:r>
        <w:rPr>
          <w:rStyle w:val="CommentReference"/>
        </w:rPr>
        <w:annotationRef/>
      </w:r>
      <w:r>
        <w:t xml:space="preserve">In general practice, the MD who sees the patient will do the medication reconciliation. </w:t>
      </w:r>
    </w:p>
  </w:comment>
  <w:comment w:id="363" w:author="Harris, Aaron M. (CDC/DDID/NCHHSTP/DVH)" w:date="2020-02-21T09:19:00Z" w:initials="HAM(">
    <w:p w14:paraId="219E1938" w14:textId="77777777" w:rsidR="00DE2197" w:rsidRDefault="00DE2197" w:rsidP="004B4C93">
      <w:pPr>
        <w:pStyle w:val="CommentText"/>
      </w:pPr>
      <w:r>
        <w:rPr>
          <w:rStyle w:val="CommentReference"/>
        </w:rPr>
        <w:annotationRef/>
      </w:r>
      <w:r>
        <w:t>The doctor doesn’t do this. This is done by a case manager or a clinical pharmacist</w:t>
      </w:r>
    </w:p>
  </w:comment>
  <w:comment w:id="372" w:author="Viall, Abigail H. (CDC/DDID/NCHHSTP/OD)" w:date="2020-02-20T16:15:00Z" w:initials="VAH(">
    <w:p w14:paraId="4796B82B" w14:textId="77777777" w:rsidR="00DE2197" w:rsidRDefault="00DE2197" w:rsidP="0030400A">
      <w:pPr>
        <w:pStyle w:val="CommentText"/>
      </w:pPr>
      <w:r>
        <w:rPr>
          <w:rStyle w:val="CommentReference"/>
        </w:rPr>
        <w:annotationRef/>
      </w:r>
      <w:r>
        <w:t>Are we seeing any movement towards sharing data between pharmacies and providers, such that a “pick up” (vs. “prescribed) trigger is worth considering?  Perhaps as part of a trigger hierarchy that says 1. Rx pick up within X days of order, else 2. Rx order?</w:t>
      </w:r>
    </w:p>
  </w:comment>
  <w:comment w:id="371" w:author="Viall, Abigail H. (CDC/DDID/NCHHSTP/OD)" w:date="2020-03-05T10:39:00Z" w:initials="VAH(">
    <w:p w14:paraId="6821EB3F" w14:textId="77777777" w:rsidR="00DE2197" w:rsidRPr="00B9437B" w:rsidRDefault="00DE2197">
      <w:pPr>
        <w:pStyle w:val="CommentText"/>
        <w:rPr>
          <w:color w:val="FF0000"/>
        </w:rPr>
      </w:pPr>
      <w:r>
        <w:rPr>
          <w:rStyle w:val="CommentReference"/>
        </w:rPr>
        <w:annotationRef/>
      </w:r>
      <w:r w:rsidRPr="00B9437B">
        <w:rPr>
          <w:color w:val="FF0000"/>
        </w:rPr>
        <w:t xml:space="preserve">Big remaining issue here is when prescription is made that triggers report—this is a clinical workflow issue.  Does doc enter prescription, but then it sits in limbo until PA received and script is filled?  If so, report may be triggered weeks before treatment is </w:t>
      </w:r>
      <w:proofErr w:type="gramStart"/>
      <w:r w:rsidRPr="00B9437B">
        <w:rPr>
          <w:color w:val="FF0000"/>
        </w:rPr>
        <w:t>actually initiated</w:t>
      </w:r>
      <w:proofErr w:type="gramEnd"/>
      <w:r w:rsidRPr="00B9437B">
        <w:rPr>
          <w:color w:val="FF0000"/>
        </w:rPr>
        <w:t>.  Or is prescription not actually sent until after PA received (so gap is minimal).</w:t>
      </w:r>
    </w:p>
    <w:p w14:paraId="65D959A9" w14:textId="77777777" w:rsidR="00DE2197" w:rsidRPr="00B9437B" w:rsidRDefault="00DE2197">
      <w:pPr>
        <w:pStyle w:val="CommentText"/>
        <w:rPr>
          <w:color w:val="FF0000"/>
        </w:rPr>
      </w:pPr>
    </w:p>
    <w:p w14:paraId="5998B088" w14:textId="4A36270F" w:rsidR="00DE2197" w:rsidRDefault="00DE2197">
      <w:pPr>
        <w:pStyle w:val="CommentText"/>
        <w:rPr>
          <w:color w:val="FF0000"/>
        </w:rPr>
      </w:pPr>
      <w:r w:rsidRPr="00B9437B">
        <w:rPr>
          <w:color w:val="FF0000"/>
        </w:rPr>
        <w:t xml:space="preserve">And, of course, clinical registries serving closed systems might </w:t>
      </w:r>
      <w:proofErr w:type="gramStart"/>
      <w:r w:rsidRPr="00B9437B">
        <w:rPr>
          <w:color w:val="FF0000"/>
        </w:rPr>
        <w:t>actually have</w:t>
      </w:r>
      <w:proofErr w:type="gramEnd"/>
      <w:r w:rsidRPr="00B9437B">
        <w:rPr>
          <w:color w:val="FF0000"/>
        </w:rPr>
        <w:t xml:space="preserve"> access to the pharmacy fill data, and so prefer to trigger based on patient pick up (vs. prescription sent). </w:t>
      </w:r>
      <w:r>
        <w:rPr>
          <w:color w:val="FF0000"/>
        </w:rPr>
        <w:t>Then again, would those pharmacy data be captured in the EHR?  Or would they be a separate feed to the registry (like direct lab reporting is to public health)?</w:t>
      </w:r>
    </w:p>
    <w:p w14:paraId="4BEA3173" w14:textId="77777777" w:rsidR="00DE2197" w:rsidRDefault="00DE2197">
      <w:pPr>
        <w:pStyle w:val="CommentText"/>
        <w:rPr>
          <w:color w:val="FF0000"/>
        </w:rPr>
      </w:pPr>
    </w:p>
    <w:p w14:paraId="3E59B98A" w14:textId="5B17973E" w:rsidR="00DE2197" w:rsidRDefault="00DE2197">
      <w:pPr>
        <w:pStyle w:val="CommentText"/>
      </w:pPr>
      <w:r>
        <w:rPr>
          <w:color w:val="FF0000"/>
        </w:rPr>
        <w:t>For now, I’ve tried to “fudge” a generic trigger statement addition to the user story (in red)</w:t>
      </w:r>
    </w:p>
  </w:comment>
  <w:comment w:id="399" w:author="Harris, Aaron M. (CDC/DDID/NCHHSTP/DVH)" w:date="2020-02-21T09:26:00Z" w:initials="HAM(">
    <w:p w14:paraId="493A2FD1" w14:textId="77777777" w:rsidR="00DE2197" w:rsidRDefault="00DE2197" w:rsidP="004B4C93">
      <w:pPr>
        <w:pStyle w:val="CommentText"/>
      </w:pPr>
      <w:r>
        <w:rPr>
          <w:rStyle w:val="CommentReference"/>
        </w:rPr>
        <w:annotationRef/>
      </w:r>
      <w:r>
        <w:t xml:space="preserve">We didn’t discuss the </w:t>
      </w:r>
      <w:proofErr w:type="spellStart"/>
      <w:r>
        <w:t>hiv</w:t>
      </w:r>
      <w:proofErr w:type="spellEnd"/>
      <w:r>
        <w:t xml:space="preserve"> test results or </w:t>
      </w:r>
      <w:proofErr w:type="spellStart"/>
      <w:r>
        <w:t>hbv</w:t>
      </w:r>
      <w:proofErr w:type="spellEnd"/>
      <w:r>
        <w:t xml:space="preserve"> test results. If </w:t>
      </w:r>
      <w:proofErr w:type="spellStart"/>
      <w:r>
        <w:t>hiv</w:t>
      </w:r>
      <w:proofErr w:type="spellEnd"/>
      <w:r>
        <w:t xml:space="preserve"> – same process. If </w:t>
      </w:r>
      <w:proofErr w:type="spellStart"/>
      <w:r>
        <w:t>hiv</w:t>
      </w:r>
      <w:proofErr w:type="spellEnd"/>
      <w:r>
        <w:t xml:space="preserve">+ its more complicated. If </w:t>
      </w:r>
      <w:proofErr w:type="spellStart"/>
      <w:r>
        <w:t>hbv</w:t>
      </w:r>
      <w:proofErr w:type="spellEnd"/>
      <w:r>
        <w:t xml:space="preserve"> negative needs vaccination. If </w:t>
      </w:r>
      <w:proofErr w:type="spellStart"/>
      <w:r>
        <w:t>hbv</w:t>
      </w:r>
      <w:proofErr w:type="spellEnd"/>
      <w:r>
        <w:t xml:space="preserve"> + very </w:t>
      </w:r>
      <w:proofErr w:type="gramStart"/>
      <w:r>
        <w:t>complicated !</w:t>
      </w:r>
      <w:proofErr w:type="gramEnd"/>
      <w:r>
        <w:t xml:space="preserve"> </w:t>
      </w:r>
    </w:p>
  </w:comment>
  <w:comment w:id="405" w:author="Viall, Abigail H. (CDC/DDID/NCHHSTP/OD)" w:date="2020-03-05T10:47:00Z" w:initials="VAH(">
    <w:p w14:paraId="542638A7" w14:textId="2B7E2A04" w:rsidR="00DE2197" w:rsidRDefault="00DE2197">
      <w:pPr>
        <w:pStyle w:val="CommentText"/>
      </w:pPr>
      <w:r>
        <w:rPr>
          <w:rStyle w:val="CommentReference"/>
        </w:rPr>
        <w:annotationRef/>
      </w:r>
      <w:r>
        <w:t xml:space="preserve">As noted during workgroup call, could also be a doctor or other appropriate clinical provider on the care team.  We just chose this </w:t>
      </w:r>
      <w:proofErr w:type="gramStart"/>
      <w:r>
        <w:t>particular kind</w:t>
      </w:r>
      <w:proofErr w:type="gramEnd"/>
      <w:r>
        <w:t xml:space="preserve"> of provider to be concrete/illustrative</w:t>
      </w:r>
    </w:p>
  </w:comment>
  <w:comment w:id="403" w:author="Becky Angeles" w:date="2020-02-24T16:18:00Z" w:initials="BA">
    <w:p w14:paraId="52CA3E7F" w14:textId="764DCA3C" w:rsidR="00DE2197" w:rsidRPr="00EB7A34" w:rsidRDefault="00DE2197">
      <w:pPr>
        <w:pStyle w:val="CommentText"/>
      </w:pPr>
      <w:r>
        <w:rPr>
          <w:rStyle w:val="CommentReference"/>
        </w:rPr>
        <w:annotationRef/>
      </w:r>
      <w:r>
        <w:t xml:space="preserve">Craig Newman: </w:t>
      </w:r>
      <w:r>
        <w:rPr>
          <w:rFonts w:ascii="Segoe UI" w:eastAsiaTheme="minorHAnsi" w:hAnsi="Segoe UI" w:cs="Segoe UI"/>
          <w:sz w:val="18"/>
          <w:szCs w:val="18"/>
        </w:rPr>
        <w:t>Should the pharmacist be making reports to public health (or the clinical registry) too? Should the patient be reporting their adherence to the medication schedule?</w:t>
      </w:r>
    </w:p>
  </w:comment>
  <w:comment w:id="404" w:author="Becky Angeles" w:date="2020-03-04T08:45:00Z" w:initials="BA">
    <w:p w14:paraId="4B8473B5" w14:textId="5039250D" w:rsidR="00DE2197" w:rsidRDefault="00DE2197">
      <w:pPr>
        <w:pStyle w:val="CommentText"/>
      </w:pPr>
      <w:r>
        <w:rPr>
          <w:rStyle w:val="CommentReference"/>
        </w:rPr>
        <w:annotationRef/>
      </w:r>
      <w:r>
        <w:t>This information is not in the EHR currently and a pharmacist and patient reporting data would be awesome, but that is not reality. Adherence to medication is not part of the care cascade – we could think about adding this to supplement 2 user story.</w:t>
      </w:r>
    </w:p>
  </w:comment>
  <w:comment w:id="411" w:author="Becky Angeles" w:date="2020-02-24T16:19:00Z" w:initials="BA">
    <w:p w14:paraId="30BC0D41" w14:textId="32D1983E" w:rsidR="00DE2197" w:rsidRPr="00EB7A34"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pharmacist order this test or Dr Z? Would it trigger a report regardless of who ordered it?</w:t>
      </w:r>
    </w:p>
  </w:comment>
  <w:comment w:id="412" w:author="Becky Angeles" w:date="2020-03-04T08:48:00Z" w:initials="BA">
    <w:p w14:paraId="3B4F505F" w14:textId="0C90DCCF" w:rsidR="00DE2197" w:rsidRDefault="00DE2197">
      <w:pPr>
        <w:pStyle w:val="CommentText"/>
      </w:pPr>
      <w:r>
        <w:rPr>
          <w:rStyle w:val="CommentReference"/>
        </w:rPr>
        <w:annotationRef/>
      </w:r>
      <w:r>
        <w:t>The order could be placed by anyone (appropriate clinical staff).</w:t>
      </w:r>
    </w:p>
  </w:comment>
  <w:comment w:id="413" w:author="Harris, Aaron M. (CDC/DDID/NCHHSTP/DVH)" w:date="2020-02-21T09:25:00Z" w:initials="HAM(">
    <w:p w14:paraId="584940C9" w14:textId="77777777" w:rsidR="00DE2197" w:rsidRDefault="00DE2197" w:rsidP="004B4C93">
      <w:pPr>
        <w:pStyle w:val="CommentText"/>
      </w:pPr>
      <w:r>
        <w:rPr>
          <w:rStyle w:val="CommentReference"/>
        </w:rPr>
        <w:annotationRef/>
      </w:r>
      <w:r>
        <w:t xml:space="preserve">Would f/u with </w:t>
      </w:r>
      <w:proofErr w:type="spellStart"/>
      <w:r>
        <w:t>pcp</w:t>
      </w:r>
      <w:proofErr w:type="spellEnd"/>
    </w:p>
  </w:comment>
  <w:comment w:id="498" w:author="Becky Angeles" w:date="2020-03-26T16:37:00Z" w:initials="BA">
    <w:p w14:paraId="76FBB227" w14:textId="4A84D764" w:rsidR="00EC4AED" w:rsidRDefault="00EC4AED">
      <w:pPr>
        <w:pStyle w:val="CommentText"/>
      </w:pPr>
      <w:r>
        <w:rPr>
          <w:rStyle w:val="CommentReference"/>
        </w:rPr>
        <w:annotationRef/>
      </w:r>
      <w:r>
        <w:t>Question for technical workgroups: if Dr. X sends a copy of the results to Dr. P for awareness/records, would that (should that?) potentially also trigger a report from Dr. P’s EHR?  What’s the standard of practice for public health reporting when a specialist is overseeing care but also sharing records with the primary care provider (for continuity of care, etc.)?</w:t>
      </w:r>
    </w:p>
  </w:comment>
  <w:comment w:id="502" w:author="Becky Angeles" w:date="2020-02-21T17:00:00Z" w:initials="BA">
    <w:p w14:paraId="09B5FC57" w14:textId="1F62606C" w:rsidR="00DE2197" w:rsidRDefault="00DE2197">
      <w:pPr>
        <w:pStyle w:val="CommentText"/>
      </w:pPr>
      <w:r>
        <w:rPr>
          <w:rStyle w:val="CommentReference"/>
        </w:rPr>
        <w:annotationRef/>
      </w:r>
      <w:r>
        <w:t>Aaron: Do we want to specify: chronic hepatitis C diagnosed cases and treatment?</w:t>
      </w:r>
    </w:p>
  </w:comment>
  <w:comment w:id="503" w:author="Becky Angeles" w:date="2020-02-27T09:39:00Z" w:initials="BA">
    <w:p w14:paraId="2E47E77C" w14:textId="01AD41E0" w:rsidR="00DE2197" w:rsidRDefault="00DE2197">
      <w:pPr>
        <w:pStyle w:val="CommentText"/>
      </w:pPr>
      <w:r>
        <w:rPr>
          <w:rStyle w:val="CommentReference"/>
        </w:rPr>
        <w:annotationRef/>
      </w:r>
      <w:r>
        <w:t xml:space="preserve">Aaron: The definition of chronic HCV is HCV RNA positive 6 months after initial HCV RNA. Since in my 10 years of practice I have never seen an acute HCV case, my expert opinion is to assume all HCV RNA + in this case are chronic cases. For clarity, we can label this in the electronic case report for this project as </w:t>
      </w:r>
      <w:r w:rsidRPr="00E33C52">
        <w:rPr>
          <w:highlight w:val="yellow"/>
        </w:rPr>
        <w:t>current HCV infection</w:t>
      </w:r>
    </w:p>
  </w:comment>
  <w:comment w:id="513" w:author="Viall, Abigail H. (CDC/DDID/NCHHSTP/OD)" w:date="2020-03-05T13:14:00Z" w:initials="VAH(">
    <w:p w14:paraId="0A2008B8" w14:textId="3AD194D5" w:rsidR="00DE2197" w:rsidRDefault="00DE2197">
      <w:pPr>
        <w:pStyle w:val="CommentText"/>
      </w:pPr>
      <w:r>
        <w:rPr>
          <w:rStyle w:val="CommentReference"/>
        </w:rPr>
        <w:annotationRef/>
      </w:r>
      <w:r w:rsidRPr="00B87FF8">
        <w:rPr>
          <w:color w:val="FF0000"/>
        </w:rPr>
        <w:t xml:space="preserve">I’m </w:t>
      </w:r>
      <w:proofErr w:type="gramStart"/>
      <w:r w:rsidRPr="00B87FF8">
        <w:rPr>
          <w:color w:val="FF0000"/>
        </w:rPr>
        <w:t>actually not</w:t>
      </w:r>
      <w:proofErr w:type="gramEnd"/>
      <w:r w:rsidRPr="00B87FF8">
        <w:rPr>
          <w:color w:val="FF0000"/>
        </w:rPr>
        <w:t xml:space="preserve"> sure about this.  We wouldn’t be building for EHR data reports to feed directly to, say, CDC.  Rather, we’d improve data at the state level, and state partners would share with us.  Or do we need to keep this here because it gets at reuse permissions on data communicated from, say, EHR</w:t>
      </w:r>
      <w:r w:rsidRPr="00B87FF8">
        <w:rPr>
          <w:color w:val="FF0000"/>
        </w:rPr>
        <w:sym w:font="Wingdings" w:char="F0E0"/>
      </w:r>
      <w:r w:rsidRPr="00B87FF8">
        <w:rPr>
          <w:color w:val="FF0000"/>
        </w:rPr>
        <w:t xml:space="preserve"> state?</w:t>
      </w:r>
    </w:p>
  </w:comment>
  <w:comment w:id="516" w:author="Viall, Abigail H. (CDC/DDID/NCHHSTP/OD)" w:date="2020-03-05T13:19:00Z" w:initials="VAH(">
    <w:p w14:paraId="748E30AA" w14:textId="1ACDCE70" w:rsidR="00DE2197" w:rsidRDefault="00DE2197">
      <w:pPr>
        <w:pStyle w:val="CommentText"/>
      </w:pPr>
      <w:r>
        <w:rPr>
          <w:rStyle w:val="CommentReference"/>
        </w:rPr>
        <w:annotationRef/>
      </w:r>
      <w:r w:rsidRPr="00A1792D">
        <w:rPr>
          <w:color w:val="FF0000"/>
        </w:rPr>
        <w:t xml:space="preserve">I’m not sure I </w:t>
      </w:r>
      <w:proofErr w:type="gramStart"/>
      <w:r w:rsidRPr="00A1792D">
        <w:rPr>
          <w:color w:val="FF0000"/>
        </w:rPr>
        <w:t>actually get</w:t>
      </w:r>
      <w:proofErr w:type="gramEnd"/>
      <w:r w:rsidRPr="00A1792D">
        <w:rPr>
          <w:color w:val="FF0000"/>
        </w:rPr>
        <w:t xml:space="preserve"> this</w:t>
      </w:r>
    </w:p>
  </w:comment>
  <w:comment w:id="517" w:author="Becky Angeles" w:date="2020-03-18T09:30:00Z" w:initials="BA">
    <w:p w14:paraId="2C384559" w14:textId="3095DABC" w:rsidR="00DE2197" w:rsidRDefault="00DE2197">
      <w:pPr>
        <w:pStyle w:val="CommentText"/>
      </w:pPr>
      <w:r>
        <w:rPr>
          <w:rStyle w:val="CommentReference"/>
        </w:rPr>
        <w:annotationRef/>
      </w:r>
      <w:r>
        <w:t xml:space="preserve">We will have logic based on triggers and </w:t>
      </w:r>
      <w:proofErr w:type="gramStart"/>
      <w:r>
        <w:t>reporting</w:t>
      </w:r>
      <w:proofErr w:type="gramEnd"/>
      <w:r>
        <w:t xml:space="preserve"> so this isn’t needed.</w:t>
      </w:r>
    </w:p>
  </w:comment>
  <w:comment w:id="523" w:author="Becky Angeles" w:date="2020-02-27T09:40:00Z" w:initials="BA">
    <w:p w14:paraId="207562AD" w14:textId="4CC5DE76" w:rsidR="00DE2197" w:rsidRDefault="00DE2197">
      <w:pPr>
        <w:pStyle w:val="CommentText"/>
      </w:pPr>
      <w:r>
        <w:rPr>
          <w:rStyle w:val="CommentReference"/>
        </w:rPr>
        <w:annotationRef/>
      </w:r>
      <w:r>
        <w:t>Aaron: Assuming labs beyond HCV RNA and genotype?</w:t>
      </w:r>
    </w:p>
  </w:comment>
  <w:comment w:id="524" w:author="Becky Angeles" w:date="2020-03-04T08:51:00Z" w:initials="BA">
    <w:p w14:paraId="2C73A6A0" w14:textId="42781A67" w:rsidR="00DE2197" w:rsidRDefault="00DE2197">
      <w:pPr>
        <w:pStyle w:val="CommentText"/>
      </w:pPr>
      <w:r>
        <w:rPr>
          <w:rStyle w:val="CommentReference"/>
        </w:rPr>
        <w:annotationRef/>
      </w:r>
      <w:r>
        <w:t>Yes</w:t>
      </w:r>
    </w:p>
  </w:comment>
  <w:comment w:id="525" w:author="Becky Angeles" w:date="2020-03-04T08:52:00Z" w:initials="BA">
    <w:p w14:paraId="1499AAA0" w14:textId="758E893F" w:rsidR="00DE2197" w:rsidRDefault="00DE2197">
      <w:pPr>
        <w:pStyle w:val="CommentText"/>
      </w:pPr>
      <w:r>
        <w:rPr>
          <w:rStyle w:val="CommentReference"/>
        </w:rPr>
        <w:annotationRef/>
      </w:r>
      <w:r>
        <w:t>There will be lab result data in the case report – and that is what we care about.</w:t>
      </w:r>
    </w:p>
  </w:comment>
  <w:comment w:id="520" w:author="Becky Angeles" w:date="2020-02-26T13:25:00Z" w:initials="BA">
    <w:p w14:paraId="153FB278" w14:textId="2C6CCB1C" w:rsidR="00DE2197" w:rsidRPr="001C35A3" w:rsidRDefault="00DE2197"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Out of scope for development, yes, but we need to make sure we use existing standards where they exist (and labs have many of them already)</w:t>
      </w:r>
    </w:p>
  </w:comment>
  <w:comment w:id="521" w:author="Becky Angeles" w:date="2020-03-04T08:55:00Z" w:initials="BA">
    <w:p w14:paraId="21F7CD10" w14:textId="181F4618" w:rsidR="00DE2197" w:rsidRDefault="00DE2197">
      <w:pPr>
        <w:pStyle w:val="CommentText"/>
      </w:pPr>
      <w:r>
        <w:rPr>
          <w:rStyle w:val="CommentReference"/>
        </w:rPr>
        <w:annotationRef/>
      </w:r>
      <w:r>
        <w:t xml:space="preserve">We are focused on </w:t>
      </w:r>
      <w:proofErr w:type="spellStart"/>
      <w:r>
        <w:t>ehr</w:t>
      </w:r>
      <w:proofErr w:type="spellEnd"/>
      <w:r>
        <w:t xml:space="preserve"> data – lab reporting is out of scope, but we will use existing standards</w:t>
      </w:r>
    </w:p>
  </w:comment>
  <w:comment w:id="530" w:author="Becky Angeles" w:date="2020-02-24T16:10:00Z" w:initials="BA">
    <w:p w14:paraId="6B2433D5" w14:textId="5D8C5EA1" w:rsidR="00DE2197" w:rsidRPr="000A74B4"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 xml:space="preserve">This statement might make it difficult to clearly define requirements in the FHIR resources. Will the project define critical core data that are necessary for Hep C programs? What will be done if a given EHR doesn't capture that data? Will they be exempt from that </w:t>
      </w:r>
      <w:proofErr w:type="gramStart"/>
      <w:r>
        <w:rPr>
          <w:rFonts w:ascii="Segoe UI" w:eastAsiaTheme="minorHAnsi" w:hAnsi="Segoe UI" w:cs="Segoe UI"/>
          <w:sz w:val="18"/>
          <w:szCs w:val="18"/>
        </w:rPr>
        <w:t>particular requirement</w:t>
      </w:r>
      <w:proofErr w:type="gramEnd"/>
      <w:r>
        <w:rPr>
          <w:rFonts w:ascii="Segoe UI" w:eastAsiaTheme="minorHAnsi" w:hAnsi="Segoe UI" w:cs="Segoe UI"/>
          <w:sz w:val="18"/>
          <w:szCs w:val="18"/>
        </w:rPr>
        <w:t>?</w:t>
      </w:r>
    </w:p>
  </w:comment>
  <w:comment w:id="531" w:author="Becky Angeles" w:date="2020-03-04T08:56:00Z" w:initials="BA">
    <w:p w14:paraId="4490197D" w14:textId="77777777" w:rsidR="00DE2197" w:rsidRDefault="00DE2197">
      <w:pPr>
        <w:pStyle w:val="CommentText"/>
      </w:pPr>
      <w:r>
        <w:rPr>
          <w:rStyle w:val="CommentReference"/>
        </w:rPr>
        <w:annotationRef/>
      </w:r>
      <w:r>
        <w:t>The same may go for data from emerging standards (e.g., pregnancy). We can highlight the need and build from there. We will take the information that is there, and don’t want to ask a question to get additional data. The data structure will be the same – the data completion may vary.</w:t>
      </w:r>
    </w:p>
    <w:p w14:paraId="05F277A8" w14:textId="77777777" w:rsidR="00DE2197" w:rsidRDefault="00DE2197">
      <w:pPr>
        <w:pStyle w:val="CommentText"/>
      </w:pPr>
    </w:p>
    <w:p w14:paraId="7F593632" w14:textId="4C10FD23" w:rsidR="00DE2197" w:rsidRDefault="00DE2197">
      <w:pPr>
        <w:pStyle w:val="CommentText"/>
      </w:pPr>
      <w:r>
        <w:t>We will define the core data. If EHR is certified, they will have them implemented (not exempt).</w:t>
      </w:r>
    </w:p>
  </w:comment>
  <w:comment w:id="535" w:author="Becky Angeles" w:date="2020-02-24T16:23:00Z" w:initials="BA">
    <w:p w14:paraId="1700AC56"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I understand why this is out of scope - but wonder if it might be helpful to think through what data would be helpful (even if not in the EHR currently) - since so many efforts are ongoing to expand available data. It might become available. Not suggesting you take those data elements through the whole process. But perhaps name them and acknowledge they are ideal?</w:t>
      </w:r>
    </w:p>
    <w:p w14:paraId="35DA4786" w14:textId="0FE00B01" w:rsidR="00DE2197" w:rsidRDefault="00DE2197">
      <w:pPr>
        <w:pStyle w:val="CommentText"/>
      </w:pPr>
    </w:p>
  </w:comment>
  <w:comment w:id="536" w:author="Becky Angeles" w:date="2020-03-04T09:02:00Z" w:initials="BA">
    <w:p w14:paraId="42CC0108" w14:textId="2B4E0494" w:rsidR="00DE2197" w:rsidRDefault="00DE2197">
      <w:pPr>
        <w:pStyle w:val="CommentText"/>
      </w:pPr>
      <w:r>
        <w:rPr>
          <w:rStyle w:val="CommentReference"/>
        </w:rPr>
        <w:annotationRef/>
      </w:r>
      <w:r>
        <w:t xml:space="preserve">The data requirements portion of the use case can address and name such elements. </w:t>
      </w:r>
    </w:p>
  </w:comment>
  <w:comment w:id="556" w:author="Viall, Abigail H. (CDC/DDID/NCHHSTP/OD)" w:date="2020-03-05T13:25:00Z" w:initials="VAH(">
    <w:p w14:paraId="71089598" w14:textId="3550C23E" w:rsidR="00DE2197" w:rsidRDefault="00DE2197">
      <w:pPr>
        <w:pStyle w:val="CommentText"/>
      </w:pPr>
      <w:r>
        <w:rPr>
          <w:rStyle w:val="CommentReference"/>
        </w:rPr>
        <w:annotationRef/>
      </w:r>
      <w:r>
        <w:t xml:space="preserve">Essentially combines two previous bullets that, as written, captured some but not </w:t>
      </w:r>
      <w:proofErr w:type="gramStart"/>
      <w:r>
        <w:t>all of</w:t>
      </w:r>
      <w:proofErr w:type="gramEnd"/>
      <w:r>
        <w:t xml:space="preserve"> these points. </w:t>
      </w:r>
    </w:p>
  </w:comment>
  <w:comment w:id="599" w:author="Viall, Abigail H. (CDC/DDID/NCHHSTP/OD)" w:date="2020-03-05T13:31:00Z" w:initials="VAH(">
    <w:p w14:paraId="7C19DC3D" w14:textId="29D4F1E3" w:rsidR="00DE2197" w:rsidRDefault="00DE2197">
      <w:pPr>
        <w:pStyle w:val="CommentText"/>
      </w:pPr>
      <w:r>
        <w:rPr>
          <w:rStyle w:val="CommentReference"/>
        </w:rPr>
        <w:annotationRef/>
      </w:r>
      <w:r w:rsidRPr="00DA4537">
        <w:rPr>
          <w:color w:val="FF0000"/>
        </w:rPr>
        <w:t>Would/could this include relevant patient level correlates we’d identified (e.g., patient is pregnant, SUD)?</w:t>
      </w:r>
    </w:p>
  </w:comment>
  <w:comment w:id="600" w:author="Becky Angeles" w:date="2020-03-18T09:31:00Z" w:initials="BA">
    <w:p w14:paraId="7543F405" w14:textId="23A3EE6A" w:rsidR="00DE2197" w:rsidRDefault="00DE2197">
      <w:pPr>
        <w:pStyle w:val="CommentText"/>
      </w:pPr>
      <w:r>
        <w:rPr>
          <w:rStyle w:val="CommentReference"/>
        </w:rPr>
        <w:annotationRef/>
      </w:r>
      <w:r>
        <w:t>It appears to be yes, but we need to figure out what elements need to be included.</w:t>
      </w:r>
    </w:p>
  </w:comment>
  <w:comment w:id="618" w:author="Viall, Abigail H. (CDC/DDID/NCHHSTP/OD)" w:date="2020-03-05T13:28:00Z" w:initials="VAH(">
    <w:p w14:paraId="74E5BC89" w14:textId="290C413F" w:rsidR="00DE2197" w:rsidRDefault="00DE2197">
      <w:pPr>
        <w:pStyle w:val="CommentText"/>
      </w:pPr>
      <w:r>
        <w:rPr>
          <w:rStyle w:val="CommentReference"/>
        </w:rPr>
        <w:annotationRef/>
      </w:r>
      <w:r w:rsidRPr="006904F1">
        <w:rPr>
          <w:color w:val="FF0000"/>
        </w:rPr>
        <w:t>Should we add this to clarify distinction?</w:t>
      </w:r>
    </w:p>
  </w:comment>
  <w:comment w:id="620" w:author="Viall, Abigail H. (CDC/DDID/NCHHSTP/OD)" w:date="2020-03-05T13:32:00Z" w:initials="VAH(">
    <w:p w14:paraId="69506336" w14:textId="3129C8FC" w:rsidR="00DE2197" w:rsidRDefault="00DE2197">
      <w:pPr>
        <w:pStyle w:val="CommentText"/>
      </w:pPr>
      <w:r>
        <w:rPr>
          <w:rStyle w:val="CommentReference"/>
        </w:rPr>
        <w:annotationRef/>
      </w:r>
      <w:r>
        <w:t>See previous question—will/should we define minimum data elements to include?  Or is that for later?</w:t>
      </w:r>
    </w:p>
  </w:comment>
  <w:comment w:id="637" w:author="Viall, Abigail H. (CDC/DDID/NCHHSTP/OD)" w:date="2020-03-05T13:29:00Z" w:initials="VAH(">
    <w:p w14:paraId="19EC1D84" w14:textId="03DB2D4F" w:rsidR="00DE2197" w:rsidRDefault="00DE2197">
      <w:pPr>
        <w:pStyle w:val="CommentText"/>
      </w:pPr>
      <w:r>
        <w:rPr>
          <w:rStyle w:val="CommentReference"/>
        </w:rPr>
        <w:annotationRef/>
      </w:r>
      <w:r w:rsidRPr="006904F1">
        <w:rPr>
          <w:color w:val="FF0000"/>
        </w:rPr>
        <w:t>Why only lab data here?  In the case of treatment initiation, trigger would be an e-prescription/order, not a lab.</w:t>
      </w:r>
    </w:p>
  </w:comment>
  <w:comment w:id="654" w:author="Becky Angeles" w:date="2020-02-27T09:42:00Z" w:initials="BA">
    <w:p w14:paraId="1CA15546" w14:textId="43139663" w:rsidR="00DE2197" w:rsidRDefault="00DE2197">
      <w:pPr>
        <w:pStyle w:val="CommentText"/>
      </w:pPr>
      <w:r>
        <w:rPr>
          <w:rStyle w:val="CommentReference"/>
        </w:rPr>
        <w:annotationRef/>
      </w:r>
      <w:r>
        <w:t xml:space="preserve">Aaron: Suggest changing to HCV RNA + or detectable HCV genotype. </w:t>
      </w:r>
      <w:proofErr w:type="spellStart"/>
      <w:r>
        <w:t>Lets</w:t>
      </w:r>
      <w:proofErr w:type="spellEnd"/>
      <w:r>
        <w:t xml:space="preserve"> just call it current HCV infection</w:t>
      </w:r>
    </w:p>
  </w:comment>
  <w:comment w:id="655" w:author="Viall, Abigail H. (CDC/DDID/NCHHSTP/OD)" w:date="2020-03-05T13:37:00Z" w:initials="VAH(">
    <w:p w14:paraId="3BF6D2CE" w14:textId="7805F252" w:rsidR="00DE2197" w:rsidRDefault="00DE2197">
      <w:pPr>
        <w:pStyle w:val="CommentText"/>
      </w:pPr>
      <w:r>
        <w:rPr>
          <w:rStyle w:val="CommentReference"/>
        </w:rPr>
        <w:annotationRef/>
      </w:r>
      <w:r>
        <w:t>Sample values should really come from ICD-9 and ICD-10; lab values (so, actual Ab, RNA, and genotype test results); and systems like SNOMED or LOINC</w:t>
      </w:r>
    </w:p>
  </w:comment>
  <w:comment w:id="656" w:author="Becky Angeles" w:date="2020-02-27T09:42:00Z" w:initials="BA">
    <w:p w14:paraId="59CF81AF" w14:textId="2E75B000" w:rsidR="00DE2197" w:rsidRDefault="00DE2197">
      <w:pPr>
        <w:pStyle w:val="CommentText"/>
      </w:pPr>
      <w:r>
        <w:rPr>
          <w:rStyle w:val="CommentReference"/>
        </w:rPr>
        <w:annotationRef/>
      </w:r>
      <w:r>
        <w:t xml:space="preserve">Aaron: NDC or </w:t>
      </w:r>
      <w:proofErr w:type="spellStart"/>
      <w:r>
        <w:t>RxNorm</w:t>
      </w:r>
      <w:proofErr w:type="spellEnd"/>
      <w:r>
        <w:t xml:space="preserve"> codes. There may be others</w:t>
      </w:r>
    </w:p>
  </w:comment>
  <w:comment w:id="661" w:author="Viall, Abigail H. (CDC/DDID/NCHHSTP/OD)" w:date="2020-03-05T13:39:00Z" w:initials="VAH(">
    <w:p w14:paraId="563F409C" w14:textId="443D5939" w:rsidR="00DE2197" w:rsidRDefault="00DE2197">
      <w:pPr>
        <w:pStyle w:val="CommentText"/>
      </w:pPr>
      <w:r>
        <w:rPr>
          <w:rStyle w:val="CommentReference"/>
        </w:rPr>
        <w:annotationRef/>
      </w:r>
      <w:r>
        <w:t>Adding for now as place holder pending check in with DVH leadership</w:t>
      </w:r>
    </w:p>
  </w:comment>
  <w:comment w:id="670" w:author="Becky Angeles" w:date="2020-02-27T09:43:00Z" w:initials="BA">
    <w:p w14:paraId="486495A2" w14:textId="3268D0BA" w:rsidR="00DE2197" w:rsidRDefault="00DE2197">
      <w:pPr>
        <w:pStyle w:val="CommentText"/>
      </w:pPr>
      <w:r>
        <w:rPr>
          <w:rStyle w:val="CommentReference"/>
        </w:rPr>
        <w:annotationRef/>
      </w:r>
      <w:r>
        <w:t xml:space="preserve">Aaron: </w:t>
      </w:r>
      <w:proofErr w:type="spellStart"/>
      <w:r>
        <w:t>RxNorm</w:t>
      </w:r>
      <w:proofErr w:type="spellEnd"/>
      <w:r>
        <w:t xml:space="preserve"> or NDC codes</w:t>
      </w:r>
    </w:p>
  </w:comment>
  <w:comment w:id="673" w:author="Becky Angeles" w:date="2020-03-04T10:18:00Z" w:initials="BA">
    <w:p w14:paraId="68C44708" w14:textId="77777777" w:rsidR="00DE2197" w:rsidRDefault="00DE2197">
      <w:pPr>
        <w:pStyle w:val="CommentText"/>
      </w:pPr>
      <w:r>
        <w:rPr>
          <w:rStyle w:val="CommentReference"/>
        </w:rPr>
        <w:annotationRef/>
      </w:r>
      <w:r>
        <w:t xml:space="preserve">Comment from WG: </w:t>
      </w:r>
    </w:p>
    <w:p w14:paraId="7EF39066" w14:textId="77777777" w:rsidR="00DE2197" w:rsidRDefault="00DE2197" w:rsidP="00CA213E">
      <w:pPr>
        <w:pStyle w:val="CommentText"/>
        <w:numPr>
          <w:ilvl w:val="0"/>
          <w:numId w:val="29"/>
        </w:numPr>
      </w:pPr>
      <w:r>
        <w:t>This definition is aspirational – EHRs aren’t currently patient-centered</w:t>
      </w:r>
    </w:p>
    <w:p w14:paraId="27E66B75" w14:textId="77777777" w:rsidR="00DE2197" w:rsidRDefault="00DE2197" w:rsidP="00CA213E">
      <w:pPr>
        <w:pStyle w:val="CommentText"/>
        <w:numPr>
          <w:ilvl w:val="0"/>
          <w:numId w:val="29"/>
        </w:numPr>
      </w:pPr>
      <w:r>
        <w:t>Change immunization dates to immunization history</w:t>
      </w:r>
    </w:p>
    <w:p w14:paraId="32B981FB" w14:textId="77777777" w:rsidR="00DE2197" w:rsidRDefault="00DE2197" w:rsidP="00CA213E">
      <w:pPr>
        <w:pStyle w:val="CommentText"/>
        <w:numPr>
          <w:ilvl w:val="0"/>
          <w:numId w:val="29"/>
        </w:numPr>
      </w:pPr>
      <w:r>
        <w:t>Need the words report, capture, store, exchange</w:t>
      </w:r>
    </w:p>
    <w:p w14:paraId="0B50776C" w14:textId="77777777" w:rsidR="00DE2197" w:rsidRDefault="00DE2197" w:rsidP="00CA213E">
      <w:pPr>
        <w:pStyle w:val="CommentText"/>
        <w:numPr>
          <w:ilvl w:val="0"/>
          <w:numId w:val="29"/>
        </w:numPr>
      </w:pPr>
      <w:r>
        <w:t xml:space="preserve">Include </w:t>
      </w:r>
      <w:r w:rsidRPr="007839C0">
        <w:t>enabling/facilitating the exchange of health information</w:t>
      </w:r>
    </w:p>
    <w:p w14:paraId="5D3515C8" w14:textId="29BC8766" w:rsidR="00DE2197" w:rsidRPr="007839C0" w:rsidRDefault="00DE2197" w:rsidP="007839C0">
      <w:pPr>
        <w:pStyle w:val="CommentText"/>
        <w:numPr>
          <w:ilvl w:val="0"/>
          <w:numId w:val="29"/>
        </w:numPr>
      </w:pPr>
      <w:r w:rsidRPr="007839C0">
        <w:t>The "patient centered record" does not make information available, the (IT) system does that,</w:t>
      </w:r>
    </w:p>
    <w:p w14:paraId="48CCFC7D" w14:textId="77777777" w:rsidR="00DE2197" w:rsidRDefault="00DE2197" w:rsidP="00CA213E">
      <w:pPr>
        <w:pStyle w:val="CommentText"/>
        <w:numPr>
          <w:ilvl w:val="0"/>
          <w:numId w:val="29"/>
        </w:numPr>
      </w:pPr>
      <w:r>
        <w:t xml:space="preserve">The </w:t>
      </w:r>
      <w:r w:rsidRPr="007839C0">
        <w:t>definition confuses the idea of a patient record that is stored electronically and the information system that facilitates access to the record</w:t>
      </w:r>
    </w:p>
    <w:p w14:paraId="7329F26D" w14:textId="7F22F570" w:rsidR="00DE2197" w:rsidRDefault="00DE2197" w:rsidP="007839C0">
      <w:pPr>
        <w:pStyle w:val="CommentText"/>
        <w:numPr>
          <w:ilvl w:val="0"/>
          <w:numId w:val="29"/>
        </w:numPr>
      </w:pPr>
      <w:r>
        <w:t>Add bullet “</w:t>
      </w:r>
      <w:r w:rsidRPr="007839C0">
        <w:t xml:space="preserve">facilitates patients' access to their </w:t>
      </w:r>
      <w:r>
        <w:t>information”</w:t>
      </w:r>
    </w:p>
  </w:comment>
  <w:comment w:id="674" w:author="Becky Angeles" w:date="2020-03-04T10:21:00Z" w:initials="BA">
    <w:p w14:paraId="440D6A1B" w14:textId="77777777" w:rsidR="00DE2197" w:rsidRDefault="00DE2197">
      <w:pPr>
        <w:pStyle w:val="CommentText"/>
      </w:pPr>
      <w:r>
        <w:rPr>
          <w:rStyle w:val="CommentReference"/>
        </w:rPr>
        <w:annotationRef/>
      </w:r>
      <w:r>
        <w:t xml:space="preserve">Other sources to look at: </w:t>
      </w:r>
    </w:p>
    <w:p w14:paraId="4AAAB5EA" w14:textId="007A0E38" w:rsidR="00DE2197" w:rsidRPr="007839C0" w:rsidRDefault="004B6274" w:rsidP="007839C0">
      <w:pPr>
        <w:pStyle w:val="CommentText"/>
        <w:numPr>
          <w:ilvl w:val="0"/>
          <w:numId w:val="30"/>
        </w:numPr>
      </w:pPr>
      <w:hyperlink r:id="rId4" w:history="1">
        <w:r w:rsidR="00DE2197" w:rsidRPr="000A7293">
          <w:rPr>
            <w:rStyle w:val="Hyperlink"/>
            <w:rFonts w:ascii="Segoe UI" w:eastAsiaTheme="minorHAnsi" w:hAnsi="Segoe UI" w:cs="Segoe UI"/>
            <w:sz w:val="18"/>
            <w:szCs w:val="18"/>
          </w:rPr>
          <w:t>https://www.himss.org/electronic-health-records</w:t>
        </w:r>
      </w:hyperlink>
    </w:p>
    <w:p w14:paraId="19B182FA" w14:textId="4E4F1378" w:rsidR="00DE2197" w:rsidRDefault="00DE2197" w:rsidP="007839C0">
      <w:pPr>
        <w:pStyle w:val="CommentText"/>
        <w:numPr>
          <w:ilvl w:val="0"/>
          <w:numId w:val="30"/>
        </w:num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F1E51E" w15:done="1"/>
  <w15:commentEx w15:paraId="720C86C8" w15:done="1"/>
  <w15:commentEx w15:paraId="659B94A6" w15:paraIdParent="720C86C8" w15:done="1"/>
  <w15:commentEx w15:paraId="1B03F0D3" w15:done="0"/>
  <w15:commentEx w15:paraId="5CD5F284" w15:done="0"/>
  <w15:commentEx w15:paraId="78FC5F02" w15:done="1"/>
  <w15:commentEx w15:paraId="04D5CA9D" w15:paraIdParent="78FC5F02" w15:done="1"/>
  <w15:commentEx w15:paraId="4AD63331" w15:done="1"/>
  <w15:commentEx w15:paraId="4C7DB7EB" w15:paraIdParent="4AD63331" w15:done="1"/>
  <w15:commentEx w15:paraId="2FC4995D" w15:done="1"/>
  <w15:commentEx w15:paraId="6E234E3A" w15:done="1"/>
  <w15:commentEx w15:paraId="74216899" w15:done="1"/>
  <w15:commentEx w15:paraId="6401FA95" w15:done="1"/>
  <w15:commentEx w15:paraId="5C5EA4F4" w15:paraIdParent="6401FA95" w15:done="1"/>
  <w15:commentEx w15:paraId="0DA983BB" w15:done="1"/>
  <w15:commentEx w15:paraId="3AF70537" w15:done="1"/>
  <w15:commentEx w15:paraId="4F01BFF9" w15:paraIdParent="3AF70537" w15:done="1"/>
  <w15:commentEx w15:paraId="5AF02709" w15:paraIdParent="3AF70537" w15:done="1"/>
  <w15:commentEx w15:paraId="7CD63E08" w15:done="1"/>
  <w15:commentEx w15:paraId="1519D7FB" w15:done="1"/>
  <w15:commentEx w15:paraId="356236BB" w15:done="1"/>
  <w15:commentEx w15:paraId="321B3DBB" w15:done="1"/>
  <w15:commentEx w15:paraId="4FDD9F54" w15:done="1"/>
  <w15:commentEx w15:paraId="61C0F1B6" w15:paraIdParent="4FDD9F54" w15:done="1"/>
  <w15:commentEx w15:paraId="2ABCF723" w15:done="0"/>
  <w15:commentEx w15:paraId="3D76986A" w15:done="1"/>
  <w15:commentEx w15:paraId="2F7048A4" w15:paraIdParent="3D76986A" w15:done="1"/>
  <w15:commentEx w15:paraId="011AEAB8" w15:done="1"/>
  <w15:commentEx w15:paraId="00AB4999" w15:paraIdParent="011AEAB8" w15:done="1"/>
  <w15:commentEx w15:paraId="1042AE67" w15:done="1"/>
  <w15:commentEx w15:paraId="40783EC4" w15:done="1"/>
  <w15:commentEx w15:paraId="48D2394C" w15:done="1"/>
  <w15:commentEx w15:paraId="3FDF8408" w15:done="0"/>
  <w15:commentEx w15:paraId="451FEBA2" w15:done="1"/>
  <w15:commentEx w15:paraId="7CDCAE8D" w15:paraIdParent="451FEBA2" w15:done="1"/>
  <w15:commentEx w15:paraId="160E0077" w15:done="0"/>
  <w15:commentEx w15:paraId="557CFE2A" w15:done="0"/>
  <w15:commentEx w15:paraId="325D636C" w15:done="0"/>
  <w15:commentEx w15:paraId="1CBE9CD6" w15:done="0"/>
  <w15:commentEx w15:paraId="1F0E0BD7" w15:done="1"/>
  <w15:commentEx w15:paraId="4BA41D1E" w15:done="1"/>
  <w15:commentEx w15:paraId="423816A4" w15:done="1"/>
  <w15:commentEx w15:paraId="731942D6" w15:paraIdParent="423816A4" w15:done="1"/>
  <w15:commentEx w15:paraId="4B512DA3" w15:done="1"/>
  <w15:commentEx w15:paraId="12A28C5F" w15:done="1"/>
  <w15:commentEx w15:paraId="7CC97C46" w15:done="1"/>
  <w15:commentEx w15:paraId="154E4A30" w15:done="1"/>
  <w15:commentEx w15:paraId="6E3F52B5" w15:done="1"/>
  <w15:commentEx w15:paraId="38F6697B" w15:paraIdParent="6E3F52B5" w15:done="1"/>
  <w15:commentEx w15:paraId="7DB49B2E" w15:done="0"/>
  <w15:commentEx w15:paraId="4577D82A" w15:done="1"/>
  <w15:commentEx w15:paraId="50F6D627" w15:done="1"/>
  <w15:commentEx w15:paraId="7780C1F7" w15:done="1"/>
  <w15:commentEx w15:paraId="404F3753" w15:done="1"/>
  <w15:commentEx w15:paraId="05489EEF" w15:paraIdParent="404F3753" w15:done="1"/>
  <w15:commentEx w15:paraId="219E1938" w15:done="1"/>
  <w15:commentEx w15:paraId="4796B82B" w15:done="0"/>
  <w15:commentEx w15:paraId="3E59B98A" w15:done="0"/>
  <w15:commentEx w15:paraId="493A2FD1" w15:done="1"/>
  <w15:commentEx w15:paraId="542638A7" w15:done="0"/>
  <w15:commentEx w15:paraId="52CA3E7F" w15:done="1"/>
  <w15:commentEx w15:paraId="4B8473B5" w15:paraIdParent="52CA3E7F" w15:done="1"/>
  <w15:commentEx w15:paraId="30BC0D41" w15:done="1"/>
  <w15:commentEx w15:paraId="3B4F505F" w15:paraIdParent="30BC0D41" w15:done="1"/>
  <w15:commentEx w15:paraId="584940C9" w15:done="1"/>
  <w15:commentEx w15:paraId="76FBB227" w15:done="0"/>
  <w15:commentEx w15:paraId="09B5FC57" w15:done="1"/>
  <w15:commentEx w15:paraId="2E47E77C" w15:paraIdParent="09B5FC57" w15:done="1"/>
  <w15:commentEx w15:paraId="0A2008B8" w15:done="0"/>
  <w15:commentEx w15:paraId="748E30AA" w15:done="1"/>
  <w15:commentEx w15:paraId="2C384559" w15:paraIdParent="748E30AA" w15:done="1"/>
  <w15:commentEx w15:paraId="207562AD" w15:done="1"/>
  <w15:commentEx w15:paraId="2C73A6A0" w15:paraIdParent="207562AD" w15:done="1"/>
  <w15:commentEx w15:paraId="1499AAA0" w15:paraIdParent="207562AD" w15:done="1"/>
  <w15:commentEx w15:paraId="153FB278" w15:done="1"/>
  <w15:commentEx w15:paraId="21F7CD10" w15:paraIdParent="153FB278" w15:done="1"/>
  <w15:commentEx w15:paraId="6B2433D5" w15:done="1"/>
  <w15:commentEx w15:paraId="7F593632" w15:paraIdParent="6B2433D5" w15:done="1"/>
  <w15:commentEx w15:paraId="35DA4786" w15:done="1"/>
  <w15:commentEx w15:paraId="42CC0108" w15:paraIdParent="35DA4786" w15:done="1"/>
  <w15:commentEx w15:paraId="71089598" w15:done="0"/>
  <w15:commentEx w15:paraId="7C19DC3D" w15:done="1"/>
  <w15:commentEx w15:paraId="7543F405" w15:paraIdParent="7C19DC3D" w15:done="1"/>
  <w15:commentEx w15:paraId="74E5BC89" w15:done="0"/>
  <w15:commentEx w15:paraId="69506336" w15:done="0"/>
  <w15:commentEx w15:paraId="19EC1D84" w15:done="1"/>
  <w15:commentEx w15:paraId="1CA15546" w15:done="0"/>
  <w15:commentEx w15:paraId="3BF6D2CE" w15:paraIdParent="1CA15546" w15:done="0"/>
  <w15:commentEx w15:paraId="59CF81AF" w15:done="0"/>
  <w15:commentEx w15:paraId="563F409C" w15:done="0"/>
  <w15:commentEx w15:paraId="486495A2" w15:done="0"/>
  <w15:commentEx w15:paraId="7329F26D" w15:done="0"/>
  <w15:commentEx w15:paraId="19B18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58B8" w16cex:dateUtc="2020-03-26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1E51E" w16cid:durableId="220246D0"/>
  <w16cid:commentId w16cid:paraId="720C86C8" w16cid:durableId="21FE6EB8"/>
  <w16cid:commentId w16cid:paraId="659B94A6" w16cid:durableId="21FE6EB9"/>
  <w16cid:commentId w16cid:paraId="1B03F0D3" w16cid:durableId="220A57C3"/>
  <w16cid:commentId w16cid:paraId="5CD5F284" w16cid:durableId="22076966"/>
  <w16cid:commentId w16cid:paraId="78FC5F02" w16cid:durableId="2200E807"/>
  <w16cid:commentId w16cid:paraId="04D5CA9D" w16cid:durableId="2200E808"/>
  <w16cid:commentId w16cid:paraId="4AD63331" w16cid:durableId="21E29E4D"/>
  <w16cid:commentId w16cid:paraId="4C7DB7EB" w16cid:durableId="21FE8AEC"/>
  <w16cid:commentId w16cid:paraId="2FC4995D" w16cid:durableId="220247BE"/>
  <w16cid:commentId w16cid:paraId="6E234E3A" w16cid:durableId="21E29FB2"/>
  <w16cid:commentId w16cid:paraId="74216899" w16cid:durableId="220A5A9D"/>
  <w16cid:commentId w16cid:paraId="6401FA95" w16cid:durableId="21E2A7E3"/>
  <w16cid:commentId w16cid:paraId="5C5EA4F4" w16cid:durableId="21E65862"/>
  <w16cid:commentId w16cid:paraId="0DA983BB" w16cid:durableId="2209F1EF"/>
  <w16cid:commentId w16cid:paraId="3AF70537" w16cid:durableId="21E2A23D"/>
  <w16cid:commentId w16cid:paraId="4F01BFF9" w16cid:durableId="21E65858"/>
  <w16cid:commentId w16cid:paraId="5AF02709" w16cid:durableId="22076A90"/>
  <w16cid:commentId w16cid:paraId="7CD63E08" w16cid:durableId="2200EF77"/>
  <w16cid:commentId w16cid:paraId="1519D7FB" w16cid:durableId="21FE7694"/>
  <w16cid:commentId w16cid:paraId="356236BB" w16cid:durableId="21FE72DD"/>
  <w16cid:commentId w16cid:paraId="321B3DBB" w16cid:durableId="22020B9A"/>
  <w16cid:commentId w16cid:paraId="4FDD9F54" w16cid:durableId="2200EF98"/>
  <w16cid:commentId w16cid:paraId="61C0F1B6" w16cid:durableId="22076BE6"/>
  <w16cid:commentId w16cid:paraId="2ABCF723" w16cid:durableId="220CE616"/>
  <w16cid:commentId w16cid:paraId="3D76986A" w16cid:durableId="22076D4B"/>
  <w16cid:commentId w16cid:paraId="2F7048A4" w16cid:durableId="220A8DA0"/>
  <w16cid:commentId w16cid:paraId="011AEAB8" w16cid:durableId="21F78892"/>
  <w16cid:commentId w16cid:paraId="00AB4999" w16cid:durableId="21FA1A53"/>
  <w16cid:commentId w16cid:paraId="1042AE67" w16cid:durableId="21FE743E"/>
  <w16cid:commentId w16cid:paraId="40783EC4" w16cid:durableId="21FA8E4F"/>
  <w16cid:commentId w16cid:paraId="48D2394C" w16cid:durableId="21FE752C"/>
  <w16cid:commentId w16cid:paraId="3FDF8408" w16cid:durableId="220A8F85"/>
  <w16cid:commentId w16cid:paraId="451FEBA2" w16cid:durableId="22024885"/>
  <w16cid:commentId w16cid:paraId="7CDCAE8D" w16cid:durableId="22077157"/>
  <w16cid:commentId w16cid:paraId="160E0077" w16cid:durableId="21FE74C9"/>
  <w16cid:commentId w16cid:paraId="557CFE2A" w16cid:durableId="21FE771B"/>
  <w16cid:commentId w16cid:paraId="325D636C" w16cid:durableId="220A8E79"/>
  <w16cid:commentId w16cid:paraId="1CBE9CD6" w16cid:durableId="21FE74DE"/>
  <w16cid:commentId w16cid:paraId="1F0E0BD7" w16cid:durableId="21FA8F41"/>
  <w16cid:commentId w16cid:paraId="4BA41D1E" w16cid:durableId="21FE758D"/>
  <w16cid:commentId w16cid:paraId="423816A4" w16cid:durableId="21FA1B4E"/>
  <w16cid:commentId w16cid:paraId="731942D6" w16cid:durableId="21FE746D"/>
  <w16cid:commentId w16cid:paraId="4B512DA3" w16cid:durableId="220B5260"/>
  <w16cid:commentId w16cid:paraId="12A28C5F" w16cid:durableId="220A9462"/>
  <w16cid:commentId w16cid:paraId="7CC97C46" w16cid:durableId="21FA1B6F"/>
  <w16cid:commentId w16cid:paraId="154E4A30" w16cid:durableId="21FA1BBB"/>
  <w16cid:commentId w16cid:paraId="6E3F52B5" w16cid:durableId="21FE75B8"/>
  <w16cid:commentId w16cid:paraId="38F6697B" w16cid:durableId="2209E888"/>
  <w16cid:commentId w16cid:paraId="7DB49B2E" w16cid:durableId="220B52A1"/>
  <w16cid:commentId w16cid:paraId="4577D82A" w16cid:durableId="21FE75CC"/>
  <w16cid:commentId w16cid:paraId="50F6D627" w16cid:durableId="21FA8FA8"/>
  <w16cid:commentId w16cid:paraId="7780C1F7" w16cid:durableId="21FA1D2A"/>
  <w16cid:commentId w16cid:paraId="404F3753" w16cid:durableId="21FE778C"/>
  <w16cid:commentId w16cid:paraId="05489EEF" w16cid:durableId="2209E8D4"/>
  <w16cid:commentId w16cid:paraId="219E1938" w16cid:durableId="21FA1F26"/>
  <w16cid:commentId w16cid:paraId="4796B82B" w16cid:durableId="21F92F2A"/>
  <w16cid:commentId w16cid:paraId="3E59B98A" w16cid:durableId="220B5560"/>
  <w16cid:commentId w16cid:paraId="493A2FD1" w16cid:durableId="21FA20BA"/>
  <w16cid:commentId w16cid:paraId="542638A7" w16cid:durableId="220B5743"/>
  <w16cid:commentId w16cid:paraId="52CA3E7F" w16cid:durableId="21FE75E8"/>
  <w16cid:commentId w16cid:paraId="4B8473B5" w16cid:durableId="2209E93F"/>
  <w16cid:commentId w16cid:paraId="30BC0D41" w16cid:durableId="21FE7618"/>
  <w16cid:commentId w16cid:paraId="3B4F505F" w16cid:durableId="2209E9E0"/>
  <w16cid:commentId w16cid:paraId="584940C9" w16cid:durableId="21FA207B"/>
  <w16cid:commentId w16cid:paraId="76FBB227" w16cid:durableId="222758B8"/>
  <w16cid:commentId w16cid:paraId="09B5FC57" w16cid:durableId="21FA8B18"/>
  <w16cid:commentId w16cid:paraId="2E47E77C" w16cid:durableId="22020CE9"/>
  <w16cid:commentId w16cid:paraId="0A2008B8" w16cid:durableId="220B79C4"/>
  <w16cid:commentId w16cid:paraId="748E30AA" w16cid:durableId="220B7AF1"/>
  <w16cid:commentId w16cid:paraId="2C384559" w16cid:durableId="221C68A3"/>
  <w16cid:commentId w16cid:paraId="207562AD" w16cid:durableId="22020D18"/>
  <w16cid:commentId w16cid:paraId="2C73A6A0" w16cid:durableId="2209EA99"/>
  <w16cid:commentId w16cid:paraId="1499AAA0" w16cid:durableId="2209EAC8"/>
  <w16cid:commentId w16cid:paraId="153FB278" w16cid:durableId="2200F060"/>
  <w16cid:commentId w16cid:paraId="21F7CD10" w16cid:durableId="2209EB78"/>
  <w16cid:commentId w16cid:paraId="6B2433D5" w16cid:durableId="21FE73EA"/>
  <w16cid:commentId w16cid:paraId="7F593632" w16cid:durableId="2209EBCB"/>
  <w16cid:commentId w16cid:paraId="35DA4786" w16cid:durableId="21FE76EA"/>
  <w16cid:commentId w16cid:paraId="42CC0108" w16cid:durableId="2209ED27"/>
  <w16cid:commentId w16cid:paraId="71089598" w16cid:durableId="220B7C35"/>
  <w16cid:commentId w16cid:paraId="7C19DC3D" w16cid:durableId="220B7DA0"/>
  <w16cid:commentId w16cid:paraId="7543F405" w16cid:durableId="221C68F0"/>
  <w16cid:commentId w16cid:paraId="74E5BC89" w16cid:durableId="220B7CF2"/>
  <w16cid:commentId w16cid:paraId="69506336" w16cid:durableId="220B7DE5"/>
  <w16cid:commentId w16cid:paraId="19EC1D84" w16cid:durableId="220B7D4F"/>
  <w16cid:commentId w16cid:paraId="1CA15546" w16cid:durableId="22020D72"/>
  <w16cid:commentId w16cid:paraId="3BF6D2CE" w16cid:durableId="220B7EFF"/>
  <w16cid:commentId w16cid:paraId="59CF81AF" w16cid:durableId="22020D81"/>
  <w16cid:commentId w16cid:paraId="563F409C" w16cid:durableId="220B7FA0"/>
  <w16cid:commentId w16cid:paraId="486495A2" w16cid:durableId="22020DC7"/>
  <w16cid:commentId w16cid:paraId="7329F26D" w16cid:durableId="2209FEDD"/>
  <w16cid:commentId w16cid:paraId="19B182FA" w16cid:durableId="2209FF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26B24" w14:textId="77777777" w:rsidR="004B6274" w:rsidRDefault="004B6274" w:rsidP="007D7C24">
      <w:r>
        <w:separator/>
      </w:r>
    </w:p>
  </w:endnote>
  <w:endnote w:type="continuationSeparator" w:id="0">
    <w:p w14:paraId="170F9400" w14:textId="77777777" w:rsidR="004B6274" w:rsidRDefault="004B6274"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776173"/>
      <w:docPartObj>
        <w:docPartGallery w:val="Page Numbers (Bottom of Page)"/>
        <w:docPartUnique/>
      </w:docPartObj>
    </w:sdtPr>
    <w:sdtEndPr>
      <w:rPr>
        <w:rStyle w:val="PageNumber"/>
      </w:rPr>
    </w:sdtEndPr>
    <w:sdtContent>
      <w:p w14:paraId="16C4AD6C" w14:textId="65CCE17C" w:rsidR="00DE2197" w:rsidRDefault="00DE2197"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DE2197" w:rsidRDefault="00DE2197"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69452"/>
      <w:docPartObj>
        <w:docPartGallery w:val="Page Numbers (Bottom of Page)"/>
        <w:docPartUnique/>
      </w:docPartObj>
    </w:sdtPr>
    <w:sdtEndPr>
      <w:rPr>
        <w:rStyle w:val="PageNumber"/>
      </w:rPr>
    </w:sdtEndPr>
    <w:sdtContent>
      <w:p w14:paraId="01516024" w14:textId="507F2AE4" w:rsidR="00DE2197" w:rsidRDefault="00DE2197"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DE2197" w:rsidRDefault="00DE2197"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619797" w14:textId="77777777" w:rsidR="004B6274" w:rsidRDefault="004B6274" w:rsidP="007D7C24">
      <w:r>
        <w:separator/>
      </w:r>
    </w:p>
  </w:footnote>
  <w:footnote w:type="continuationSeparator" w:id="0">
    <w:p w14:paraId="564F932E" w14:textId="77777777" w:rsidR="004B6274" w:rsidRDefault="004B6274"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939"/>
    <w:multiLevelType w:val="hybridMultilevel"/>
    <w:tmpl w:val="32C62346"/>
    <w:lvl w:ilvl="0" w:tplc="BFE06C36">
      <w:start w:val="1"/>
      <w:numFmt w:val="bullet"/>
      <w:lvlText w:val=""/>
      <w:lvlJc w:val="left"/>
      <w:pPr>
        <w:tabs>
          <w:tab w:val="num" w:pos="720"/>
        </w:tabs>
        <w:ind w:left="720" w:hanging="360"/>
      </w:pPr>
      <w:rPr>
        <w:rFonts w:ascii="Wingdings 2" w:hAnsi="Wingdings 2" w:hint="default"/>
      </w:rPr>
    </w:lvl>
    <w:lvl w:ilvl="1" w:tplc="D5605126">
      <w:start w:val="1"/>
      <w:numFmt w:val="bullet"/>
      <w:lvlText w:val=""/>
      <w:lvlJc w:val="left"/>
      <w:pPr>
        <w:tabs>
          <w:tab w:val="num" w:pos="1440"/>
        </w:tabs>
        <w:ind w:left="1440" w:hanging="360"/>
      </w:pPr>
      <w:rPr>
        <w:rFonts w:ascii="Wingdings 2" w:hAnsi="Wingdings 2" w:hint="default"/>
      </w:rPr>
    </w:lvl>
    <w:lvl w:ilvl="2" w:tplc="7A5C80AA" w:tentative="1">
      <w:start w:val="1"/>
      <w:numFmt w:val="bullet"/>
      <w:lvlText w:val=""/>
      <w:lvlJc w:val="left"/>
      <w:pPr>
        <w:tabs>
          <w:tab w:val="num" w:pos="2160"/>
        </w:tabs>
        <w:ind w:left="2160" w:hanging="360"/>
      </w:pPr>
      <w:rPr>
        <w:rFonts w:ascii="Wingdings 2" w:hAnsi="Wingdings 2" w:hint="default"/>
      </w:rPr>
    </w:lvl>
    <w:lvl w:ilvl="3" w:tplc="9032540C" w:tentative="1">
      <w:start w:val="1"/>
      <w:numFmt w:val="bullet"/>
      <w:lvlText w:val=""/>
      <w:lvlJc w:val="left"/>
      <w:pPr>
        <w:tabs>
          <w:tab w:val="num" w:pos="2880"/>
        </w:tabs>
        <w:ind w:left="2880" w:hanging="360"/>
      </w:pPr>
      <w:rPr>
        <w:rFonts w:ascii="Wingdings 2" w:hAnsi="Wingdings 2" w:hint="default"/>
      </w:rPr>
    </w:lvl>
    <w:lvl w:ilvl="4" w:tplc="A89603DA" w:tentative="1">
      <w:start w:val="1"/>
      <w:numFmt w:val="bullet"/>
      <w:lvlText w:val=""/>
      <w:lvlJc w:val="left"/>
      <w:pPr>
        <w:tabs>
          <w:tab w:val="num" w:pos="3600"/>
        </w:tabs>
        <w:ind w:left="3600" w:hanging="360"/>
      </w:pPr>
      <w:rPr>
        <w:rFonts w:ascii="Wingdings 2" w:hAnsi="Wingdings 2" w:hint="default"/>
      </w:rPr>
    </w:lvl>
    <w:lvl w:ilvl="5" w:tplc="16C8395A" w:tentative="1">
      <w:start w:val="1"/>
      <w:numFmt w:val="bullet"/>
      <w:lvlText w:val=""/>
      <w:lvlJc w:val="left"/>
      <w:pPr>
        <w:tabs>
          <w:tab w:val="num" w:pos="4320"/>
        </w:tabs>
        <w:ind w:left="4320" w:hanging="360"/>
      </w:pPr>
      <w:rPr>
        <w:rFonts w:ascii="Wingdings 2" w:hAnsi="Wingdings 2" w:hint="default"/>
      </w:rPr>
    </w:lvl>
    <w:lvl w:ilvl="6" w:tplc="AA982A62" w:tentative="1">
      <w:start w:val="1"/>
      <w:numFmt w:val="bullet"/>
      <w:lvlText w:val=""/>
      <w:lvlJc w:val="left"/>
      <w:pPr>
        <w:tabs>
          <w:tab w:val="num" w:pos="5040"/>
        </w:tabs>
        <w:ind w:left="5040" w:hanging="360"/>
      </w:pPr>
      <w:rPr>
        <w:rFonts w:ascii="Wingdings 2" w:hAnsi="Wingdings 2" w:hint="default"/>
      </w:rPr>
    </w:lvl>
    <w:lvl w:ilvl="7" w:tplc="416ACD2E" w:tentative="1">
      <w:start w:val="1"/>
      <w:numFmt w:val="bullet"/>
      <w:lvlText w:val=""/>
      <w:lvlJc w:val="left"/>
      <w:pPr>
        <w:tabs>
          <w:tab w:val="num" w:pos="5760"/>
        </w:tabs>
        <w:ind w:left="5760" w:hanging="360"/>
      </w:pPr>
      <w:rPr>
        <w:rFonts w:ascii="Wingdings 2" w:hAnsi="Wingdings 2" w:hint="default"/>
      </w:rPr>
    </w:lvl>
    <w:lvl w:ilvl="8" w:tplc="DD3A73F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1FA7"/>
    <w:multiLevelType w:val="hybridMultilevel"/>
    <w:tmpl w:val="0FF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749C1"/>
    <w:multiLevelType w:val="hybridMultilevel"/>
    <w:tmpl w:val="488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865"/>
    <w:multiLevelType w:val="hybridMultilevel"/>
    <w:tmpl w:val="B47A2F30"/>
    <w:lvl w:ilvl="0" w:tplc="B6E2AEE4">
      <w:start w:val="1"/>
      <w:numFmt w:val="bullet"/>
      <w:lvlText w:val=""/>
      <w:lvlJc w:val="left"/>
      <w:pPr>
        <w:tabs>
          <w:tab w:val="num" w:pos="720"/>
        </w:tabs>
        <w:ind w:left="720" w:hanging="360"/>
      </w:pPr>
      <w:rPr>
        <w:rFonts w:ascii="Wingdings 2" w:hAnsi="Wingdings 2" w:hint="default"/>
      </w:rPr>
    </w:lvl>
    <w:lvl w:ilvl="1" w:tplc="D7C2B1C4">
      <w:numFmt w:val="bullet"/>
      <w:lvlText w:val=""/>
      <w:lvlJc w:val="left"/>
      <w:pPr>
        <w:tabs>
          <w:tab w:val="num" w:pos="1440"/>
        </w:tabs>
        <w:ind w:left="1440" w:hanging="360"/>
      </w:pPr>
      <w:rPr>
        <w:rFonts w:ascii="Wingdings 2" w:hAnsi="Wingdings 2" w:hint="default"/>
      </w:rPr>
    </w:lvl>
    <w:lvl w:ilvl="2" w:tplc="28DE3D68">
      <w:start w:val="1"/>
      <w:numFmt w:val="bullet"/>
      <w:lvlText w:val=""/>
      <w:lvlJc w:val="left"/>
      <w:pPr>
        <w:tabs>
          <w:tab w:val="num" w:pos="2160"/>
        </w:tabs>
        <w:ind w:left="2160" w:hanging="360"/>
      </w:pPr>
      <w:rPr>
        <w:rFonts w:ascii="Wingdings 2" w:hAnsi="Wingdings 2" w:hint="default"/>
      </w:rPr>
    </w:lvl>
    <w:lvl w:ilvl="3" w:tplc="498CE0F2">
      <w:start w:val="1"/>
      <w:numFmt w:val="bullet"/>
      <w:lvlText w:val=""/>
      <w:lvlJc w:val="left"/>
      <w:pPr>
        <w:tabs>
          <w:tab w:val="num" w:pos="2880"/>
        </w:tabs>
        <w:ind w:left="2880" w:hanging="360"/>
      </w:pPr>
      <w:rPr>
        <w:rFonts w:ascii="Wingdings 2" w:hAnsi="Wingdings 2" w:hint="default"/>
      </w:rPr>
    </w:lvl>
    <w:lvl w:ilvl="4" w:tplc="62EC52CC" w:tentative="1">
      <w:start w:val="1"/>
      <w:numFmt w:val="bullet"/>
      <w:lvlText w:val=""/>
      <w:lvlJc w:val="left"/>
      <w:pPr>
        <w:tabs>
          <w:tab w:val="num" w:pos="3600"/>
        </w:tabs>
        <w:ind w:left="3600" w:hanging="360"/>
      </w:pPr>
      <w:rPr>
        <w:rFonts w:ascii="Wingdings 2" w:hAnsi="Wingdings 2" w:hint="default"/>
      </w:rPr>
    </w:lvl>
    <w:lvl w:ilvl="5" w:tplc="DA4C3002" w:tentative="1">
      <w:start w:val="1"/>
      <w:numFmt w:val="bullet"/>
      <w:lvlText w:val=""/>
      <w:lvlJc w:val="left"/>
      <w:pPr>
        <w:tabs>
          <w:tab w:val="num" w:pos="4320"/>
        </w:tabs>
        <w:ind w:left="4320" w:hanging="360"/>
      </w:pPr>
      <w:rPr>
        <w:rFonts w:ascii="Wingdings 2" w:hAnsi="Wingdings 2" w:hint="default"/>
      </w:rPr>
    </w:lvl>
    <w:lvl w:ilvl="6" w:tplc="03ECDCC0" w:tentative="1">
      <w:start w:val="1"/>
      <w:numFmt w:val="bullet"/>
      <w:lvlText w:val=""/>
      <w:lvlJc w:val="left"/>
      <w:pPr>
        <w:tabs>
          <w:tab w:val="num" w:pos="5040"/>
        </w:tabs>
        <w:ind w:left="5040" w:hanging="360"/>
      </w:pPr>
      <w:rPr>
        <w:rFonts w:ascii="Wingdings 2" w:hAnsi="Wingdings 2" w:hint="default"/>
      </w:rPr>
    </w:lvl>
    <w:lvl w:ilvl="7" w:tplc="48AEB850" w:tentative="1">
      <w:start w:val="1"/>
      <w:numFmt w:val="bullet"/>
      <w:lvlText w:val=""/>
      <w:lvlJc w:val="left"/>
      <w:pPr>
        <w:tabs>
          <w:tab w:val="num" w:pos="5760"/>
        </w:tabs>
        <w:ind w:left="5760" w:hanging="360"/>
      </w:pPr>
      <w:rPr>
        <w:rFonts w:ascii="Wingdings 2" w:hAnsi="Wingdings 2" w:hint="default"/>
      </w:rPr>
    </w:lvl>
    <w:lvl w:ilvl="8" w:tplc="610C92B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C06BC"/>
    <w:multiLevelType w:val="hybridMultilevel"/>
    <w:tmpl w:val="D870C48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2FA1"/>
    <w:multiLevelType w:val="hybridMultilevel"/>
    <w:tmpl w:val="D8B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11C59"/>
    <w:multiLevelType w:val="hybridMultilevel"/>
    <w:tmpl w:val="4C60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438C1"/>
    <w:multiLevelType w:val="hybridMultilevel"/>
    <w:tmpl w:val="A038F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35B8B"/>
    <w:multiLevelType w:val="hybridMultilevel"/>
    <w:tmpl w:val="4EBCF42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A56D04"/>
    <w:multiLevelType w:val="hybridMultilevel"/>
    <w:tmpl w:val="F7481FF2"/>
    <w:lvl w:ilvl="0" w:tplc="12BC3D80">
      <w:start w:val="1"/>
      <w:numFmt w:val="bullet"/>
      <w:lvlText w:val=""/>
      <w:lvlJc w:val="left"/>
      <w:pPr>
        <w:tabs>
          <w:tab w:val="num" w:pos="720"/>
        </w:tabs>
        <w:ind w:left="720" w:hanging="360"/>
      </w:pPr>
      <w:rPr>
        <w:rFonts w:ascii="Wingdings 2" w:hAnsi="Wingdings 2" w:hint="default"/>
      </w:rPr>
    </w:lvl>
    <w:lvl w:ilvl="1" w:tplc="C0D409FC" w:tentative="1">
      <w:start w:val="1"/>
      <w:numFmt w:val="bullet"/>
      <w:lvlText w:val=""/>
      <w:lvlJc w:val="left"/>
      <w:pPr>
        <w:tabs>
          <w:tab w:val="num" w:pos="1440"/>
        </w:tabs>
        <w:ind w:left="1440" w:hanging="360"/>
      </w:pPr>
      <w:rPr>
        <w:rFonts w:ascii="Wingdings 2" w:hAnsi="Wingdings 2" w:hint="default"/>
      </w:rPr>
    </w:lvl>
    <w:lvl w:ilvl="2" w:tplc="7736EBE2" w:tentative="1">
      <w:start w:val="1"/>
      <w:numFmt w:val="bullet"/>
      <w:lvlText w:val=""/>
      <w:lvlJc w:val="left"/>
      <w:pPr>
        <w:tabs>
          <w:tab w:val="num" w:pos="2160"/>
        </w:tabs>
        <w:ind w:left="2160" w:hanging="360"/>
      </w:pPr>
      <w:rPr>
        <w:rFonts w:ascii="Wingdings 2" w:hAnsi="Wingdings 2" w:hint="default"/>
      </w:rPr>
    </w:lvl>
    <w:lvl w:ilvl="3" w:tplc="CD6AE9D2" w:tentative="1">
      <w:start w:val="1"/>
      <w:numFmt w:val="bullet"/>
      <w:lvlText w:val=""/>
      <w:lvlJc w:val="left"/>
      <w:pPr>
        <w:tabs>
          <w:tab w:val="num" w:pos="2880"/>
        </w:tabs>
        <w:ind w:left="2880" w:hanging="360"/>
      </w:pPr>
      <w:rPr>
        <w:rFonts w:ascii="Wingdings 2" w:hAnsi="Wingdings 2" w:hint="default"/>
      </w:rPr>
    </w:lvl>
    <w:lvl w:ilvl="4" w:tplc="B7F25F78" w:tentative="1">
      <w:start w:val="1"/>
      <w:numFmt w:val="bullet"/>
      <w:lvlText w:val=""/>
      <w:lvlJc w:val="left"/>
      <w:pPr>
        <w:tabs>
          <w:tab w:val="num" w:pos="3600"/>
        </w:tabs>
        <w:ind w:left="3600" w:hanging="360"/>
      </w:pPr>
      <w:rPr>
        <w:rFonts w:ascii="Wingdings 2" w:hAnsi="Wingdings 2" w:hint="default"/>
      </w:rPr>
    </w:lvl>
    <w:lvl w:ilvl="5" w:tplc="F2A0A4E2" w:tentative="1">
      <w:start w:val="1"/>
      <w:numFmt w:val="bullet"/>
      <w:lvlText w:val=""/>
      <w:lvlJc w:val="left"/>
      <w:pPr>
        <w:tabs>
          <w:tab w:val="num" w:pos="4320"/>
        </w:tabs>
        <w:ind w:left="4320" w:hanging="360"/>
      </w:pPr>
      <w:rPr>
        <w:rFonts w:ascii="Wingdings 2" w:hAnsi="Wingdings 2" w:hint="default"/>
      </w:rPr>
    </w:lvl>
    <w:lvl w:ilvl="6" w:tplc="00B8E82A" w:tentative="1">
      <w:start w:val="1"/>
      <w:numFmt w:val="bullet"/>
      <w:lvlText w:val=""/>
      <w:lvlJc w:val="left"/>
      <w:pPr>
        <w:tabs>
          <w:tab w:val="num" w:pos="5040"/>
        </w:tabs>
        <w:ind w:left="5040" w:hanging="360"/>
      </w:pPr>
      <w:rPr>
        <w:rFonts w:ascii="Wingdings 2" w:hAnsi="Wingdings 2" w:hint="default"/>
      </w:rPr>
    </w:lvl>
    <w:lvl w:ilvl="7" w:tplc="46AEE4AE" w:tentative="1">
      <w:start w:val="1"/>
      <w:numFmt w:val="bullet"/>
      <w:lvlText w:val=""/>
      <w:lvlJc w:val="left"/>
      <w:pPr>
        <w:tabs>
          <w:tab w:val="num" w:pos="5760"/>
        </w:tabs>
        <w:ind w:left="5760" w:hanging="360"/>
      </w:pPr>
      <w:rPr>
        <w:rFonts w:ascii="Wingdings 2" w:hAnsi="Wingdings 2" w:hint="default"/>
      </w:rPr>
    </w:lvl>
    <w:lvl w:ilvl="8" w:tplc="66CC049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4706806"/>
    <w:multiLevelType w:val="hybridMultilevel"/>
    <w:tmpl w:val="C4023A6C"/>
    <w:lvl w:ilvl="0" w:tplc="04090001">
      <w:start w:val="1"/>
      <w:numFmt w:val="bullet"/>
      <w:lvlText w:val=""/>
      <w:lvlJc w:val="left"/>
      <w:pPr>
        <w:ind w:left="1440" w:hanging="360"/>
      </w:pPr>
      <w:rPr>
        <w:rFonts w:ascii="Symbol" w:hAnsi="Symbol" w:hint="default"/>
      </w:rPr>
    </w:lvl>
    <w:lvl w:ilvl="1" w:tplc="BAF619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44CA0"/>
    <w:multiLevelType w:val="hybridMultilevel"/>
    <w:tmpl w:val="A6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75DCE"/>
    <w:multiLevelType w:val="hybridMultilevel"/>
    <w:tmpl w:val="40D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A6960BF"/>
    <w:multiLevelType w:val="hybridMultilevel"/>
    <w:tmpl w:val="77985D5C"/>
    <w:lvl w:ilvl="0" w:tplc="17824730">
      <w:start w:val="1"/>
      <w:numFmt w:val="bullet"/>
      <w:lvlText w:val="•"/>
      <w:lvlJc w:val="left"/>
      <w:pPr>
        <w:tabs>
          <w:tab w:val="num" w:pos="720"/>
        </w:tabs>
        <w:ind w:left="720" w:hanging="360"/>
      </w:pPr>
      <w:rPr>
        <w:rFonts w:ascii="Arial" w:hAnsi="Arial" w:hint="default"/>
      </w:rPr>
    </w:lvl>
    <w:lvl w:ilvl="1" w:tplc="571071CA" w:tentative="1">
      <w:start w:val="1"/>
      <w:numFmt w:val="bullet"/>
      <w:lvlText w:val="•"/>
      <w:lvlJc w:val="left"/>
      <w:pPr>
        <w:tabs>
          <w:tab w:val="num" w:pos="1440"/>
        </w:tabs>
        <w:ind w:left="1440" w:hanging="360"/>
      </w:pPr>
      <w:rPr>
        <w:rFonts w:ascii="Arial" w:hAnsi="Arial" w:hint="default"/>
      </w:rPr>
    </w:lvl>
    <w:lvl w:ilvl="2" w:tplc="D5FCB262" w:tentative="1">
      <w:start w:val="1"/>
      <w:numFmt w:val="bullet"/>
      <w:lvlText w:val="•"/>
      <w:lvlJc w:val="left"/>
      <w:pPr>
        <w:tabs>
          <w:tab w:val="num" w:pos="2160"/>
        </w:tabs>
        <w:ind w:left="2160" w:hanging="360"/>
      </w:pPr>
      <w:rPr>
        <w:rFonts w:ascii="Arial" w:hAnsi="Arial" w:hint="default"/>
      </w:rPr>
    </w:lvl>
    <w:lvl w:ilvl="3" w:tplc="F0CA284C" w:tentative="1">
      <w:start w:val="1"/>
      <w:numFmt w:val="bullet"/>
      <w:lvlText w:val="•"/>
      <w:lvlJc w:val="left"/>
      <w:pPr>
        <w:tabs>
          <w:tab w:val="num" w:pos="2880"/>
        </w:tabs>
        <w:ind w:left="2880" w:hanging="360"/>
      </w:pPr>
      <w:rPr>
        <w:rFonts w:ascii="Arial" w:hAnsi="Arial" w:hint="default"/>
      </w:rPr>
    </w:lvl>
    <w:lvl w:ilvl="4" w:tplc="63C885B8" w:tentative="1">
      <w:start w:val="1"/>
      <w:numFmt w:val="bullet"/>
      <w:lvlText w:val="•"/>
      <w:lvlJc w:val="left"/>
      <w:pPr>
        <w:tabs>
          <w:tab w:val="num" w:pos="3600"/>
        </w:tabs>
        <w:ind w:left="3600" w:hanging="360"/>
      </w:pPr>
      <w:rPr>
        <w:rFonts w:ascii="Arial" w:hAnsi="Arial" w:hint="default"/>
      </w:rPr>
    </w:lvl>
    <w:lvl w:ilvl="5" w:tplc="76E6EB42" w:tentative="1">
      <w:start w:val="1"/>
      <w:numFmt w:val="bullet"/>
      <w:lvlText w:val="•"/>
      <w:lvlJc w:val="left"/>
      <w:pPr>
        <w:tabs>
          <w:tab w:val="num" w:pos="4320"/>
        </w:tabs>
        <w:ind w:left="4320" w:hanging="360"/>
      </w:pPr>
      <w:rPr>
        <w:rFonts w:ascii="Arial" w:hAnsi="Arial" w:hint="default"/>
      </w:rPr>
    </w:lvl>
    <w:lvl w:ilvl="6" w:tplc="04B27108" w:tentative="1">
      <w:start w:val="1"/>
      <w:numFmt w:val="bullet"/>
      <w:lvlText w:val="•"/>
      <w:lvlJc w:val="left"/>
      <w:pPr>
        <w:tabs>
          <w:tab w:val="num" w:pos="5040"/>
        </w:tabs>
        <w:ind w:left="5040" w:hanging="360"/>
      </w:pPr>
      <w:rPr>
        <w:rFonts w:ascii="Arial" w:hAnsi="Arial" w:hint="default"/>
      </w:rPr>
    </w:lvl>
    <w:lvl w:ilvl="7" w:tplc="B04E238C" w:tentative="1">
      <w:start w:val="1"/>
      <w:numFmt w:val="bullet"/>
      <w:lvlText w:val="•"/>
      <w:lvlJc w:val="left"/>
      <w:pPr>
        <w:tabs>
          <w:tab w:val="num" w:pos="5760"/>
        </w:tabs>
        <w:ind w:left="5760" w:hanging="360"/>
      </w:pPr>
      <w:rPr>
        <w:rFonts w:ascii="Arial" w:hAnsi="Arial" w:hint="default"/>
      </w:rPr>
    </w:lvl>
    <w:lvl w:ilvl="8" w:tplc="1EE47AF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3"/>
  </w:num>
  <w:num w:numId="4">
    <w:abstractNumId w:val="16"/>
  </w:num>
  <w:num w:numId="5">
    <w:abstractNumId w:val="11"/>
  </w:num>
  <w:num w:numId="6">
    <w:abstractNumId w:val="9"/>
  </w:num>
  <w:num w:numId="7">
    <w:abstractNumId w:val="25"/>
  </w:num>
  <w:num w:numId="8">
    <w:abstractNumId w:val="20"/>
  </w:num>
  <w:num w:numId="9">
    <w:abstractNumId w:val="24"/>
  </w:num>
  <w:num w:numId="10">
    <w:abstractNumId w:val="12"/>
  </w:num>
  <w:num w:numId="11">
    <w:abstractNumId w:val="21"/>
  </w:num>
  <w:num w:numId="12">
    <w:abstractNumId w:val="10"/>
  </w:num>
  <w:num w:numId="13">
    <w:abstractNumId w:val="22"/>
  </w:num>
  <w:num w:numId="14">
    <w:abstractNumId w:val="0"/>
  </w:num>
  <w:num w:numId="15">
    <w:abstractNumId w:val="1"/>
  </w:num>
  <w:num w:numId="16">
    <w:abstractNumId w:val="28"/>
  </w:num>
  <w:num w:numId="17">
    <w:abstractNumId w:val="13"/>
  </w:num>
  <w:num w:numId="18">
    <w:abstractNumId w:val="23"/>
  </w:num>
  <w:num w:numId="19">
    <w:abstractNumId w:val="5"/>
  </w:num>
  <w:num w:numId="20">
    <w:abstractNumId w:val="7"/>
  </w:num>
  <w:num w:numId="21">
    <w:abstractNumId w:val="26"/>
  </w:num>
  <w:num w:numId="22">
    <w:abstractNumId w:val="2"/>
  </w:num>
  <w:num w:numId="23">
    <w:abstractNumId w:val="27"/>
  </w:num>
  <w:num w:numId="24">
    <w:abstractNumId w:val="19"/>
  </w:num>
  <w:num w:numId="25">
    <w:abstractNumId w:val="29"/>
  </w:num>
  <w:num w:numId="26">
    <w:abstractNumId w:val="18"/>
  </w:num>
  <w:num w:numId="27">
    <w:abstractNumId w:val="17"/>
  </w:num>
  <w:num w:numId="28">
    <w:abstractNumId w:val="15"/>
  </w:num>
  <w:num w:numId="29">
    <w:abstractNumId w:val="14"/>
  </w:num>
  <w:num w:numId="30">
    <w:abstractNumId w:val="4"/>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Harris, Aaron M. (CDC/DDID/NCHHSTP/DVH)">
    <w15:presenceInfo w15:providerId="AD" w15:userId="S::ieo9@cdc.gov::490dcde7-da7e-4686-afc9-479d36b7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06B67"/>
    <w:rsid w:val="00010AAB"/>
    <w:rsid w:val="00031235"/>
    <w:rsid w:val="00036B9D"/>
    <w:rsid w:val="00054AEE"/>
    <w:rsid w:val="000560E1"/>
    <w:rsid w:val="000661A0"/>
    <w:rsid w:val="000663C5"/>
    <w:rsid w:val="0006646F"/>
    <w:rsid w:val="00094B52"/>
    <w:rsid w:val="000A185F"/>
    <w:rsid w:val="000A74B4"/>
    <w:rsid w:val="000B07A7"/>
    <w:rsid w:val="000B1F23"/>
    <w:rsid w:val="000C2204"/>
    <w:rsid w:val="000C3292"/>
    <w:rsid w:val="000C4C46"/>
    <w:rsid w:val="000E510F"/>
    <w:rsid w:val="000E6997"/>
    <w:rsid w:val="000F5C9E"/>
    <w:rsid w:val="00113B7A"/>
    <w:rsid w:val="0011796A"/>
    <w:rsid w:val="001232CF"/>
    <w:rsid w:val="001241BA"/>
    <w:rsid w:val="001253B9"/>
    <w:rsid w:val="001307E6"/>
    <w:rsid w:val="001357D3"/>
    <w:rsid w:val="001407AB"/>
    <w:rsid w:val="00147886"/>
    <w:rsid w:val="00155182"/>
    <w:rsid w:val="0015523F"/>
    <w:rsid w:val="00160AB9"/>
    <w:rsid w:val="00163C42"/>
    <w:rsid w:val="00173D4A"/>
    <w:rsid w:val="00176633"/>
    <w:rsid w:val="00186D02"/>
    <w:rsid w:val="00194974"/>
    <w:rsid w:val="001A22BB"/>
    <w:rsid w:val="001B0123"/>
    <w:rsid w:val="001B6855"/>
    <w:rsid w:val="001C35A3"/>
    <w:rsid w:val="001D71FA"/>
    <w:rsid w:val="001E420C"/>
    <w:rsid w:val="001E4E88"/>
    <w:rsid w:val="001E62D0"/>
    <w:rsid w:val="001F062C"/>
    <w:rsid w:val="0020057D"/>
    <w:rsid w:val="002104C7"/>
    <w:rsid w:val="002365CA"/>
    <w:rsid w:val="002366D1"/>
    <w:rsid w:val="00242BBC"/>
    <w:rsid w:val="002437F3"/>
    <w:rsid w:val="00255E13"/>
    <w:rsid w:val="002616C0"/>
    <w:rsid w:val="00264503"/>
    <w:rsid w:val="002678E8"/>
    <w:rsid w:val="00273C39"/>
    <w:rsid w:val="002813FB"/>
    <w:rsid w:val="00286EE0"/>
    <w:rsid w:val="002875E4"/>
    <w:rsid w:val="00291F20"/>
    <w:rsid w:val="002921B1"/>
    <w:rsid w:val="00293A0A"/>
    <w:rsid w:val="002A1279"/>
    <w:rsid w:val="002A4604"/>
    <w:rsid w:val="002B070F"/>
    <w:rsid w:val="002B63E0"/>
    <w:rsid w:val="002B6B47"/>
    <w:rsid w:val="002B7B81"/>
    <w:rsid w:val="002E0E10"/>
    <w:rsid w:val="002F1B19"/>
    <w:rsid w:val="002F1CD7"/>
    <w:rsid w:val="0030400A"/>
    <w:rsid w:val="003122CA"/>
    <w:rsid w:val="003128A2"/>
    <w:rsid w:val="00326F9F"/>
    <w:rsid w:val="0033019E"/>
    <w:rsid w:val="0033624D"/>
    <w:rsid w:val="00336C61"/>
    <w:rsid w:val="0034337F"/>
    <w:rsid w:val="00344F3D"/>
    <w:rsid w:val="003539CB"/>
    <w:rsid w:val="00356236"/>
    <w:rsid w:val="00356CC7"/>
    <w:rsid w:val="003803B0"/>
    <w:rsid w:val="00380EE0"/>
    <w:rsid w:val="00385CA9"/>
    <w:rsid w:val="00386978"/>
    <w:rsid w:val="00394AFD"/>
    <w:rsid w:val="003A23A1"/>
    <w:rsid w:val="003A3D43"/>
    <w:rsid w:val="003A6F30"/>
    <w:rsid w:val="003B41BA"/>
    <w:rsid w:val="003C2615"/>
    <w:rsid w:val="003C4412"/>
    <w:rsid w:val="003C5FAC"/>
    <w:rsid w:val="003D68DD"/>
    <w:rsid w:val="003E1AA7"/>
    <w:rsid w:val="003F0436"/>
    <w:rsid w:val="00454833"/>
    <w:rsid w:val="00465BF7"/>
    <w:rsid w:val="004663E0"/>
    <w:rsid w:val="004710C1"/>
    <w:rsid w:val="00476C1A"/>
    <w:rsid w:val="004829BE"/>
    <w:rsid w:val="00485D3C"/>
    <w:rsid w:val="0048626B"/>
    <w:rsid w:val="00490728"/>
    <w:rsid w:val="004A3908"/>
    <w:rsid w:val="004B4C93"/>
    <w:rsid w:val="004B6274"/>
    <w:rsid w:val="004B6313"/>
    <w:rsid w:val="004D0D92"/>
    <w:rsid w:val="004D49CF"/>
    <w:rsid w:val="004E20C8"/>
    <w:rsid w:val="004E2828"/>
    <w:rsid w:val="004F6598"/>
    <w:rsid w:val="004F6903"/>
    <w:rsid w:val="00521214"/>
    <w:rsid w:val="005227E7"/>
    <w:rsid w:val="0052321C"/>
    <w:rsid w:val="005254C0"/>
    <w:rsid w:val="00526D5E"/>
    <w:rsid w:val="00531321"/>
    <w:rsid w:val="005539EA"/>
    <w:rsid w:val="0055760C"/>
    <w:rsid w:val="0056157E"/>
    <w:rsid w:val="00563CF3"/>
    <w:rsid w:val="00566BF0"/>
    <w:rsid w:val="00570841"/>
    <w:rsid w:val="005747CF"/>
    <w:rsid w:val="005776E8"/>
    <w:rsid w:val="0057771A"/>
    <w:rsid w:val="00593AE6"/>
    <w:rsid w:val="005A5D71"/>
    <w:rsid w:val="005A7F46"/>
    <w:rsid w:val="005B3F01"/>
    <w:rsid w:val="005B4A6D"/>
    <w:rsid w:val="005C2906"/>
    <w:rsid w:val="005C4E69"/>
    <w:rsid w:val="005C7788"/>
    <w:rsid w:val="005E17B9"/>
    <w:rsid w:val="005E2153"/>
    <w:rsid w:val="005E57A9"/>
    <w:rsid w:val="005E725C"/>
    <w:rsid w:val="005F24F1"/>
    <w:rsid w:val="005F32F6"/>
    <w:rsid w:val="00604363"/>
    <w:rsid w:val="00605417"/>
    <w:rsid w:val="00606372"/>
    <w:rsid w:val="00611299"/>
    <w:rsid w:val="006124D9"/>
    <w:rsid w:val="006206F6"/>
    <w:rsid w:val="00625441"/>
    <w:rsid w:val="006269AF"/>
    <w:rsid w:val="00632DE8"/>
    <w:rsid w:val="006408AE"/>
    <w:rsid w:val="00647315"/>
    <w:rsid w:val="00650D0F"/>
    <w:rsid w:val="00652C1E"/>
    <w:rsid w:val="0065341C"/>
    <w:rsid w:val="006616C5"/>
    <w:rsid w:val="006625EE"/>
    <w:rsid w:val="006904F1"/>
    <w:rsid w:val="0069091C"/>
    <w:rsid w:val="00696F4D"/>
    <w:rsid w:val="006A0CDD"/>
    <w:rsid w:val="006A13E9"/>
    <w:rsid w:val="006B788F"/>
    <w:rsid w:val="006D7FAB"/>
    <w:rsid w:val="006E1EBE"/>
    <w:rsid w:val="006F22BE"/>
    <w:rsid w:val="00701505"/>
    <w:rsid w:val="00701B9C"/>
    <w:rsid w:val="00727907"/>
    <w:rsid w:val="007336E2"/>
    <w:rsid w:val="00754C62"/>
    <w:rsid w:val="00757D1C"/>
    <w:rsid w:val="007655AE"/>
    <w:rsid w:val="00766566"/>
    <w:rsid w:val="0078040B"/>
    <w:rsid w:val="00782D91"/>
    <w:rsid w:val="007839C0"/>
    <w:rsid w:val="00787351"/>
    <w:rsid w:val="007917D3"/>
    <w:rsid w:val="007A35CC"/>
    <w:rsid w:val="007B12B2"/>
    <w:rsid w:val="007C7EF4"/>
    <w:rsid w:val="007D3116"/>
    <w:rsid w:val="007D724F"/>
    <w:rsid w:val="007D7C24"/>
    <w:rsid w:val="007E2561"/>
    <w:rsid w:val="007E6CED"/>
    <w:rsid w:val="007E735A"/>
    <w:rsid w:val="007F2A27"/>
    <w:rsid w:val="007F3B8E"/>
    <w:rsid w:val="007F4E83"/>
    <w:rsid w:val="0080525A"/>
    <w:rsid w:val="00810560"/>
    <w:rsid w:val="00811CC4"/>
    <w:rsid w:val="00814A32"/>
    <w:rsid w:val="00814A96"/>
    <w:rsid w:val="00826142"/>
    <w:rsid w:val="0082730B"/>
    <w:rsid w:val="008309D4"/>
    <w:rsid w:val="008364EE"/>
    <w:rsid w:val="00837069"/>
    <w:rsid w:val="00850104"/>
    <w:rsid w:val="00861A41"/>
    <w:rsid w:val="00865146"/>
    <w:rsid w:val="00867C6F"/>
    <w:rsid w:val="00874DDB"/>
    <w:rsid w:val="00894836"/>
    <w:rsid w:val="00895494"/>
    <w:rsid w:val="008966B0"/>
    <w:rsid w:val="008B0784"/>
    <w:rsid w:val="008B245B"/>
    <w:rsid w:val="008C59B9"/>
    <w:rsid w:val="008C7DAD"/>
    <w:rsid w:val="008D2746"/>
    <w:rsid w:val="008E6904"/>
    <w:rsid w:val="00907906"/>
    <w:rsid w:val="009212E5"/>
    <w:rsid w:val="00924203"/>
    <w:rsid w:val="00924ECA"/>
    <w:rsid w:val="00925EA5"/>
    <w:rsid w:val="009449FB"/>
    <w:rsid w:val="009606AD"/>
    <w:rsid w:val="00971C2B"/>
    <w:rsid w:val="00982ECD"/>
    <w:rsid w:val="00983910"/>
    <w:rsid w:val="00984A26"/>
    <w:rsid w:val="00990E70"/>
    <w:rsid w:val="009921A3"/>
    <w:rsid w:val="009924FB"/>
    <w:rsid w:val="009B2521"/>
    <w:rsid w:val="009C1CA9"/>
    <w:rsid w:val="009C2C4B"/>
    <w:rsid w:val="009C4271"/>
    <w:rsid w:val="009C4659"/>
    <w:rsid w:val="009C4E4C"/>
    <w:rsid w:val="009E2C72"/>
    <w:rsid w:val="009E766C"/>
    <w:rsid w:val="009F10D9"/>
    <w:rsid w:val="00A02D2F"/>
    <w:rsid w:val="00A1792D"/>
    <w:rsid w:val="00A31165"/>
    <w:rsid w:val="00A37117"/>
    <w:rsid w:val="00A42311"/>
    <w:rsid w:val="00A53B3C"/>
    <w:rsid w:val="00A615B1"/>
    <w:rsid w:val="00A65D24"/>
    <w:rsid w:val="00A70396"/>
    <w:rsid w:val="00A7464D"/>
    <w:rsid w:val="00A7553A"/>
    <w:rsid w:val="00A814AD"/>
    <w:rsid w:val="00A91195"/>
    <w:rsid w:val="00A96088"/>
    <w:rsid w:val="00AC5470"/>
    <w:rsid w:val="00AD39E2"/>
    <w:rsid w:val="00AD76DB"/>
    <w:rsid w:val="00AE4E5E"/>
    <w:rsid w:val="00AF589C"/>
    <w:rsid w:val="00B041BB"/>
    <w:rsid w:val="00B07DC7"/>
    <w:rsid w:val="00B30B02"/>
    <w:rsid w:val="00B31810"/>
    <w:rsid w:val="00B456A1"/>
    <w:rsid w:val="00B4656E"/>
    <w:rsid w:val="00B62A19"/>
    <w:rsid w:val="00B66653"/>
    <w:rsid w:val="00B741B6"/>
    <w:rsid w:val="00B75110"/>
    <w:rsid w:val="00B76BA1"/>
    <w:rsid w:val="00B87FF8"/>
    <w:rsid w:val="00B9437B"/>
    <w:rsid w:val="00B95A1E"/>
    <w:rsid w:val="00B96C87"/>
    <w:rsid w:val="00BA111E"/>
    <w:rsid w:val="00BA4D87"/>
    <w:rsid w:val="00BC73C5"/>
    <w:rsid w:val="00BD1BCD"/>
    <w:rsid w:val="00BE6ACE"/>
    <w:rsid w:val="00BF0A40"/>
    <w:rsid w:val="00BF62B1"/>
    <w:rsid w:val="00C02F6B"/>
    <w:rsid w:val="00C10501"/>
    <w:rsid w:val="00C43F11"/>
    <w:rsid w:val="00C535BB"/>
    <w:rsid w:val="00C576B9"/>
    <w:rsid w:val="00C66BCB"/>
    <w:rsid w:val="00C72D1D"/>
    <w:rsid w:val="00C80FDC"/>
    <w:rsid w:val="00C81F6F"/>
    <w:rsid w:val="00C84890"/>
    <w:rsid w:val="00C8591D"/>
    <w:rsid w:val="00C9000E"/>
    <w:rsid w:val="00C91375"/>
    <w:rsid w:val="00C9788D"/>
    <w:rsid w:val="00CA1429"/>
    <w:rsid w:val="00CA213E"/>
    <w:rsid w:val="00CB3D19"/>
    <w:rsid w:val="00CB447A"/>
    <w:rsid w:val="00CB72EE"/>
    <w:rsid w:val="00D03376"/>
    <w:rsid w:val="00D059E1"/>
    <w:rsid w:val="00D06195"/>
    <w:rsid w:val="00D108F3"/>
    <w:rsid w:val="00D20EA7"/>
    <w:rsid w:val="00D31DD8"/>
    <w:rsid w:val="00D34C46"/>
    <w:rsid w:val="00D42AE8"/>
    <w:rsid w:val="00D44DF1"/>
    <w:rsid w:val="00D458FB"/>
    <w:rsid w:val="00D4613A"/>
    <w:rsid w:val="00D545C6"/>
    <w:rsid w:val="00D67A35"/>
    <w:rsid w:val="00D704A8"/>
    <w:rsid w:val="00D721E8"/>
    <w:rsid w:val="00DA4537"/>
    <w:rsid w:val="00DA4A51"/>
    <w:rsid w:val="00DB16CC"/>
    <w:rsid w:val="00DB41C9"/>
    <w:rsid w:val="00DC1EB3"/>
    <w:rsid w:val="00DC227C"/>
    <w:rsid w:val="00DE2197"/>
    <w:rsid w:val="00DF44B9"/>
    <w:rsid w:val="00E0013E"/>
    <w:rsid w:val="00E10EA2"/>
    <w:rsid w:val="00E21D07"/>
    <w:rsid w:val="00E33C52"/>
    <w:rsid w:val="00E559F6"/>
    <w:rsid w:val="00E65D13"/>
    <w:rsid w:val="00E7049B"/>
    <w:rsid w:val="00E77144"/>
    <w:rsid w:val="00E80C02"/>
    <w:rsid w:val="00E83AA9"/>
    <w:rsid w:val="00E960B4"/>
    <w:rsid w:val="00EB7A34"/>
    <w:rsid w:val="00EC4AED"/>
    <w:rsid w:val="00ED0007"/>
    <w:rsid w:val="00ED450A"/>
    <w:rsid w:val="00EF32FC"/>
    <w:rsid w:val="00F009A5"/>
    <w:rsid w:val="00F01D9A"/>
    <w:rsid w:val="00F13F95"/>
    <w:rsid w:val="00F24D4A"/>
    <w:rsid w:val="00F3154E"/>
    <w:rsid w:val="00F31D88"/>
    <w:rsid w:val="00F44EDB"/>
    <w:rsid w:val="00F52793"/>
    <w:rsid w:val="00F62C6D"/>
    <w:rsid w:val="00F707DA"/>
    <w:rsid w:val="00F76504"/>
    <w:rsid w:val="00F96827"/>
    <w:rsid w:val="00FA1FAB"/>
    <w:rsid w:val="00FA1FB6"/>
    <w:rsid w:val="00FC6143"/>
    <w:rsid w:val="00FD3545"/>
    <w:rsid w:val="00FE53AC"/>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42311"/>
    <w:pPr>
      <w:keepNext/>
      <w:keepLines/>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A42311"/>
    <w:rPr>
      <w:rFonts w:eastAsiaTheme="majorEastAsia" w:cstheme="minorHAns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7AB"/>
    <w:rPr>
      <w:color w:val="605E5C"/>
      <w:shd w:val="clear" w:color="auto" w:fill="E1DFDD"/>
    </w:rPr>
  </w:style>
  <w:style w:type="paragraph" w:styleId="Caption">
    <w:name w:val="caption"/>
    <w:basedOn w:val="Normal"/>
    <w:next w:val="Normal"/>
    <w:uiPriority w:val="35"/>
    <w:unhideWhenUsed/>
    <w:qFormat/>
    <w:rsid w:val="008309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4213">
      <w:bodyDiv w:val="1"/>
      <w:marLeft w:val="0"/>
      <w:marRight w:val="0"/>
      <w:marTop w:val="0"/>
      <w:marBottom w:val="0"/>
      <w:divBdr>
        <w:top w:val="none" w:sz="0" w:space="0" w:color="auto"/>
        <w:left w:val="none" w:sz="0" w:space="0" w:color="auto"/>
        <w:bottom w:val="none" w:sz="0" w:space="0" w:color="auto"/>
        <w:right w:val="none" w:sz="0" w:space="0" w:color="auto"/>
      </w:divBdr>
    </w:div>
    <w:div w:id="185559826">
      <w:bodyDiv w:val="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274"/>
          <w:marRight w:val="0"/>
          <w:marTop w:val="0"/>
          <w:marBottom w:val="0"/>
          <w:divBdr>
            <w:top w:val="none" w:sz="0" w:space="0" w:color="auto"/>
            <w:left w:val="none" w:sz="0" w:space="0" w:color="auto"/>
            <w:bottom w:val="none" w:sz="0" w:space="0" w:color="auto"/>
            <w:right w:val="none" w:sz="0" w:space="0" w:color="auto"/>
          </w:divBdr>
        </w:div>
        <w:div w:id="1143887571">
          <w:marLeft w:val="274"/>
          <w:marRight w:val="0"/>
          <w:marTop w:val="0"/>
          <w:marBottom w:val="0"/>
          <w:divBdr>
            <w:top w:val="none" w:sz="0" w:space="0" w:color="auto"/>
            <w:left w:val="none" w:sz="0" w:space="0" w:color="auto"/>
            <w:bottom w:val="none" w:sz="0" w:space="0" w:color="auto"/>
            <w:right w:val="none" w:sz="0" w:space="0" w:color="auto"/>
          </w:divBdr>
        </w:div>
      </w:divsChild>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659771700">
      <w:bodyDiv w:val="1"/>
      <w:marLeft w:val="0"/>
      <w:marRight w:val="0"/>
      <w:marTop w:val="0"/>
      <w:marBottom w:val="0"/>
      <w:divBdr>
        <w:top w:val="none" w:sz="0" w:space="0" w:color="auto"/>
        <w:left w:val="none" w:sz="0" w:space="0" w:color="auto"/>
        <w:bottom w:val="none" w:sz="0" w:space="0" w:color="auto"/>
        <w:right w:val="none" w:sz="0" w:space="0" w:color="auto"/>
      </w:divBdr>
    </w:div>
    <w:div w:id="668561618">
      <w:bodyDiv w:val="1"/>
      <w:marLeft w:val="0"/>
      <w:marRight w:val="0"/>
      <w:marTop w:val="0"/>
      <w:marBottom w:val="0"/>
      <w:divBdr>
        <w:top w:val="none" w:sz="0" w:space="0" w:color="auto"/>
        <w:left w:val="none" w:sz="0" w:space="0" w:color="auto"/>
        <w:bottom w:val="none" w:sz="0" w:space="0" w:color="auto"/>
        <w:right w:val="none" w:sz="0" w:space="0" w:color="auto"/>
      </w:divBdr>
      <w:divsChild>
        <w:div w:id="1311012301">
          <w:marLeft w:val="432"/>
          <w:marRight w:val="0"/>
          <w:marTop w:val="96"/>
          <w:marBottom w:val="0"/>
          <w:divBdr>
            <w:top w:val="none" w:sz="0" w:space="0" w:color="auto"/>
            <w:left w:val="none" w:sz="0" w:space="0" w:color="auto"/>
            <w:bottom w:val="none" w:sz="0" w:space="0" w:color="auto"/>
            <w:right w:val="none" w:sz="0" w:space="0" w:color="auto"/>
          </w:divBdr>
        </w:div>
        <w:div w:id="105001611">
          <w:marLeft w:val="432"/>
          <w:marRight w:val="0"/>
          <w:marTop w:val="96"/>
          <w:marBottom w:val="0"/>
          <w:divBdr>
            <w:top w:val="none" w:sz="0" w:space="0" w:color="auto"/>
            <w:left w:val="none" w:sz="0" w:space="0" w:color="auto"/>
            <w:bottom w:val="none" w:sz="0" w:space="0" w:color="auto"/>
            <w:right w:val="none" w:sz="0" w:space="0" w:color="auto"/>
          </w:divBdr>
        </w:div>
      </w:divsChild>
    </w:div>
    <w:div w:id="1157844867">
      <w:bodyDiv w:val="1"/>
      <w:marLeft w:val="0"/>
      <w:marRight w:val="0"/>
      <w:marTop w:val="0"/>
      <w:marBottom w:val="0"/>
      <w:divBdr>
        <w:top w:val="none" w:sz="0" w:space="0" w:color="auto"/>
        <w:left w:val="none" w:sz="0" w:space="0" w:color="auto"/>
        <w:bottom w:val="none" w:sz="0" w:space="0" w:color="auto"/>
        <w:right w:val="none" w:sz="0" w:space="0" w:color="auto"/>
      </w:divBdr>
      <w:divsChild>
        <w:div w:id="1567649067">
          <w:marLeft w:val="1008"/>
          <w:marRight w:val="0"/>
          <w:marTop w:val="96"/>
          <w:marBottom w:val="0"/>
          <w:divBdr>
            <w:top w:val="none" w:sz="0" w:space="0" w:color="auto"/>
            <w:left w:val="none" w:sz="0" w:space="0" w:color="auto"/>
            <w:bottom w:val="none" w:sz="0" w:space="0" w:color="auto"/>
            <w:right w:val="none" w:sz="0" w:space="0" w:color="auto"/>
          </w:divBdr>
        </w:div>
      </w:divsChild>
    </w:div>
    <w:div w:id="1357006033">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564608236">
      <w:bodyDiv w:val="1"/>
      <w:marLeft w:val="0"/>
      <w:marRight w:val="0"/>
      <w:marTop w:val="0"/>
      <w:marBottom w:val="0"/>
      <w:divBdr>
        <w:top w:val="none" w:sz="0" w:space="0" w:color="auto"/>
        <w:left w:val="none" w:sz="0" w:space="0" w:color="auto"/>
        <w:bottom w:val="none" w:sz="0" w:space="0" w:color="auto"/>
        <w:right w:val="none" w:sz="0" w:space="0" w:color="auto"/>
      </w:divBdr>
    </w:div>
    <w:div w:id="1621836584">
      <w:bodyDiv w:val="1"/>
      <w:marLeft w:val="0"/>
      <w:marRight w:val="0"/>
      <w:marTop w:val="0"/>
      <w:marBottom w:val="0"/>
      <w:divBdr>
        <w:top w:val="none" w:sz="0" w:space="0" w:color="auto"/>
        <w:left w:val="none" w:sz="0" w:space="0" w:color="auto"/>
        <w:bottom w:val="none" w:sz="0" w:space="0" w:color="auto"/>
        <w:right w:val="none" w:sz="0" w:space="0" w:color="auto"/>
      </w:divBdr>
    </w:div>
    <w:div w:id="18976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nationalacademies.org/hmd/Reports/2016/Eliminating-the-Public-Health-Problem-of-Hepatitis-B-and-C-in-the-US.aspx" TargetMode="External"/><Relationship Id="rId2" Type="http://schemas.openxmlformats.org/officeDocument/2006/relationships/hyperlink" Target="https://www.cdc.gov/surveillance/projects/bridging-public-health-and-health-care-better-exchange-better-data.html" TargetMode="External"/><Relationship Id="rId1" Type="http://schemas.openxmlformats.org/officeDocument/2006/relationships/hyperlink" Target="https://www.cdc.gov/surveillance/projects/bridging-public-health-and-health-care-better-exchange-better-data.html" TargetMode="External"/><Relationship Id="rId4" Type="http://schemas.openxmlformats.org/officeDocument/2006/relationships/hyperlink" Target="https://www.himss.org/electronic-health-record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hcvguidelines.org/treatment-naive/simplified-trea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vguidelines.org/evaluate/testing-and-linkag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hcvguidelines.org/evaluate/testing-and-linkag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healthit.gov/isa/representing-patient-pregnancy-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ationalacademies.org/hmd/Reports/2016/Eliminating-the-Public-Health-Problem-of-Hepatitis-B-and-C-in-the-US.aspx" TargetMode="External"/><Relationship Id="rId23" Type="http://schemas.openxmlformats.org/officeDocument/2006/relationships/hyperlink" Target="https://www.healthit.gov/faq/what-electronic-health-record-e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cvguidelines.org/evaluate/testing-and-link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urveillance/projects/bridging-public-health-and-health-care-better-exchange-better-data.html" TargetMode="External"/><Relationship Id="rId22" Type="http://schemas.microsoft.com/office/2018/08/relationships/commentsExtensible" Target="commentsExtensible.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11111111111109E-2"/>
          <c:y val="7.407407407407407E-2"/>
          <c:w val="0.93888888888888888"/>
          <c:h val="0.8416746864975212"/>
        </c:manualLayout>
      </c:layout>
      <c:barChart>
        <c:barDir val="col"/>
        <c:grouping val="clustered"/>
        <c:varyColors val="0"/>
        <c:ser>
          <c:idx val="0"/>
          <c:order val="0"/>
          <c:spPr>
            <a:solidFill>
              <a:srgbClr val="00B050"/>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CEAC-4606-9BD3-0FC5895C993D}"/>
              </c:ext>
            </c:extLst>
          </c:dPt>
          <c:dPt>
            <c:idx val="2"/>
            <c:invertIfNegative val="0"/>
            <c:bubble3D val="0"/>
            <c:spPr>
              <a:solidFill>
                <a:srgbClr val="FF0000"/>
              </a:solidFill>
              <a:ln>
                <a:noFill/>
              </a:ln>
              <a:effectLst/>
            </c:spPr>
            <c:extLst>
              <c:ext xmlns:c16="http://schemas.microsoft.com/office/drawing/2014/chart" uri="{C3380CC4-5D6E-409C-BE32-E72D297353CC}">
                <c16:uniqueId val="{00000003-CEAC-4606-9BD3-0FC5895C993D}"/>
              </c:ext>
            </c:extLst>
          </c:dPt>
          <c:dPt>
            <c:idx val="3"/>
            <c:invertIfNegative val="0"/>
            <c:bubble3D val="0"/>
            <c:spPr>
              <a:pattFill prst="wdDnDiag">
                <a:fgClr>
                  <a:srgbClr val="FF0000"/>
                </a:fgClr>
                <a:bgClr>
                  <a:schemeClr val="bg1"/>
                </a:bgClr>
              </a:pattFill>
              <a:ln>
                <a:noFill/>
              </a:ln>
              <a:effectLst/>
            </c:spPr>
            <c:extLst>
              <c:ext xmlns:c16="http://schemas.microsoft.com/office/drawing/2014/chart" uri="{C3380CC4-5D6E-409C-BE32-E72D297353CC}">
                <c16:uniqueId val="{00000005-CEAC-4606-9BD3-0FC5895C993D}"/>
              </c:ext>
            </c:extLst>
          </c:dPt>
          <c:cat>
            <c:strRef>
              <c:f>Sheet1!$A$1:$A$4</c:f>
              <c:strCache>
                <c:ptCount val="4"/>
                <c:pt idx="0">
                  <c:v>HCV Tested</c:v>
                </c:pt>
                <c:pt idx="1">
                  <c:v>Hepatitis C Diagnosed</c:v>
                </c:pt>
                <c:pt idx="2">
                  <c:v>Treated</c:v>
                </c:pt>
                <c:pt idx="3">
                  <c:v>Cured (SVR)</c:v>
                </c:pt>
              </c:strCache>
            </c:strRef>
          </c:cat>
          <c:val>
            <c:numRef>
              <c:f>Sheet1!$B$1:$B$4</c:f>
              <c:numCache>
                <c:formatCode>General</c:formatCode>
                <c:ptCount val="4"/>
                <c:pt idx="0">
                  <c:v>1</c:v>
                </c:pt>
                <c:pt idx="1">
                  <c:v>0.35</c:v>
                </c:pt>
                <c:pt idx="2">
                  <c:v>0.27999999999999997</c:v>
                </c:pt>
                <c:pt idx="3">
                  <c:v>0.25200000000000006</c:v>
                </c:pt>
              </c:numCache>
            </c:numRef>
          </c:val>
          <c:extLst>
            <c:ext xmlns:c16="http://schemas.microsoft.com/office/drawing/2014/chart" uri="{C3380CC4-5D6E-409C-BE32-E72D297353CC}">
              <c16:uniqueId val="{00000006-CEAC-4606-9BD3-0FC5895C993D}"/>
            </c:ext>
          </c:extLst>
        </c:ser>
        <c:dLbls>
          <c:showLegendKey val="0"/>
          <c:showVal val="0"/>
          <c:showCatName val="0"/>
          <c:showSerName val="0"/>
          <c:showPercent val="0"/>
          <c:showBubbleSize val="0"/>
        </c:dLbls>
        <c:gapWidth val="219"/>
        <c:overlap val="-27"/>
        <c:axId val="558193904"/>
        <c:axId val="558266432"/>
      </c:barChart>
      <c:catAx>
        <c:axId val="5581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66432"/>
        <c:crosses val="autoZero"/>
        <c:auto val="1"/>
        <c:lblAlgn val="ctr"/>
        <c:lblOffset val="100"/>
        <c:noMultiLvlLbl val="0"/>
      </c:catAx>
      <c:valAx>
        <c:axId val="558266432"/>
        <c:scaling>
          <c:orientation val="minMax"/>
          <c:max val="1"/>
        </c:scaling>
        <c:delete val="1"/>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crossAx val="558193904"/>
        <c:crosses val="autoZero"/>
        <c:crossBetween val="between"/>
      </c:valAx>
      <c:spPr>
        <a:noFill/>
        <a:ln>
          <a:solidFill>
            <a:srgbClr val="44546A"/>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3.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DB19347-74DC-458F-84AD-B2C63B5E7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5767</Words>
  <Characters>32872</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2</cp:revision>
  <dcterms:created xsi:type="dcterms:W3CDTF">2020-03-27T13:27:00Z</dcterms:created>
  <dcterms:modified xsi:type="dcterms:W3CDTF">2020-03-27T13:27:00Z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